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9668" w:type="dxa"/>
        <w:tblInd w:w="959" w:type="dxa"/>
        <w:tblLayout w:type="fixed"/>
        <w:tblLook w:val="04A0" w:firstRow="1" w:lastRow="0" w:firstColumn="1" w:lastColumn="0" w:noHBand="0" w:noVBand="1"/>
      </w:tblPr>
      <w:tblGrid>
        <w:gridCol w:w="9668"/>
      </w:tblGrid>
      <w:tr w:rsidR="002C1938" w:rsidRPr="005F1578" w14:paraId="197F7013" w14:textId="77777777" w:rsidTr="006D7F99">
        <w:tc>
          <w:tcPr>
            <w:tcW w:w="9668" w:type="dxa"/>
            <w:shd w:val="clear" w:color="auto" w:fill="auto"/>
          </w:tcPr>
          <w:p w14:paraId="5AA02BC8" w14:textId="77777777" w:rsidR="00ED4681" w:rsidRPr="005F1578" w:rsidRDefault="00ED4681" w:rsidP="00ED4681">
            <w:pPr>
              <w:pStyle w:val="9"/>
              <w:jc w:val="both"/>
              <w:rPr>
                <w:b w:val="0"/>
              </w:rPr>
            </w:pPr>
            <w:bookmarkStart w:id="0" w:name="_GoBack"/>
            <w:bookmarkEnd w:id="0"/>
            <w:r w:rsidRPr="005F1578">
              <w:rPr>
                <w:b w:val="0"/>
              </w:rPr>
              <w:t>ПРОЕКТ</w:t>
            </w:r>
          </w:p>
          <w:p w14:paraId="4DBC6ECC" w14:textId="77777777" w:rsidR="00ED4681" w:rsidRPr="005F1578" w:rsidRDefault="00ED4681" w:rsidP="00ED4681">
            <w:pPr>
              <w:pStyle w:val="9"/>
              <w:jc w:val="center"/>
              <w:rPr>
                <w:b w:val="0"/>
                <w:snapToGrid w:val="0"/>
              </w:rPr>
            </w:pPr>
            <w:r w:rsidRPr="005F1578">
              <w:rPr>
                <w:snapToGrid w:val="0"/>
              </w:rPr>
              <w:t>ГОСПОДАРСЬКИЙ ПРОЦЕСУАЛЬНИЙ КОДЕКС УКРАЇНИ</w:t>
            </w:r>
          </w:p>
          <w:p w14:paraId="30CA1DA1" w14:textId="77777777" w:rsidR="002C1938" w:rsidRPr="005F1578" w:rsidRDefault="002C1938" w:rsidP="00ED4681">
            <w:pPr>
              <w:pStyle w:val="9"/>
              <w:ind w:firstLine="459"/>
              <w:jc w:val="both"/>
            </w:pPr>
          </w:p>
        </w:tc>
      </w:tr>
      <w:tr w:rsidR="00ED4681" w:rsidRPr="005F1578" w14:paraId="6B9BF6E2" w14:textId="77777777" w:rsidTr="006D7F99">
        <w:tc>
          <w:tcPr>
            <w:tcW w:w="9668" w:type="dxa"/>
            <w:shd w:val="clear" w:color="auto" w:fill="auto"/>
          </w:tcPr>
          <w:p w14:paraId="6E2D4AEC" w14:textId="77777777" w:rsidR="00ED4681" w:rsidRPr="005F1578" w:rsidRDefault="00ED4681" w:rsidP="00ED4681">
            <w:pPr>
              <w:pStyle w:val="9"/>
              <w:ind w:firstLine="459"/>
              <w:jc w:val="both"/>
            </w:pPr>
            <w:r w:rsidRPr="005F1578">
              <w:t>Розділ I. ЗАГАЛЬНІ ПОЛОЖЕННЯ</w:t>
            </w:r>
          </w:p>
          <w:p w14:paraId="5CCAD00A" w14:textId="77777777" w:rsidR="00ED4681" w:rsidRPr="005F1578" w:rsidRDefault="00ED4681" w:rsidP="00FC3658">
            <w:pPr>
              <w:pStyle w:val="9"/>
              <w:ind w:firstLine="459"/>
              <w:jc w:val="both"/>
            </w:pPr>
          </w:p>
        </w:tc>
      </w:tr>
      <w:tr w:rsidR="002C1938" w:rsidRPr="005F1578" w14:paraId="7E5E40EE" w14:textId="77777777" w:rsidTr="006D7F99">
        <w:tc>
          <w:tcPr>
            <w:tcW w:w="9668" w:type="dxa"/>
            <w:shd w:val="clear" w:color="auto" w:fill="auto"/>
          </w:tcPr>
          <w:p w14:paraId="6CB1FF98" w14:textId="4518EDBA" w:rsidR="002C1938" w:rsidRPr="005F1578" w:rsidRDefault="002C1938" w:rsidP="00FC3658">
            <w:pPr>
              <w:pStyle w:val="9"/>
              <w:ind w:firstLine="459"/>
              <w:jc w:val="both"/>
            </w:pPr>
            <w:r w:rsidRPr="005F1578">
              <w:t>Глава 1. ОСНОВНІ ПОЛОЖЕННЯ</w:t>
            </w:r>
          </w:p>
          <w:p w14:paraId="03A750CD" w14:textId="77777777" w:rsidR="002C1938" w:rsidRPr="005F1578" w:rsidRDefault="002C1938" w:rsidP="00FC3658">
            <w:pPr>
              <w:ind w:firstLine="459"/>
              <w:jc w:val="both"/>
              <w:rPr>
                <w:lang w:val="uk-UA"/>
              </w:rPr>
            </w:pPr>
          </w:p>
        </w:tc>
      </w:tr>
      <w:tr w:rsidR="002C1938" w:rsidRPr="005F1578" w14:paraId="3F6D588C" w14:textId="77777777" w:rsidTr="006D7F99">
        <w:tc>
          <w:tcPr>
            <w:tcW w:w="9668" w:type="dxa"/>
            <w:shd w:val="clear" w:color="auto" w:fill="auto"/>
          </w:tcPr>
          <w:p w14:paraId="43C03CF3" w14:textId="50C6A7DC" w:rsidR="002C1938" w:rsidRPr="005F1578" w:rsidRDefault="002C1938" w:rsidP="00FC3658">
            <w:pPr>
              <w:pStyle w:val="9"/>
              <w:ind w:firstLine="459"/>
              <w:jc w:val="both"/>
            </w:pPr>
            <w:r w:rsidRPr="005F1578">
              <w:t>Стаття 1. Завдання Господарського процесуального кодексу України</w:t>
            </w:r>
          </w:p>
          <w:p w14:paraId="40EF203A" w14:textId="77777777" w:rsidR="002C1938" w:rsidRPr="005F1578" w:rsidRDefault="002C1938" w:rsidP="00FC3658">
            <w:pPr>
              <w:ind w:firstLine="459"/>
              <w:jc w:val="both"/>
              <w:rPr>
                <w:lang w:val="uk-UA"/>
              </w:rPr>
            </w:pPr>
          </w:p>
          <w:p w14:paraId="30B4303B" w14:textId="50B2B388" w:rsidR="002C1938" w:rsidRPr="005F1578" w:rsidRDefault="002C1938" w:rsidP="00FC3658">
            <w:pPr>
              <w:pStyle w:val="9"/>
              <w:ind w:firstLine="459"/>
              <w:jc w:val="both"/>
              <w:rPr>
                <w:b w:val="0"/>
                <w:color w:val="008000"/>
                <w:u w:val="single"/>
              </w:rPr>
            </w:pPr>
            <w:r w:rsidRPr="005F1578">
              <w:rPr>
                <w:b w:val="0"/>
              </w:rPr>
              <w:t>1. Господарський процесуальний кодекс України визначає правовідносини, на які</w:t>
            </w:r>
            <w:r w:rsidR="002310BE" w:rsidRPr="005F1578">
              <w:rPr>
                <w:b w:val="0"/>
              </w:rPr>
              <w:t xml:space="preserve"> поширюється юрисдикці</w:t>
            </w:r>
            <w:r w:rsidR="002310BE" w:rsidRPr="005F1578">
              <w:rPr>
                <w:b w:val="0"/>
                <w:lang w:val="ru-RU"/>
              </w:rPr>
              <w:t>я</w:t>
            </w:r>
            <w:r w:rsidRPr="005F1578">
              <w:rPr>
                <w:b w:val="0"/>
              </w:rPr>
              <w:t xml:space="preserve"> господарського суду, та встановлює порядок судочинства у господарських судах.</w:t>
            </w:r>
          </w:p>
          <w:p w14:paraId="0BAB1523" w14:textId="77777777" w:rsidR="002C1938" w:rsidRPr="005F1578" w:rsidRDefault="002C1938" w:rsidP="00FC3658">
            <w:pPr>
              <w:pStyle w:val="9"/>
              <w:ind w:firstLine="459"/>
              <w:jc w:val="both"/>
              <w:rPr>
                <w:b w:val="0"/>
              </w:rPr>
            </w:pPr>
          </w:p>
        </w:tc>
      </w:tr>
      <w:tr w:rsidR="002C1938" w:rsidRPr="005F1578" w14:paraId="17BD42DA" w14:textId="77777777" w:rsidTr="006D7F99">
        <w:trPr>
          <w:trHeight w:val="1721"/>
        </w:trPr>
        <w:tc>
          <w:tcPr>
            <w:tcW w:w="9668" w:type="dxa"/>
          </w:tcPr>
          <w:p w14:paraId="08CE8F10" w14:textId="77777777" w:rsidR="002C1938" w:rsidRPr="005F1578" w:rsidRDefault="002C1938" w:rsidP="00FC3658">
            <w:pPr>
              <w:pStyle w:val="9"/>
              <w:ind w:firstLine="459"/>
              <w:jc w:val="both"/>
            </w:pPr>
            <w:r w:rsidRPr="005F1578">
              <w:t>Стаття 2. Завдання господарського судочинства</w:t>
            </w:r>
          </w:p>
          <w:p w14:paraId="7753149A" w14:textId="77777777" w:rsidR="002C1938" w:rsidRPr="005F1578" w:rsidRDefault="002C1938" w:rsidP="00FC3658">
            <w:pPr>
              <w:ind w:firstLine="459"/>
              <w:jc w:val="both"/>
              <w:rPr>
                <w:lang w:val="uk-UA"/>
              </w:rPr>
            </w:pPr>
          </w:p>
          <w:p w14:paraId="3D96E753" w14:textId="489EF1A8" w:rsidR="000367C8" w:rsidRPr="005F1578" w:rsidRDefault="002C1938" w:rsidP="00FC3658">
            <w:pPr>
              <w:pStyle w:val="9"/>
              <w:ind w:firstLine="459"/>
              <w:jc w:val="both"/>
            </w:pPr>
            <w:r w:rsidRPr="005F1578">
              <w:rPr>
                <w:b w:val="0"/>
              </w:rPr>
              <w:t>1. Завданням господарського судочинства є справедливе, неупереджене та своєчасне вирішення спорів, пов’язаних із здійсненням господарської діяльності, та розгляд інших справ, віднесених до юрисдикції господарського суду, з метою ефективного захисту порушених, невизнаних або оспорюваних прав та законних інтересів фізичних та юридичних осіб.</w:t>
            </w:r>
          </w:p>
          <w:p w14:paraId="5E340054" w14:textId="08C34DB6" w:rsidR="002C1938" w:rsidRPr="005F1578" w:rsidRDefault="002C1938" w:rsidP="00FC3658">
            <w:pPr>
              <w:pStyle w:val="9"/>
              <w:ind w:firstLine="459"/>
              <w:jc w:val="both"/>
            </w:pPr>
          </w:p>
        </w:tc>
      </w:tr>
      <w:tr w:rsidR="002C1938" w:rsidRPr="005F1578" w14:paraId="3E424228" w14:textId="77777777" w:rsidTr="006D7F99">
        <w:tc>
          <w:tcPr>
            <w:tcW w:w="9668" w:type="dxa"/>
          </w:tcPr>
          <w:p w14:paraId="11B07DAC" w14:textId="77777777" w:rsidR="002C1938" w:rsidRPr="005F1578" w:rsidRDefault="002C1938" w:rsidP="00FC3658">
            <w:pPr>
              <w:pStyle w:val="9"/>
              <w:ind w:firstLine="459"/>
              <w:jc w:val="both"/>
            </w:pPr>
            <w:r w:rsidRPr="005F1578">
              <w:t>Стаття 3. Законодавство про господарське судочинство</w:t>
            </w:r>
          </w:p>
          <w:p w14:paraId="3AD1D8C5" w14:textId="77777777" w:rsidR="002C1938" w:rsidRPr="005F1578" w:rsidRDefault="002C1938" w:rsidP="00FC3658">
            <w:pPr>
              <w:pStyle w:val="9"/>
              <w:ind w:firstLine="459"/>
              <w:jc w:val="both"/>
              <w:rPr>
                <w:b w:val="0"/>
              </w:rPr>
            </w:pPr>
          </w:p>
          <w:p w14:paraId="1F75DAA1" w14:textId="56C7C14F" w:rsidR="002C1938" w:rsidRPr="005F1578" w:rsidRDefault="002C1938" w:rsidP="00FC3658">
            <w:pPr>
              <w:pStyle w:val="9"/>
              <w:ind w:firstLine="459"/>
              <w:jc w:val="both"/>
            </w:pPr>
            <w:r w:rsidRPr="005F1578">
              <w:rPr>
                <w:b w:val="0"/>
                <w:snapToGrid w:val="0"/>
              </w:rPr>
              <w:t xml:space="preserve">1. Принципи та порядок здійснення судочинства в господарських судах визначається Конституцією України, цим Кодексом, законами, що визначають особливості розгляду окремих категорій справ, а також </w:t>
            </w:r>
            <w:r w:rsidRPr="005F1578">
              <w:rPr>
                <w:b w:val="0"/>
              </w:rPr>
              <w:t>міжнародними договорами, згода на обов‘язковість яких надана Верховною Радою України.</w:t>
            </w:r>
          </w:p>
          <w:p w14:paraId="07511CE5" w14:textId="77777777" w:rsidR="002C1938" w:rsidRPr="005F1578" w:rsidRDefault="002C1938" w:rsidP="00FC3658">
            <w:pPr>
              <w:pStyle w:val="9"/>
              <w:ind w:firstLine="459"/>
              <w:jc w:val="both"/>
            </w:pPr>
          </w:p>
          <w:p w14:paraId="4DCE3ED4" w14:textId="6EC49297" w:rsidR="002C1938" w:rsidRPr="005F1578" w:rsidRDefault="002C1938" w:rsidP="00FC3658">
            <w:pPr>
              <w:pStyle w:val="9"/>
              <w:ind w:firstLine="459"/>
              <w:jc w:val="both"/>
            </w:pPr>
            <w:r w:rsidRPr="005F1578">
              <w:rPr>
                <w:b w:val="0"/>
                <w:snapToGrid w:val="0"/>
              </w:rPr>
              <w:t>2.</w:t>
            </w:r>
            <w:r w:rsidRPr="005F1578">
              <w:rPr>
                <w:b w:val="0"/>
              </w:rPr>
              <w:t xml:space="preserve"> Якщо міжнародним договором України встановлено інші правила судочинства, ніж ті, що передбачені цим Кодексом, іншими законами України, застосовуються правила міжнародного договору.</w:t>
            </w:r>
          </w:p>
          <w:p w14:paraId="7C4D2959" w14:textId="77777777" w:rsidR="002C1938" w:rsidRPr="005F1578" w:rsidRDefault="002C1938" w:rsidP="00FC3658">
            <w:pPr>
              <w:pStyle w:val="9"/>
              <w:ind w:firstLine="459"/>
              <w:jc w:val="both"/>
            </w:pPr>
          </w:p>
          <w:p w14:paraId="54E8B2FF" w14:textId="77777777" w:rsidR="002C1938" w:rsidRPr="005F1578" w:rsidRDefault="002C1938" w:rsidP="00FC3658">
            <w:pPr>
              <w:pStyle w:val="9"/>
              <w:ind w:firstLine="459"/>
              <w:jc w:val="both"/>
              <w:rPr>
                <w:b w:val="0"/>
                <w:snapToGrid w:val="0"/>
              </w:rPr>
            </w:pPr>
            <w:r w:rsidRPr="005F1578">
              <w:rPr>
                <w:b w:val="0"/>
                <w:snapToGrid w:val="0"/>
              </w:rPr>
              <w:t>3. Судочинство у господарських судах здійснюється відповідно до закону, чинного на час вчинення окремої процесуальної дії, розгляду і вирішення справи.</w:t>
            </w:r>
          </w:p>
          <w:p w14:paraId="72E397C8" w14:textId="7485A9D7" w:rsidR="00623F99" w:rsidRPr="005F1578" w:rsidRDefault="00623F99" w:rsidP="00623F99">
            <w:pPr>
              <w:rPr>
                <w:lang w:val="uk-UA"/>
              </w:rPr>
            </w:pPr>
          </w:p>
        </w:tc>
      </w:tr>
      <w:tr w:rsidR="002C1938" w:rsidRPr="005F1578" w14:paraId="63F60C7F" w14:textId="77777777" w:rsidTr="006D7F99">
        <w:tc>
          <w:tcPr>
            <w:tcW w:w="9668" w:type="dxa"/>
          </w:tcPr>
          <w:p w14:paraId="6CA9B460" w14:textId="20D86454" w:rsidR="002C1938" w:rsidRPr="005F1578" w:rsidRDefault="002C1938" w:rsidP="00FC3658">
            <w:pPr>
              <w:pStyle w:val="9"/>
              <w:ind w:firstLine="459"/>
              <w:jc w:val="both"/>
            </w:pPr>
            <w:r w:rsidRPr="005F1578">
              <w:t>Стаття 4. Право на звернення до господарського суду</w:t>
            </w:r>
          </w:p>
          <w:p w14:paraId="4579A5F6" w14:textId="77777777" w:rsidR="002C1938" w:rsidRPr="005F1578" w:rsidRDefault="002C1938" w:rsidP="00FC3658">
            <w:pPr>
              <w:pStyle w:val="9"/>
              <w:ind w:firstLine="459"/>
              <w:jc w:val="both"/>
              <w:rPr>
                <w:b w:val="0"/>
              </w:rPr>
            </w:pPr>
          </w:p>
          <w:p w14:paraId="66E0952C" w14:textId="2F530289" w:rsidR="002C1938" w:rsidRPr="005F1578" w:rsidRDefault="002C1938" w:rsidP="00FC3658">
            <w:pPr>
              <w:pStyle w:val="9"/>
              <w:ind w:firstLine="459"/>
              <w:jc w:val="both"/>
              <w:rPr>
                <w:b w:val="0"/>
              </w:rPr>
            </w:pPr>
            <w:r w:rsidRPr="005F1578">
              <w:rPr>
                <w:b w:val="0"/>
              </w:rPr>
              <w:t>1. Право на звернення до господарського суду в установленому цим Кодексом порядку гарантується. Ніхто не може бути позбавлений права на розгляд його справи у господарському суді, до підсудності якого вона віднесена цим Кодексом.</w:t>
            </w:r>
          </w:p>
          <w:p w14:paraId="50C7ABC6" w14:textId="77777777" w:rsidR="002C1938" w:rsidRPr="005F1578" w:rsidRDefault="002C1938" w:rsidP="00FC3658">
            <w:pPr>
              <w:pStyle w:val="9"/>
              <w:ind w:firstLine="459"/>
              <w:jc w:val="both"/>
              <w:rPr>
                <w:b w:val="0"/>
              </w:rPr>
            </w:pPr>
          </w:p>
          <w:p w14:paraId="1715AF43" w14:textId="270E34EE" w:rsidR="002C1938" w:rsidRPr="005F1578" w:rsidRDefault="002C1938" w:rsidP="00FC3658">
            <w:pPr>
              <w:pStyle w:val="9"/>
              <w:ind w:firstLine="459"/>
              <w:jc w:val="both"/>
              <w:rPr>
                <w:b w:val="0"/>
              </w:rPr>
            </w:pPr>
            <w:r w:rsidRPr="005F1578">
              <w:rPr>
                <w:b w:val="0"/>
              </w:rPr>
              <w:t>2. Юридичні особи та фізичні особи-підприємці мають право на звернення до господарського суду за захистом своїх порушених, невизнаних або оспорюваних прав та охоронюваних законом інтересів, а також для вжиття передбачених цим Кодексом заходів, спрямованих на запобігання правопорушенням.</w:t>
            </w:r>
          </w:p>
          <w:p w14:paraId="075305EB" w14:textId="77777777" w:rsidR="002310BE" w:rsidRPr="005F1578" w:rsidRDefault="002310BE" w:rsidP="005F1578"/>
          <w:p w14:paraId="06F5453F" w14:textId="0F725F3A" w:rsidR="002C1938" w:rsidRPr="005F1578" w:rsidRDefault="002C1938" w:rsidP="00FC3658">
            <w:pPr>
              <w:pStyle w:val="9"/>
              <w:ind w:firstLine="459"/>
              <w:jc w:val="both"/>
            </w:pPr>
            <w:r w:rsidRPr="005F1578">
              <w:rPr>
                <w:b w:val="0"/>
              </w:rPr>
              <w:t xml:space="preserve">3. У випадках, передбачених цим Кодексом та іншими законодавчими актами, до господарського суду мають право звертатись державні органи, органи місцевого самоврядування, фізичні особи, які не є суб’єктами підприємницької діяльності, а також особи, яким надано право звертатися до суду в інтересах інших осіб. </w:t>
            </w:r>
          </w:p>
          <w:p w14:paraId="0A6E37D7" w14:textId="77777777" w:rsidR="002C1938" w:rsidRPr="005F1578" w:rsidRDefault="002C1938" w:rsidP="00FC3658">
            <w:pPr>
              <w:pStyle w:val="9"/>
              <w:ind w:firstLine="459"/>
              <w:jc w:val="both"/>
            </w:pPr>
          </w:p>
          <w:p w14:paraId="4160DE31" w14:textId="39114DD2" w:rsidR="002C1938" w:rsidRPr="005F1578" w:rsidRDefault="002C1938" w:rsidP="00FC3658">
            <w:pPr>
              <w:pStyle w:val="9"/>
              <w:ind w:firstLine="459"/>
              <w:jc w:val="both"/>
              <w:rPr>
                <w:snapToGrid w:val="0"/>
              </w:rPr>
            </w:pPr>
            <w:r w:rsidRPr="005F1578">
              <w:rPr>
                <w:b w:val="0"/>
                <w:snapToGrid w:val="0"/>
              </w:rPr>
              <w:t xml:space="preserve">4. Відмова від права на звернення до господарського суду є недійсною. </w:t>
            </w:r>
            <w:r w:rsidRPr="005F1578">
              <w:rPr>
                <w:b w:val="0"/>
              </w:rPr>
              <w:t>Не є відмовою від права на звернення до господарського суду угода про передачу спору на розгляд третейського суду або міжнародного комерційного арбітражу.</w:t>
            </w:r>
          </w:p>
          <w:p w14:paraId="3C38C249" w14:textId="77777777" w:rsidR="002C1938" w:rsidRPr="005F1578" w:rsidRDefault="002C1938" w:rsidP="00FC3658">
            <w:pPr>
              <w:pStyle w:val="9"/>
              <w:ind w:firstLine="459"/>
              <w:jc w:val="both"/>
              <w:rPr>
                <w:snapToGrid w:val="0"/>
              </w:rPr>
            </w:pPr>
          </w:p>
          <w:p w14:paraId="4E2E825D" w14:textId="051362EE" w:rsidR="002C1938" w:rsidRPr="005F1578" w:rsidRDefault="002C1938" w:rsidP="00FC3658">
            <w:pPr>
              <w:pStyle w:val="9"/>
              <w:ind w:firstLine="459"/>
              <w:jc w:val="both"/>
              <w:rPr>
                <w:b w:val="0"/>
              </w:rPr>
            </w:pPr>
            <w:r w:rsidRPr="005F1578">
              <w:rPr>
                <w:b w:val="0"/>
              </w:rPr>
              <w:t>5. Жодна особа не може бути позбавлениа права на участь у розгляді своєї справи у визначеному цим Кодексом порядку.</w:t>
            </w:r>
          </w:p>
          <w:p w14:paraId="694BFED4" w14:textId="77777777" w:rsidR="002C1938" w:rsidRPr="005F1578" w:rsidRDefault="002C1938" w:rsidP="00FC3658">
            <w:pPr>
              <w:pStyle w:val="9"/>
              <w:ind w:firstLine="459"/>
              <w:jc w:val="both"/>
              <w:rPr>
                <w:b w:val="0"/>
              </w:rPr>
            </w:pPr>
          </w:p>
        </w:tc>
      </w:tr>
      <w:tr w:rsidR="002C1938" w:rsidRPr="005F1578" w14:paraId="2472A554" w14:textId="77777777" w:rsidTr="006D7F99">
        <w:tc>
          <w:tcPr>
            <w:tcW w:w="9668" w:type="dxa"/>
          </w:tcPr>
          <w:p w14:paraId="542438DB" w14:textId="37E539A3" w:rsidR="002C1938" w:rsidRPr="005F1578" w:rsidRDefault="002C1938" w:rsidP="00FC3658">
            <w:pPr>
              <w:pStyle w:val="9"/>
              <w:ind w:firstLine="459"/>
              <w:jc w:val="both"/>
            </w:pPr>
            <w:r w:rsidRPr="005F1578">
              <w:lastRenderedPageBreak/>
              <w:t>Стаття</w:t>
            </w:r>
            <w:r w:rsidRPr="005F1578">
              <w:rPr>
                <w:vertAlign w:val="superscript"/>
              </w:rPr>
              <w:t xml:space="preserve"> </w:t>
            </w:r>
            <w:r w:rsidRPr="005F1578">
              <w:t>5. Способи судового захисту</w:t>
            </w:r>
          </w:p>
          <w:p w14:paraId="0CA60859" w14:textId="77777777" w:rsidR="002C1938" w:rsidRPr="005F1578" w:rsidRDefault="002C1938" w:rsidP="00FC3658">
            <w:pPr>
              <w:pStyle w:val="9"/>
              <w:ind w:firstLine="459"/>
              <w:jc w:val="both"/>
              <w:rPr>
                <w:b w:val="0"/>
              </w:rPr>
            </w:pPr>
          </w:p>
          <w:p w14:paraId="589AE931" w14:textId="729E43E4" w:rsidR="002C1938" w:rsidRPr="005F1578" w:rsidRDefault="002C1938" w:rsidP="00FC3658">
            <w:pPr>
              <w:pStyle w:val="9"/>
              <w:ind w:firstLine="459"/>
              <w:jc w:val="both"/>
              <w:rPr>
                <w:b w:val="0"/>
                <w:snapToGrid w:val="0"/>
              </w:rPr>
            </w:pPr>
            <w:r w:rsidRPr="005F1578">
              <w:rPr>
                <w:b w:val="0"/>
                <w:snapToGrid w:val="0"/>
              </w:rPr>
              <w:t xml:space="preserve">1. Здійснюючи правосуддя, господарський суд захищає права та інтереси фізичних </w:t>
            </w:r>
            <w:r w:rsidR="002310BE" w:rsidRPr="005F1578">
              <w:rPr>
                <w:b w:val="0"/>
                <w:snapToGrid w:val="0"/>
              </w:rPr>
              <w:t xml:space="preserve">та юридичних </w:t>
            </w:r>
            <w:r w:rsidRPr="005F1578">
              <w:rPr>
                <w:b w:val="0"/>
                <w:snapToGrid w:val="0"/>
              </w:rPr>
              <w:t>осіб, державні та суспільні інтереси у спосіб, визначений законом або договором.</w:t>
            </w:r>
          </w:p>
          <w:p w14:paraId="34867D09" w14:textId="77777777" w:rsidR="002C1938" w:rsidRPr="005F1578" w:rsidRDefault="002C1938" w:rsidP="00FC3658">
            <w:pPr>
              <w:pStyle w:val="9"/>
              <w:ind w:firstLine="459"/>
              <w:jc w:val="both"/>
              <w:rPr>
                <w:b w:val="0"/>
                <w:snapToGrid w:val="0"/>
              </w:rPr>
            </w:pPr>
          </w:p>
          <w:p w14:paraId="571FBC1D" w14:textId="5BFC45F6" w:rsidR="002C1938" w:rsidRPr="005F1578" w:rsidRDefault="002C1938" w:rsidP="00FC3658">
            <w:pPr>
              <w:pStyle w:val="9"/>
              <w:ind w:firstLine="459"/>
              <w:jc w:val="both"/>
              <w:rPr>
                <w:b w:val="0"/>
                <w:i/>
              </w:rPr>
            </w:pPr>
            <w:r w:rsidRPr="005F1578">
              <w:rPr>
                <w:b w:val="0"/>
                <w:snapToGrid w:val="0"/>
              </w:rPr>
              <w:t>2. У випадку, якщо закон або договір не передбачають ефективного способу захисту порушеного права чи інтересу особи, яка звернулася</w:t>
            </w:r>
            <w:r w:rsidRPr="005F1578">
              <w:rPr>
                <w:b w:val="0"/>
              </w:rPr>
              <w:t xml:space="preserve"> до суду, суд за клопотанням такої особи може самостійно визначити у своєму рішенні такий спосіб, який не суперечить закону. </w:t>
            </w:r>
          </w:p>
          <w:p w14:paraId="49F0D2BE" w14:textId="77777777" w:rsidR="002C1938" w:rsidRPr="005F1578" w:rsidRDefault="002C1938" w:rsidP="00FC3658">
            <w:pPr>
              <w:tabs>
                <w:tab w:val="left" w:pos="600"/>
              </w:tabs>
              <w:ind w:firstLine="601"/>
              <w:jc w:val="both"/>
              <w:rPr>
                <w:lang w:val="uk-UA"/>
              </w:rPr>
            </w:pPr>
          </w:p>
        </w:tc>
      </w:tr>
      <w:tr w:rsidR="002C1938" w:rsidRPr="005F1578" w14:paraId="0358E6DB" w14:textId="77777777" w:rsidTr="006D7F99">
        <w:tc>
          <w:tcPr>
            <w:tcW w:w="9668" w:type="dxa"/>
          </w:tcPr>
          <w:p w14:paraId="1223C767" w14:textId="212538EE" w:rsidR="002C1938" w:rsidRPr="005F1578" w:rsidRDefault="000367C8" w:rsidP="00FC3658">
            <w:pPr>
              <w:jc w:val="both"/>
              <w:rPr>
                <w:b/>
              </w:rPr>
            </w:pPr>
            <w:r w:rsidRPr="005F1578">
              <w:t xml:space="preserve">        </w:t>
            </w:r>
            <w:r w:rsidR="002C1938" w:rsidRPr="005F1578">
              <w:rPr>
                <w:b/>
              </w:rPr>
              <w:t>Стаття 6. Єдина судова інформаційно-технічна система</w:t>
            </w:r>
          </w:p>
          <w:p w14:paraId="01A583B4" w14:textId="77777777" w:rsidR="002C1938" w:rsidRPr="005F1578" w:rsidRDefault="002C1938" w:rsidP="00FC3658">
            <w:pPr>
              <w:pStyle w:val="9"/>
              <w:ind w:firstLine="459"/>
              <w:jc w:val="both"/>
              <w:rPr>
                <w:b w:val="0"/>
                <w:snapToGrid w:val="0"/>
              </w:rPr>
            </w:pPr>
          </w:p>
          <w:p w14:paraId="4CC6A2B9" w14:textId="4F150F40" w:rsidR="002C1938" w:rsidRPr="005F1578" w:rsidRDefault="002C1938" w:rsidP="00FC3658">
            <w:pPr>
              <w:pStyle w:val="9"/>
              <w:ind w:firstLine="459"/>
              <w:jc w:val="both"/>
              <w:rPr>
                <w:b w:val="0"/>
                <w:snapToGrid w:val="0"/>
              </w:rPr>
            </w:pPr>
            <w:r w:rsidRPr="005F1578">
              <w:rPr>
                <w:b w:val="0"/>
                <w:snapToGrid w:val="0"/>
              </w:rPr>
              <w:t>1. У господарських судах функціонує Єдина судова інформаційно-технічна система.</w:t>
            </w:r>
          </w:p>
          <w:p w14:paraId="6D47EB56" w14:textId="77777777" w:rsidR="002C1938" w:rsidRPr="005F1578" w:rsidRDefault="002C1938" w:rsidP="00FC3658">
            <w:pPr>
              <w:pStyle w:val="9"/>
              <w:ind w:firstLine="459"/>
              <w:jc w:val="both"/>
              <w:rPr>
                <w:b w:val="0"/>
                <w:snapToGrid w:val="0"/>
              </w:rPr>
            </w:pPr>
          </w:p>
          <w:p w14:paraId="2DC1F072" w14:textId="3C9F79B7" w:rsidR="002C1938" w:rsidRPr="005F1578" w:rsidRDefault="002C1938" w:rsidP="00FC3658">
            <w:pPr>
              <w:pStyle w:val="9"/>
              <w:ind w:firstLine="459"/>
              <w:jc w:val="both"/>
              <w:rPr>
                <w:b w:val="0"/>
                <w:snapToGrid w:val="0"/>
              </w:rPr>
            </w:pPr>
            <w:r w:rsidRPr="005F1578">
              <w:rPr>
                <w:b w:val="0"/>
                <w:snapToGrid w:val="0"/>
              </w:rPr>
              <w:t xml:space="preserve">2. Позовні </w:t>
            </w:r>
            <w:r w:rsidR="002310BE" w:rsidRPr="005F1578">
              <w:rPr>
                <w:b w:val="0"/>
                <w:snapToGrid w:val="0"/>
              </w:rPr>
              <w:t xml:space="preserve">та інші </w:t>
            </w:r>
            <w:r w:rsidRPr="005F1578">
              <w:rPr>
                <w:b w:val="0"/>
                <w:snapToGrid w:val="0"/>
              </w:rPr>
              <w:t xml:space="preserve">заяви, скарги та інші передбачені законом процесуальні документи, що подаються до господарського суду і можуть бути предметом судового розгляду, в порядку їх надходження підлягають обов'язковій реєстрації в Єдиній судовій інформаційно-технічній системі в день надходження документів. </w:t>
            </w:r>
          </w:p>
          <w:p w14:paraId="2037BCB3" w14:textId="230A8A0A" w:rsidR="002C1938" w:rsidRPr="005F1578" w:rsidRDefault="002C1938" w:rsidP="00FC3658">
            <w:pPr>
              <w:pStyle w:val="9"/>
              <w:ind w:firstLine="459"/>
              <w:jc w:val="both"/>
              <w:rPr>
                <w:b w:val="0"/>
                <w:snapToGrid w:val="0"/>
              </w:rPr>
            </w:pPr>
          </w:p>
          <w:p w14:paraId="51788442" w14:textId="239F7653" w:rsidR="002C1938" w:rsidRPr="005F1578" w:rsidRDefault="002C1938" w:rsidP="00FC3658">
            <w:pPr>
              <w:pStyle w:val="9"/>
              <w:ind w:firstLine="459"/>
              <w:jc w:val="both"/>
              <w:rPr>
                <w:b w:val="0"/>
                <w:snapToGrid w:val="0"/>
              </w:rPr>
            </w:pPr>
            <w:r w:rsidRPr="005F1578">
              <w:rPr>
                <w:b w:val="0"/>
                <w:snapToGrid w:val="0"/>
              </w:rPr>
              <w:t>3. Визначення судді або колегії суддів для розгляду конкретної справи або для вирішення питання про відвід судді здійснюється Єдиною судовою інформаційно-технічною системою під час реєстрації відповідних документів, а також в інших випадках визначення складу суду на будь-якій стадії судового процесу, з урахуванням</w:t>
            </w:r>
            <w:r w:rsidRPr="005F1578">
              <w:rPr>
                <w:b w:val="0"/>
              </w:rPr>
              <w:t xml:space="preserve"> </w:t>
            </w:r>
            <w:r w:rsidRPr="005F1578">
              <w:rPr>
                <w:b w:val="0"/>
                <w:bCs w:val="0"/>
              </w:rPr>
              <w:t>спеціалізації</w:t>
            </w:r>
            <w:r w:rsidRPr="005F1578">
              <w:rPr>
                <w:b w:val="0"/>
              </w:rPr>
              <w:t xml:space="preserve"> та рівномірного навантаження для кожного судді</w:t>
            </w:r>
            <w:r w:rsidR="002310BE" w:rsidRPr="005F1578">
              <w:rPr>
                <w:b w:val="0"/>
              </w:rPr>
              <w:t>,</w:t>
            </w:r>
            <w:r w:rsidRPr="005F1578">
              <w:rPr>
                <w:b w:val="0"/>
                <w:snapToGrid w:val="0"/>
              </w:rPr>
              <w:t xml:space="preserve"> за принципом випадковості та в хронологічному порядку надходження справ. </w:t>
            </w:r>
          </w:p>
          <w:p w14:paraId="1776CA18" w14:textId="77777777" w:rsidR="002C1938" w:rsidRPr="005F1578" w:rsidRDefault="002C1938" w:rsidP="00FC3658">
            <w:pPr>
              <w:pStyle w:val="9"/>
              <w:ind w:firstLine="459"/>
              <w:jc w:val="both"/>
              <w:rPr>
                <w:b w:val="0"/>
                <w:snapToGrid w:val="0"/>
              </w:rPr>
            </w:pPr>
          </w:p>
          <w:p w14:paraId="48E31DA3" w14:textId="0A2CD6A8" w:rsidR="002C1938" w:rsidRPr="005F1578" w:rsidRDefault="002C1938" w:rsidP="00FC3658">
            <w:pPr>
              <w:pStyle w:val="9"/>
              <w:ind w:firstLine="459"/>
              <w:jc w:val="both"/>
              <w:rPr>
                <w:b w:val="0"/>
                <w:snapToGrid w:val="0"/>
              </w:rPr>
            </w:pPr>
            <w:r w:rsidRPr="005F1578">
              <w:rPr>
                <w:b w:val="0"/>
                <w:snapToGrid w:val="0"/>
              </w:rPr>
              <w:t>4. У разі неможливості виконання суддею, який входить до складу колегії суддів, обов'язків судді (тимчасова непрацездатність, відрядження, відпустка тощо) у справі, заміна відсутнього судді, який входить до складу колегії суддів, здійснюється Єдиною судовою інформаційно-технічною системою.</w:t>
            </w:r>
          </w:p>
          <w:p w14:paraId="7533B1FC" w14:textId="77777777" w:rsidR="000367C8" w:rsidRPr="005F1578" w:rsidRDefault="000367C8" w:rsidP="00FC3658">
            <w:pPr>
              <w:pStyle w:val="9"/>
              <w:ind w:firstLine="459"/>
              <w:jc w:val="both"/>
              <w:rPr>
                <w:b w:val="0"/>
                <w:snapToGrid w:val="0"/>
              </w:rPr>
            </w:pPr>
          </w:p>
          <w:p w14:paraId="1A5C1A06" w14:textId="5DC3197D" w:rsidR="002C1938" w:rsidRPr="005F1578" w:rsidRDefault="002C1938" w:rsidP="00FC3658">
            <w:pPr>
              <w:pStyle w:val="9"/>
              <w:ind w:firstLine="459"/>
              <w:jc w:val="both"/>
              <w:rPr>
                <w:b w:val="0"/>
                <w:snapToGrid w:val="0"/>
              </w:rPr>
            </w:pPr>
            <w:r w:rsidRPr="005F1578">
              <w:rPr>
                <w:b w:val="0"/>
                <w:snapToGrid w:val="0"/>
              </w:rPr>
              <w:t>5. Невирішені судові справи за вмотивованим розпорядженням керівника апарату суду, що додається до матеріалів справи, передаються для повторного автоматизованого розподілу справ виключно у разі, коли суддя (судді) у передбачених законом випадках не може продовжувати розгляд справи. Якщо суд розглядав справу колегіально, то повторний автоматизований розподіл відбувається для визначення судді (суддів) з метою заміни судді або суддів, що вибули.</w:t>
            </w:r>
          </w:p>
          <w:p w14:paraId="5A5F09DB" w14:textId="77777777" w:rsidR="002C1938" w:rsidRPr="005F1578" w:rsidRDefault="002C1938" w:rsidP="00FC3658">
            <w:pPr>
              <w:pStyle w:val="9"/>
              <w:ind w:firstLine="459"/>
              <w:jc w:val="both"/>
              <w:rPr>
                <w:b w:val="0"/>
                <w:snapToGrid w:val="0"/>
              </w:rPr>
            </w:pPr>
          </w:p>
          <w:p w14:paraId="0264DB06" w14:textId="7467BB62" w:rsidR="002C1938" w:rsidRPr="005F1578" w:rsidRDefault="002C1938" w:rsidP="00FC3658">
            <w:pPr>
              <w:pStyle w:val="9"/>
              <w:ind w:firstLine="459"/>
              <w:jc w:val="both"/>
              <w:rPr>
                <w:b w:val="0"/>
                <w:snapToGrid w:val="0"/>
              </w:rPr>
            </w:pPr>
            <w:r w:rsidRPr="005F1578">
              <w:rPr>
                <w:b w:val="0"/>
                <w:snapToGrid w:val="0"/>
              </w:rPr>
              <w:t>6.  Єдина судова інформаційно-технічна система не застосовується для визначення судді (складу колегії суддів, якщо справа розглядається колегіально) для розгляду конкретної справи виключно у разі настання обставин, які об'єктивно унеможливили її функціонування та тривають понад п'ять робочих днів. Особливості розподілу судових справ у таких випадках встановлюється Положенням про Єдину судову інформаційно-технічну систему.</w:t>
            </w:r>
          </w:p>
          <w:p w14:paraId="72331492" w14:textId="77777777" w:rsidR="002C1938" w:rsidRPr="005F1578" w:rsidRDefault="002C1938" w:rsidP="00FC3658">
            <w:pPr>
              <w:pStyle w:val="9"/>
              <w:ind w:firstLine="459"/>
              <w:jc w:val="both"/>
              <w:rPr>
                <w:b w:val="0"/>
                <w:snapToGrid w:val="0"/>
              </w:rPr>
            </w:pPr>
          </w:p>
          <w:p w14:paraId="4E2E1B05" w14:textId="0E4976FC" w:rsidR="002C1938" w:rsidRPr="005F1578" w:rsidRDefault="002C1938" w:rsidP="00FC3658">
            <w:pPr>
              <w:pStyle w:val="9"/>
              <w:ind w:firstLine="459"/>
              <w:jc w:val="both"/>
              <w:rPr>
                <w:b w:val="0"/>
                <w:snapToGrid w:val="0"/>
              </w:rPr>
            </w:pPr>
            <w:r w:rsidRPr="005F1578">
              <w:rPr>
                <w:b w:val="0"/>
                <w:snapToGrid w:val="0"/>
              </w:rPr>
              <w:t>7. Єдина судова інформаційно-технічна система у відповідності до закону забезпечує обмін документами в електронному вигляді між судами, між судом та учасниками судового процесу, а також участь осіб, які беруть участь у справі у судовому засіданні в режимі відеоконференції.</w:t>
            </w:r>
          </w:p>
          <w:p w14:paraId="062089B2" w14:textId="77777777" w:rsidR="002C1938" w:rsidRPr="005F1578" w:rsidRDefault="002C1938" w:rsidP="00FC3658">
            <w:pPr>
              <w:pStyle w:val="9"/>
              <w:ind w:firstLine="459"/>
              <w:jc w:val="both"/>
              <w:rPr>
                <w:b w:val="0"/>
                <w:snapToGrid w:val="0"/>
              </w:rPr>
            </w:pPr>
          </w:p>
          <w:p w14:paraId="0AB2189A" w14:textId="77777777" w:rsidR="002C1938" w:rsidRPr="005F1578" w:rsidRDefault="002C1938" w:rsidP="00FC3658">
            <w:pPr>
              <w:pStyle w:val="9"/>
              <w:ind w:firstLine="459"/>
              <w:jc w:val="both"/>
              <w:rPr>
                <w:b w:val="0"/>
                <w:snapToGrid w:val="0"/>
              </w:rPr>
            </w:pPr>
            <w:r w:rsidRPr="005F1578">
              <w:rPr>
                <w:b w:val="0"/>
                <w:snapToGrid w:val="0"/>
              </w:rPr>
              <w:t>8. Положення про Єдину судову інформаційно-технічну систему затверджується Державною судовою адміністрацією України за погодженням з Вищою радою юстиції.</w:t>
            </w:r>
          </w:p>
          <w:p w14:paraId="488FD774" w14:textId="4920CB87" w:rsidR="000367C8" w:rsidRPr="005F1578" w:rsidRDefault="000367C8" w:rsidP="00FC3658">
            <w:pPr>
              <w:rPr>
                <w:lang w:val="uk-UA"/>
              </w:rPr>
            </w:pPr>
          </w:p>
        </w:tc>
      </w:tr>
      <w:tr w:rsidR="002C1938" w:rsidRPr="00C57056" w14:paraId="50DB5F1C" w14:textId="77777777" w:rsidTr="006D7F99">
        <w:tc>
          <w:tcPr>
            <w:tcW w:w="9668" w:type="dxa"/>
          </w:tcPr>
          <w:p w14:paraId="0B0A921B" w14:textId="49B7861D" w:rsidR="002C1938" w:rsidRPr="005F1578" w:rsidRDefault="002C1938" w:rsidP="00FC3658">
            <w:pPr>
              <w:pStyle w:val="9"/>
              <w:ind w:firstLine="459"/>
              <w:jc w:val="both"/>
            </w:pPr>
            <w:r w:rsidRPr="005F1578">
              <w:t>Стаття 7. Здійснення правосуддя на засадах рівності перед законом і судом</w:t>
            </w:r>
          </w:p>
          <w:p w14:paraId="2F93D832" w14:textId="77777777" w:rsidR="002C1938" w:rsidRPr="005F1578" w:rsidRDefault="002C1938" w:rsidP="00FC3658">
            <w:pPr>
              <w:pStyle w:val="9"/>
              <w:ind w:firstLine="459"/>
              <w:jc w:val="both"/>
              <w:rPr>
                <w:b w:val="0"/>
              </w:rPr>
            </w:pPr>
          </w:p>
          <w:p w14:paraId="1CCE8A61" w14:textId="2752441F" w:rsidR="002C1938" w:rsidRPr="005F1578" w:rsidRDefault="002C1938" w:rsidP="00FC3658">
            <w:pPr>
              <w:pStyle w:val="9"/>
              <w:ind w:firstLine="459"/>
              <w:jc w:val="both"/>
              <w:rPr>
                <w:snapToGrid w:val="0"/>
              </w:rPr>
            </w:pPr>
            <w:r w:rsidRPr="005F1578">
              <w:rPr>
                <w:b w:val="0"/>
                <w:snapToGrid w:val="0"/>
              </w:rPr>
              <w:t>1. Правосуддя в господарських судах здійснюється на засадах рівності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за яким створена  юридична особа, та інших обставин; рівності всіх фізичних осіб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рівності фізичних та юридичних осіб незалежно від будь-яких ознак чи обставин.</w:t>
            </w:r>
          </w:p>
          <w:p w14:paraId="3A9F6CBA" w14:textId="77777777" w:rsidR="002C1938" w:rsidRPr="005F1578" w:rsidRDefault="002C1938" w:rsidP="00FC3658">
            <w:pPr>
              <w:pStyle w:val="9"/>
              <w:ind w:firstLine="459"/>
              <w:jc w:val="both"/>
            </w:pPr>
          </w:p>
        </w:tc>
      </w:tr>
    </w:tbl>
    <w:p w14:paraId="21838E90" w14:textId="77777777" w:rsidR="00FC3658" w:rsidRPr="005F1578" w:rsidRDefault="00FC3658" w:rsidP="00FC3658">
      <w:pPr>
        <w:pStyle w:val="9"/>
        <w:ind w:firstLine="459"/>
        <w:jc w:val="both"/>
        <w:sectPr w:rsidR="00FC3658" w:rsidRPr="005F1578" w:rsidSect="00B94D6C">
          <w:footerReference w:type="even" r:id="rId12"/>
          <w:footerReference w:type="default" r:id="rId13"/>
          <w:type w:val="continuous"/>
          <w:pgSz w:w="11906" w:h="16838"/>
          <w:pgMar w:top="1440" w:right="851" w:bottom="1440" w:left="709" w:header="720" w:footer="720" w:gutter="0"/>
          <w:cols w:space="708"/>
          <w:docGrid w:linePitch="360"/>
        </w:sectPr>
      </w:pPr>
    </w:p>
    <w:tbl>
      <w:tblPr>
        <w:tblStyle w:val="af5"/>
        <w:tblW w:w="9668" w:type="dxa"/>
        <w:tblInd w:w="959" w:type="dxa"/>
        <w:tblLayout w:type="fixed"/>
        <w:tblLook w:val="04A0" w:firstRow="1" w:lastRow="0" w:firstColumn="1" w:lastColumn="0" w:noHBand="0" w:noVBand="1"/>
      </w:tblPr>
      <w:tblGrid>
        <w:gridCol w:w="9668"/>
      </w:tblGrid>
      <w:tr w:rsidR="002C1938" w:rsidRPr="005F1578" w14:paraId="5C6403FD" w14:textId="77777777" w:rsidTr="006D7F99">
        <w:tc>
          <w:tcPr>
            <w:tcW w:w="9668" w:type="dxa"/>
            <w:shd w:val="clear" w:color="auto" w:fill="auto"/>
          </w:tcPr>
          <w:p w14:paraId="6E33A478" w14:textId="4CD8500B" w:rsidR="002C1938" w:rsidRPr="005F1578" w:rsidRDefault="002C1938" w:rsidP="00FC3658">
            <w:pPr>
              <w:pStyle w:val="9"/>
              <w:ind w:firstLine="459"/>
              <w:jc w:val="both"/>
            </w:pPr>
            <w:r w:rsidRPr="005F1578">
              <w:t>Стаття 8. Гласність та відкритість судового розгляду</w:t>
            </w:r>
          </w:p>
          <w:p w14:paraId="4E398561" w14:textId="77777777" w:rsidR="002C1938" w:rsidRPr="005F1578" w:rsidRDefault="002C1938" w:rsidP="00FC3658">
            <w:pPr>
              <w:pStyle w:val="9"/>
              <w:ind w:firstLine="459"/>
              <w:jc w:val="both"/>
              <w:rPr>
                <w:b w:val="0"/>
              </w:rPr>
            </w:pPr>
          </w:p>
          <w:p w14:paraId="0FBEC8C3" w14:textId="79DF4584" w:rsidR="002C1938" w:rsidRPr="005F1578" w:rsidRDefault="002C1938" w:rsidP="00FC3658">
            <w:pPr>
              <w:pStyle w:val="9"/>
              <w:ind w:firstLine="459"/>
              <w:jc w:val="both"/>
              <w:rPr>
                <w:b w:val="0"/>
              </w:rPr>
            </w:pPr>
            <w:r w:rsidRPr="005F1578">
              <w:rPr>
                <w:b w:val="0"/>
              </w:rPr>
              <w:t>1. Розгляд справ у господарських судах відбувається відкрито, крім випадків, передбачених цим Кодексом.</w:t>
            </w:r>
          </w:p>
          <w:p w14:paraId="2A0CDA28" w14:textId="2E65622D" w:rsidR="002C1938" w:rsidRPr="005F1578" w:rsidRDefault="002C1938" w:rsidP="00FC3658"/>
          <w:p w14:paraId="2058DE67" w14:textId="77777777" w:rsidR="002C1938" w:rsidRPr="005F1578" w:rsidRDefault="002C1938" w:rsidP="00FC3658">
            <w:pPr>
              <w:pStyle w:val="9"/>
              <w:ind w:firstLine="459"/>
              <w:jc w:val="both"/>
              <w:rPr>
                <w:b w:val="0"/>
              </w:rPr>
            </w:pPr>
            <w:r w:rsidRPr="005F1578">
              <w:rPr>
                <w:b w:val="0"/>
              </w:rPr>
              <w:t xml:space="preserve">2. Будь-яка особа має право бути присутньою у відкритому судовому засіданні. Від особи, яка бажає бути присутньою на судовому засіданні, забороняється вимагати будь-які документи, крім документа, що посвідчує особу. Особи, які бажають бути присутніми у судовому засіданні, допускаються до зали судових засідань до початку розгляду справи та під час перерви за наявності вільних місць. </w:t>
            </w:r>
          </w:p>
          <w:p w14:paraId="476190DE" w14:textId="3EF407ED" w:rsidR="002C1938" w:rsidRPr="005F1578" w:rsidRDefault="002C1938" w:rsidP="00FC3658">
            <w:pPr>
              <w:pStyle w:val="9"/>
              <w:ind w:firstLine="459"/>
              <w:jc w:val="both"/>
              <w:rPr>
                <w:b w:val="0"/>
              </w:rPr>
            </w:pPr>
            <w:r w:rsidRPr="005F1578">
              <w:rPr>
                <w:b w:val="0"/>
              </w:rPr>
              <w:t>Суд може видалити із зали судових засідань осіб, які перешкоджають веденню судового засідання, реалізації прав або виконанню обов’язків учасників судового процесу або судді.</w:t>
            </w:r>
          </w:p>
          <w:p w14:paraId="34A3058D" w14:textId="77777777" w:rsidR="00FC3658" w:rsidRPr="005F1578" w:rsidRDefault="00FC3658" w:rsidP="00FC3658">
            <w:pPr>
              <w:rPr>
                <w:lang w:val="uk-UA"/>
              </w:rPr>
            </w:pPr>
          </w:p>
          <w:p w14:paraId="369CA00F" w14:textId="2B77292A" w:rsidR="002C1938" w:rsidRPr="005F1578" w:rsidRDefault="002C1938" w:rsidP="00FC3658">
            <w:pPr>
              <w:pStyle w:val="9"/>
              <w:ind w:firstLine="459"/>
              <w:jc w:val="both"/>
              <w:rPr>
                <w:b w:val="0"/>
              </w:rPr>
            </w:pPr>
            <w:r w:rsidRPr="005F1578">
              <w:rPr>
                <w:b w:val="0"/>
              </w:rPr>
              <w:t xml:space="preserve">3. Під час відкритого розгляду справи присутні особи мають право робити письмові нотатки, а також використовувати портативні аудіотехнічні пристрої з метою здійснення аудіозапису ходу судового засідання. </w:t>
            </w:r>
          </w:p>
          <w:p w14:paraId="7C4BBF76" w14:textId="77777777" w:rsidR="00FC3658" w:rsidRPr="005F1578" w:rsidRDefault="00FC3658" w:rsidP="00FC3658">
            <w:pPr>
              <w:rPr>
                <w:lang w:val="uk-UA"/>
              </w:rPr>
            </w:pPr>
          </w:p>
          <w:p w14:paraId="1A3ADEF0" w14:textId="747874BE" w:rsidR="002C1938" w:rsidRPr="005F1578" w:rsidRDefault="002C1938" w:rsidP="00FC3658">
            <w:pPr>
              <w:pStyle w:val="9"/>
              <w:ind w:firstLine="459"/>
              <w:jc w:val="both"/>
              <w:rPr>
                <w:rStyle w:val="aa"/>
                <w:b w:val="0"/>
                <w:bCs w:val="0"/>
                <w:sz w:val="24"/>
                <w:szCs w:val="24"/>
              </w:rPr>
            </w:pPr>
            <w:r w:rsidRPr="005F1578">
              <w:rPr>
                <w:b w:val="0"/>
              </w:rPr>
              <w:t>4. Особи, які беруть участь у справі, інші особи, присутні у залі судового засідання, представники засобів масової інформації можуть проводити в залі судового засідання фотозйомку, відеозапис з використанням портативних відеотехнічних засобів</w:t>
            </w:r>
            <w:r w:rsidR="002310BE" w:rsidRPr="005F1578">
              <w:rPr>
                <w:b w:val="0"/>
              </w:rPr>
              <w:t>,</w:t>
            </w:r>
            <w:r w:rsidRPr="005F1578">
              <w:rPr>
                <w:b w:val="0"/>
              </w:rPr>
              <w:t xml:space="preserve"> якщо це не заважає розгляду справи. Трансляція судового засідання здійснюється з дозволу суду. У разі якщо суд дійде висновку, що фото-, кіно-, теле- чи відеозйомка, а також транслювання перебігу судового засідання заважають розгляду справи, суд може заборонити або обмежити їх проведення, про що постановляє вмотивовану ухвалу, яка оскарженню не підлягає.</w:t>
            </w:r>
            <w:r w:rsidRPr="005F1578" w:rsidDel="008808FE">
              <w:rPr>
                <w:rStyle w:val="aa"/>
                <w:b w:val="0"/>
                <w:bCs w:val="0"/>
                <w:sz w:val="24"/>
                <w:szCs w:val="24"/>
              </w:rPr>
              <w:t xml:space="preserve"> </w:t>
            </w:r>
          </w:p>
          <w:p w14:paraId="1D554278" w14:textId="710CB273" w:rsidR="002C1938" w:rsidRPr="005F1578" w:rsidRDefault="002C1938" w:rsidP="00FC3658">
            <w:pPr>
              <w:pStyle w:val="9"/>
              <w:ind w:firstLine="459"/>
              <w:jc w:val="both"/>
              <w:rPr>
                <w:b w:val="0"/>
              </w:rPr>
            </w:pPr>
          </w:p>
          <w:p w14:paraId="2F1D87E3" w14:textId="62C49AC1" w:rsidR="002C1938" w:rsidRPr="005F1578" w:rsidRDefault="002C1938" w:rsidP="00FC3658">
            <w:pPr>
              <w:pStyle w:val="9"/>
              <w:ind w:firstLine="459"/>
              <w:jc w:val="both"/>
              <w:rPr>
                <w:b w:val="0"/>
              </w:rPr>
            </w:pPr>
            <w:r w:rsidRPr="005F1578">
              <w:rPr>
                <w:b w:val="0"/>
              </w:rPr>
              <w:t>5. Розгляд справи у закритому судовому процесі допускається у випадках, коли відкритий судовий розгляд може мати наслідком розголошення таємної чи іншої інформації, що охороняється законом, захисту особистого та сімейного життя людини, а також в інших випадках, установлених законом.</w:t>
            </w:r>
          </w:p>
          <w:p w14:paraId="4866C4BA" w14:textId="77777777" w:rsidR="002C1938" w:rsidRPr="005F1578" w:rsidRDefault="002C1938" w:rsidP="00FC3658">
            <w:pPr>
              <w:pStyle w:val="9"/>
              <w:ind w:firstLine="459"/>
              <w:jc w:val="both"/>
              <w:rPr>
                <w:b w:val="0"/>
              </w:rPr>
            </w:pPr>
          </w:p>
          <w:p w14:paraId="2995FFB2" w14:textId="24FBD3CD" w:rsidR="002C1938" w:rsidRPr="005F1578" w:rsidRDefault="002C1938" w:rsidP="00FC3658">
            <w:pPr>
              <w:pStyle w:val="9"/>
              <w:ind w:firstLine="459"/>
              <w:jc w:val="both"/>
              <w:rPr>
                <w:b w:val="0"/>
              </w:rPr>
            </w:pPr>
            <w:r w:rsidRPr="005F1578">
              <w:rPr>
                <w:b w:val="0"/>
              </w:rPr>
              <w:t>6. Про розгляд справи у закритому судовому засіданні постановляє</w:t>
            </w:r>
            <w:r w:rsidR="002310BE" w:rsidRPr="005F1578">
              <w:rPr>
                <w:b w:val="0"/>
              </w:rPr>
              <w:t>ть</w:t>
            </w:r>
            <w:r w:rsidRPr="005F1578">
              <w:rPr>
                <w:b w:val="0"/>
              </w:rPr>
              <w:t>ся ухвала. Ухвала про розгляд справи у закритому судовому засіданні може бути винесена стосовно усього судового розгляду або його певної частини.</w:t>
            </w:r>
          </w:p>
          <w:p w14:paraId="7A7F0742" w14:textId="77777777" w:rsidR="002C1938" w:rsidRPr="005F1578" w:rsidRDefault="002C1938" w:rsidP="00FC3658">
            <w:pPr>
              <w:pStyle w:val="9"/>
              <w:ind w:firstLine="459"/>
              <w:jc w:val="both"/>
              <w:rPr>
                <w:b w:val="0"/>
              </w:rPr>
            </w:pPr>
          </w:p>
          <w:p w14:paraId="764666A2" w14:textId="29B1BD63" w:rsidR="002C1938" w:rsidRPr="005F1578" w:rsidRDefault="002C1938" w:rsidP="00FC3658">
            <w:pPr>
              <w:pStyle w:val="9"/>
              <w:ind w:firstLine="459"/>
              <w:jc w:val="both"/>
              <w:rPr>
                <w:b w:val="0"/>
              </w:rPr>
            </w:pPr>
            <w:r w:rsidRPr="005F1578">
              <w:rPr>
                <w:b w:val="0"/>
              </w:rPr>
              <w:t>7. Розгляд справи та вчинення окремих процесуальних дій у закритому судовому засіданні проводиться з додержанням правил здійснення судочинства в господарських судах. Під час такого розгляду можуть бути присутні лише особи, які беруть участь у справі, а в разі необхідності – свідки, експерти, спеціалісти, перекладачі. Суд попереджає зазначених осіб про обов’язок не розголошувати інформацію, для забезпечення збереження якої розгляд справи або вчинення окремих процесуальних дій відбуваються в закритому судовому засіданні.</w:t>
            </w:r>
          </w:p>
          <w:p w14:paraId="2288193E" w14:textId="77777777" w:rsidR="00B94D6C" w:rsidRPr="005F1578" w:rsidRDefault="00B94D6C" w:rsidP="00FC3658">
            <w:pPr>
              <w:pStyle w:val="9"/>
              <w:ind w:firstLine="459"/>
              <w:jc w:val="both"/>
              <w:rPr>
                <w:b w:val="0"/>
              </w:rPr>
            </w:pPr>
          </w:p>
          <w:p w14:paraId="71308666" w14:textId="77777777" w:rsidR="002C1938" w:rsidRPr="005F1578" w:rsidRDefault="002C1938" w:rsidP="00FC3658">
            <w:pPr>
              <w:pStyle w:val="9"/>
              <w:ind w:firstLine="459"/>
              <w:jc w:val="both"/>
              <w:rPr>
                <w:b w:val="0"/>
              </w:rPr>
            </w:pPr>
            <w:r w:rsidRPr="005F1578">
              <w:rPr>
                <w:b w:val="0"/>
              </w:rPr>
              <w:t>8. Використання систем відеоконференц-зв’язку у закритому судовому засіданні не допускається.</w:t>
            </w:r>
          </w:p>
          <w:p w14:paraId="6DA0EA24" w14:textId="77777777" w:rsidR="002C1938" w:rsidRPr="005F1578" w:rsidRDefault="002C1938" w:rsidP="00FC3658">
            <w:pPr>
              <w:pStyle w:val="9"/>
              <w:ind w:firstLine="459"/>
              <w:jc w:val="both"/>
              <w:rPr>
                <w:b w:val="0"/>
              </w:rPr>
            </w:pPr>
          </w:p>
          <w:p w14:paraId="51436748" w14:textId="6A04D9C7" w:rsidR="002C1938" w:rsidRPr="005F1578" w:rsidRDefault="002C1938" w:rsidP="00FC3658">
            <w:pPr>
              <w:pStyle w:val="9"/>
              <w:ind w:firstLine="459"/>
              <w:jc w:val="both"/>
              <w:rPr>
                <w:b w:val="0"/>
              </w:rPr>
            </w:pPr>
            <w:r w:rsidRPr="005F1578">
              <w:rPr>
                <w:b w:val="0"/>
              </w:rPr>
              <w:t>9. Якщо під час закритого судового засідання буде встановлено, що інформація, для забезпечення нерозголошення якої розгляд справи або вчинення окремих процесуальних дій відбувалися в закритому судовому засіданні, вже є публічно доступною або обмеження доступу до інформації є безпідставним чи не відповідає закону, суд постановляє ухвалу про подальший розгляд справи у відкритому судовому засіданні.</w:t>
            </w:r>
          </w:p>
          <w:p w14:paraId="5DBBAC46" w14:textId="59D48B0A" w:rsidR="002C1938" w:rsidRPr="005F1578" w:rsidRDefault="002C1938" w:rsidP="00FC3658">
            <w:pPr>
              <w:pStyle w:val="9"/>
              <w:ind w:firstLine="459"/>
              <w:jc w:val="both"/>
              <w:rPr>
                <w:b w:val="0"/>
              </w:rPr>
            </w:pPr>
            <w:r w:rsidRPr="005F1578">
              <w:rPr>
                <w:b w:val="0"/>
              </w:rPr>
              <w:t>10. Суд під час судового розгляду справи здійснює повне фіксування судового засідання за допомогою звукозаписувального технічного засобу. Порядок такого фіксування встановлюється цим Кодексом.</w:t>
            </w:r>
          </w:p>
          <w:p w14:paraId="03CCE9E7" w14:textId="77777777" w:rsidR="002C1938" w:rsidRPr="005F1578" w:rsidRDefault="002C1938" w:rsidP="00FC3658">
            <w:pPr>
              <w:pStyle w:val="9"/>
              <w:ind w:firstLine="459"/>
              <w:jc w:val="both"/>
              <w:rPr>
                <w:b w:val="0"/>
              </w:rPr>
            </w:pPr>
          </w:p>
          <w:p w14:paraId="6735E8AE" w14:textId="77777777" w:rsidR="002C1938" w:rsidRPr="005F1578" w:rsidRDefault="002C1938" w:rsidP="00FC3658">
            <w:pPr>
              <w:pStyle w:val="9"/>
              <w:ind w:firstLine="459"/>
              <w:jc w:val="both"/>
              <w:rPr>
                <w:b w:val="0"/>
              </w:rPr>
            </w:pPr>
            <w:r w:rsidRPr="005F1578">
              <w:rPr>
                <w:b w:val="0"/>
              </w:rPr>
              <w:t>11. Офіційним записом судового засідання є лише технічний запис, здійснений судом у порядку, передбаченому цим Кодексом.</w:t>
            </w:r>
          </w:p>
          <w:p w14:paraId="1A2C4A08" w14:textId="77777777" w:rsidR="002C1938" w:rsidRPr="005F1578" w:rsidRDefault="002C1938" w:rsidP="00FC3658">
            <w:pPr>
              <w:pStyle w:val="9"/>
              <w:ind w:firstLine="459"/>
              <w:jc w:val="both"/>
              <w:rPr>
                <w:b w:val="0"/>
              </w:rPr>
            </w:pPr>
          </w:p>
          <w:p w14:paraId="786B9E77" w14:textId="15730621" w:rsidR="002C1938" w:rsidRPr="005F1578" w:rsidRDefault="002C1938" w:rsidP="00FC3658">
            <w:pPr>
              <w:pStyle w:val="9"/>
              <w:ind w:firstLine="459"/>
              <w:jc w:val="both"/>
              <w:rPr>
                <w:b w:val="0"/>
              </w:rPr>
            </w:pPr>
            <w:r w:rsidRPr="005F1578">
              <w:rPr>
                <w:b w:val="0"/>
              </w:rPr>
              <w:t>12. Судове рішення, ухвалене у відкритому судовому засіданні, оголошується прилюдно. Якщо судовий розгляд відбувався в закритому судовому засіданні, прилюдно оголошується лише вступна та резолютивна частини рішення.</w:t>
            </w:r>
          </w:p>
          <w:p w14:paraId="5A3D2FC5" w14:textId="77777777" w:rsidR="00B94D6C" w:rsidRPr="005F1578" w:rsidRDefault="00B94D6C" w:rsidP="00FC3658">
            <w:pPr>
              <w:pStyle w:val="9"/>
              <w:ind w:firstLine="459"/>
              <w:jc w:val="both"/>
              <w:rPr>
                <w:b w:val="0"/>
              </w:rPr>
            </w:pPr>
          </w:p>
          <w:p w14:paraId="79EB3884" w14:textId="4BFA9C25" w:rsidR="002C1938" w:rsidRPr="005F1578" w:rsidRDefault="002C1938" w:rsidP="00FC3658">
            <w:pPr>
              <w:pStyle w:val="9"/>
              <w:ind w:firstLine="459"/>
              <w:jc w:val="both"/>
            </w:pPr>
            <w:r w:rsidRPr="005F1578">
              <w:rPr>
                <w:b w:val="0"/>
              </w:rPr>
              <w:t xml:space="preserve">13. Ніхто не може бути обмежений у праві отримання в господарському суді усної або письмової інформації про результати розгляду його судової справи. Будь-яка особа, яка не є стороною у справі, має право на доступ до судових рішень господарських судів у порядку, встановленому законом. </w:t>
            </w:r>
          </w:p>
          <w:p w14:paraId="5D6477A6" w14:textId="77777777" w:rsidR="002C1938" w:rsidRPr="005F1578" w:rsidRDefault="002C1938" w:rsidP="00FC3658"/>
        </w:tc>
      </w:tr>
      <w:tr w:rsidR="002C1938" w:rsidRPr="005F1578" w14:paraId="3F9999E0" w14:textId="77777777" w:rsidTr="006D7F99">
        <w:tc>
          <w:tcPr>
            <w:tcW w:w="9668" w:type="dxa"/>
            <w:shd w:val="clear" w:color="auto" w:fill="auto"/>
          </w:tcPr>
          <w:p w14:paraId="42730508" w14:textId="773098C3" w:rsidR="002C1938" w:rsidRPr="005F1578" w:rsidRDefault="002C1938" w:rsidP="00FC3658">
            <w:pPr>
              <w:pStyle w:val="9"/>
              <w:ind w:firstLine="459"/>
              <w:jc w:val="both"/>
            </w:pPr>
            <w:r w:rsidRPr="005F1578">
              <w:t>Стаття 9. Відкритість інформації щодо справи</w:t>
            </w:r>
          </w:p>
          <w:p w14:paraId="5194DAD3" w14:textId="77777777" w:rsidR="002C1938" w:rsidRPr="005F1578" w:rsidRDefault="002C1938" w:rsidP="00FC3658">
            <w:pPr>
              <w:pStyle w:val="9"/>
              <w:ind w:firstLine="459"/>
              <w:jc w:val="both"/>
            </w:pPr>
          </w:p>
          <w:p w14:paraId="569B9F1A" w14:textId="047E40F4" w:rsidR="002C1938" w:rsidRPr="005F1578" w:rsidRDefault="002C1938" w:rsidP="00FC3658">
            <w:pPr>
              <w:pStyle w:val="9"/>
              <w:ind w:firstLine="459"/>
              <w:jc w:val="both"/>
              <w:rPr>
                <w:b w:val="0"/>
              </w:rPr>
            </w:pPr>
            <w:r w:rsidRPr="005F1578">
              <w:rPr>
                <w:b w:val="0"/>
              </w:rPr>
              <w:t>1. Інформація щодо суду, який розглядає справу, сторін спору та предмета позову, дати надходження позовної заяви або будь-якої іншої заяви або клопотання у справі, у тому числі особи, яка подала таку заяву, вжитих заходів забезпечення позову 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офіційному веб-порталі судової влади України в порядку, визначеному Державною судовою адміністрацією України.</w:t>
            </w:r>
          </w:p>
          <w:p w14:paraId="107DD93B" w14:textId="73E0E8C2" w:rsidR="002C1938" w:rsidRPr="005F1578" w:rsidRDefault="002C1938" w:rsidP="00FC3658">
            <w:pPr>
              <w:pStyle w:val="9"/>
              <w:ind w:firstLine="459"/>
              <w:jc w:val="both"/>
              <w:rPr>
                <w:b w:val="0"/>
              </w:rPr>
            </w:pPr>
            <w:r w:rsidRPr="005F1578">
              <w:rPr>
                <w:b w:val="0"/>
              </w:rPr>
              <w:t>Не може бути оприлюднена інформація, передбачена частиною першою статті 7 Закону України "Про доступ до судових рішень"</w:t>
            </w:r>
            <w:r w:rsidR="00A645D5" w:rsidRPr="005F1578">
              <w:rPr>
                <w:b w:val="0"/>
              </w:rPr>
              <w:t xml:space="preserve">. </w:t>
            </w:r>
          </w:p>
          <w:p w14:paraId="2B33891B" w14:textId="77777777" w:rsidR="002C1938" w:rsidRPr="005F1578" w:rsidRDefault="002C1938" w:rsidP="00FC3658">
            <w:pPr>
              <w:pStyle w:val="9"/>
              <w:ind w:firstLine="459"/>
              <w:jc w:val="both"/>
              <w:rPr>
                <w:b w:val="0"/>
              </w:rPr>
            </w:pPr>
          </w:p>
          <w:p w14:paraId="731F906C" w14:textId="0D81A34B" w:rsidR="002C1938" w:rsidRPr="005F1578" w:rsidRDefault="002C1938" w:rsidP="00FC3658">
            <w:pPr>
              <w:pStyle w:val="9"/>
              <w:ind w:firstLine="459"/>
              <w:jc w:val="both"/>
              <w:rPr>
                <w:b w:val="0"/>
              </w:rPr>
            </w:pPr>
            <w:r w:rsidRPr="005F1578">
              <w:rPr>
                <w:b w:val="0"/>
              </w:rPr>
              <w:t xml:space="preserve">2. У разі </w:t>
            </w:r>
            <w:r w:rsidR="00BA1143" w:rsidRPr="005F1578">
              <w:rPr>
                <w:b w:val="0"/>
              </w:rPr>
              <w:t>постановлення</w:t>
            </w:r>
            <w:r w:rsidRPr="005F1578">
              <w:rPr>
                <w:b w:val="0"/>
              </w:rPr>
              <w:t xml:space="preserve"> судом ухвали про розгляд справи у закритому судовому засіданні, інформація щодо справи не розкривається, окрім відомостей про сторони, предмет позову, дату надходження позовної заяви, стадії розгляду справи, місце, дату і час судового засідання, рух справи з одного суду до іншого.</w:t>
            </w:r>
          </w:p>
          <w:p w14:paraId="1CF4613E" w14:textId="77777777" w:rsidR="002C1938" w:rsidRPr="005F1578" w:rsidRDefault="002C1938" w:rsidP="00FC3658">
            <w:pPr>
              <w:pStyle w:val="9"/>
              <w:ind w:firstLine="459"/>
              <w:jc w:val="both"/>
              <w:rPr>
                <w:b w:val="0"/>
              </w:rPr>
            </w:pPr>
          </w:p>
        </w:tc>
      </w:tr>
      <w:tr w:rsidR="002C1938" w:rsidRPr="005F1578" w14:paraId="46C13F8E" w14:textId="77777777" w:rsidTr="006D7F99">
        <w:tc>
          <w:tcPr>
            <w:tcW w:w="9668" w:type="dxa"/>
          </w:tcPr>
          <w:p w14:paraId="4C468B88" w14:textId="4DAB38BD" w:rsidR="002C1938" w:rsidRPr="005F1578" w:rsidRDefault="002C1938" w:rsidP="00FC3658">
            <w:pPr>
              <w:pStyle w:val="9"/>
              <w:ind w:firstLine="459"/>
              <w:jc w:val="both"/>
            </w:pPr>
            <w:r w:rsidRPr="005F1578">
              <w:t>Стаття 10. Мова судочинства у господарських судах</w:t>
            </w:r>
          </w:p>
          <w:p w14:paraId="4963CF13" w14:textId="77777777" w:rsidR="002C1938" w:rsidRPr="005F1578" w:rsidRDefault="002C1938" w:rsidP="00FC3658">
            <w:pPr>
              <w:pStyle w:val="9"/>
              <w:ind w:firstLine="459"/>
              <w:jc w:val="both"/>
              <w:rPr>
                <w:b w:val="0"/>
              </w:rPr>
            </w:pPr>
          </w:p>
          <w:p w14:paraId="1EF7CAB5" w14:textId="3F84F6E6" w:rsidR="002C1938" w:rsidRPr="005F1578" w:rsidRDefault="002C1938" w:rsidP="00FC3658">
            <w:pPr>
              <w:pStyle w:val="9"/>
              <w:ind w:firstLine="459"/>
              <w:jc w:val="both"/>
              <w:rPr>
                <w:b w:val="0"/>
              </w:rPr>
            </w:pPr>
            <w:r w:rsidRPr="005F1578">
              <w:rPr>
                <w:b w:val="0"/>
                <w:snapToGrid w:val="0"/>
                <w:lang w:val="ru-RU"/>
              </w:rPr>
              <w:t>1</w:t>
            </w:r>
            <w:r w:rsidRPr="005F1578">
              <w:rPr>
                <w:b w:val="0"/>
              </w:rPr>
              <w:t>. Судочинство та діловодство у господарських судах здійснюється державною мовою. Судові рішення та інші судові документи складаються державною мовою.</w:t>
            </w:r>
          </w:p>
          <w:p w14:paraId="23284138" w14:textId="77777777" w:rsidR="002C1938" w:rsidRPr="005F1578" w:rsidRDefault="002C1938" w:rsidP="00FC3658">
            <w:pPr>
              <w:pStyle w:val="9"/>
              <w:ind w:firstLine="459"/>
              <w:jc w:val="both"/>
              <w:rPr>
                <w:b w:val="0"/>
              </w:rPr>
            </w:pPr>
          </w:p>
          <w:p w14:paraId="5A5AD569" w14:textId="77777777" w:rsidR="002C1938" w:rsidRPr="005F1578" w:rsidRDefault="002C1938" w:rsidP="00FC3658">
            <w:pPr>
              <w:pStyle w:val="9"/>
              <w:ind w:firstLine="459"/>
              <w:jc w:val="both"/>
              <w:rPr>
                <w:b w:val="0"/>
              </w:rPr>
            </w:pPr>
            <w:r w:rsidRPr="005F1578">
              <w:rPr>
                <w:b w:val="0"/>
              </w:rPr>
              <w:t>2. Документи, складені іншою, ніж державна, мовою, особи, які беруть участь у справі, подають суду разом із засвідченим ними перекладом на державну мову. Документи, складені  іншою, ніж державна, мовою, що подані суду без перекладу на державну мову, залишаються судом без розгляду. У разі, якщо документи складено мовою, яка в Україні є загальновідомою, суд може прийняти їх без перекладу на державну мову.</w:t>
            </w:r>
          </w:p>
          <w:p w14:paraId="69BA15B4" w14:textId="77777777" w:rsidR="002C1938" w:rsidRPr="005F1578" w:rsidRDefault="002C1938" w:rsidP="00FC3658">
            <w:pPr>
              <w:pStyle w:val="9"/>
              <w:ind w:firstLine="459"/>
              <w:jc w:val="both"/>
              <w:rPr>
                <w:b w:val="0"/>
              </w:rPr>
            </w:pPr>
          </w:p>
          <w:p w14:paraId="22DF7E32" w14:textId="77777777" w:rsidR="002C1938" w:rsidRPr="005F1578" w:rsidRDefault="002C1938" w:rsidP="00FC3658">
            <w:pPr>
              <w:pStyle w:val="9"/>
              <w:ind w:firstLine="459"/>
              <w:jc w:val="both"/>
              <w:rPr>
                <w:b w:val="0"/>
              </w:rPr>
            </w:pPr>
            <w:r w:rsidRPr="005F1578">
              <w:rPr>
                <w:b w:val="0"/>
              </w:rPr>
              <w:t>3. Особи, які беруть участь у справі, вчиняють усні процесуальні дії (роблять заяви, заявляють клопотання та відводи, надають пояснення, ставлять питання тощо) державною мовою. У разі, якщо ці особи не володіють державною мовою, суд забезпечує їм право брати участь у розгляді справи, у тому числі й знайомитися з матеріалами справи, за допомогою перекладача.</w:t>
            </w:r>
          </w:p>
          <w:p w14:paraId="72F91BE7" w14:textId="77777777" w:rsidR="002C1938" w:rsidRPr="005F1578" w:rsidRDefault="002C1938" w:rsidP="00FC3658">
            <w:pPr>
              <w:pStyle w:val="9"/>
              <w:ind w:firstLine="459"/>
              <w:jc w:val="both"/>
              <w:rPr>
                <w:b w:val="0"/>
              </w:rPr>
            </w:pPr>
          </w:p>
          <w:p w14:paraId="59B061A8" w14:textId="77777777" w:rsidR="002C1938" w:rsidRPr="005F1578" w:rsidRDefault="002C1938" w:rsidP="00FC3658">
            <w:pPr>
              <w:pStyle w:val="9"/>
              <w:ind w:firstLine="459"/>
              <w:jc w:val="both"/>
              <w:rPr>
                <w:b w:val="0"/>
              </w:rPr>
            </w:pPr>
            <w:r w:rsidRPr="005F1578">
              <w:rPr>
                <w:b w:val="0"/>
              </w:rPr>
              <w:t>4. Свідки та експерти надають суду свідчення мовою, якою вони володіють. У разі, якщо свідок чи експерт надають свідчення іншою, ніж державна, мовою, суд, особи, які беруть участь у справі, з’ясовують зміст свідчень такої особи та ставлять їй питання за допомогою перекладача.</w:t>
            </w:r>
          </w:p>
          <w:p w14:paraId="5E9F43DE" w14:textId="77777777" w:rsidR="002C1938" w:rsidRPr="005F1578" w:rsidRDefault="002C1938" w:rsidP="00FC3658">
            <w:pPr>
              <w:pStyle w:val="9"/>
              <w:ind w:firstLine="459"/>
              <w:jc w:val="both"/>
              <w:rPr>
                <w:b w:val="0"/>
              </w:rPr>
            </w:pPr>
          </w:p>
          <w:p w14:paraId="1EFB93B0" w14:textId="63F1F5B0" w:rsidR="002C1938" w:rsidRPr="005F1578" w:rsidRDefault="002C1938" w:rsidP="00FC3658">
            <w:pPr>
              <w:pStyle w:val="9"/>
              <w:ind w:firstLine="459"/>
              <w:jc w:val="both"/>
              <w:rPr>
                <w:b w:val="0"/>
              </w:rPr>
            </w:pPr>
            <w:r w:rsidRPr="005F1578">
              <w:rPr>
                <w:b w:val="0"/>
              </w:rPr>
              <w:t>5. Суд, за спільним клопотанням осіб, що беруть участь у справі, може дозволити вчиняти усні процесуальні дії іншою мовою, якою володіє весь склад суду та всі особи, що беруть участь у справі, без перекладу на державну мову.</w:t>
            </w:r>
          </w:p>
          <w:p w14:paraId="2D0BF72B" w14:textId="3FFE62A6" w:rsidR="002C1938" w:rsidRPr="005F1578" w:rsidRDefault="002C1938" w:rsidP="00FC3658">
            <w:pPr>
              <w:pStyle w:val="9"/>
              <w:ind w:firstLine="459"/>
              <w:jc w:val="both"/>
            </w:pPr>
            <w:r w:rsidRPr="005F1578">
              <w:rPr>
                <w:snapToGrid w:val="0"/>
              </w:rPr>
              <w:t xml:space="preserve"> </w:t>
            </w:r>
          </w:p>
        </w:tc>
      </w:tr>
      <w:tr w:rsidR="002C1938" w:rsidRPr="00C57056" w14:paraId="5BA854D3" w14:textId="77777777" w:rsidTr="006D7F99">
        <w:tc>
          <w:tcPr>
            <w:tcW w:w="9668" w:type="dxa"/>
          </w:tcPr>
          <w:p w14:paraId="79708C88" w14:textId="496F95C9" w:rsidR="002C1938" w:rsidRPr="005F1578" w:rsidRDefault="002C1938" w:rsidP="00FC3658">
            <w:pPr>
              <w:pStyle w:val="9"/>
              <w:ind w:firstLine="459"/>
              <w:jc w:val="both"/>
            </w:pPr>
            <w:r w:rsidRPr="005F1578">
              <w:t>Стаття 11. Джерела права, що застосовуються судом</w:t>
            </w:r>
          </w:p>
          <w:p w14:paraId="4E648701" w14:textId="77777777" w:rsidR="002C1938" w:rsidRPr="005F1578" w:rsidRDefault="002C1938" w:rsidP="00FC3658">
            <w:pPr>
              <w:pStyle w:val="9"/>
              <w:ind w:firstLine="459"/>
              <w:jc w:val="both"/>
              <w:rPr>
                <w:b w:val="0"/>
              </w:rPr>
            </w:pPr>
          </w:p>
          <w:p w14:paraId="019C07E9" w14:textId="01C896A0" w:rsidR="002C1938" w:rsidRPr="005F1578" w:rsidRDefault="002C1938" w:rsidP="00FC3658">
            <w:pPr>
              <w:pStyle w:val="9"/>
              <w:ind w:firstLine="459"/>
              <w:jc w:val="both"/>
              <w:rPr>
                <w:b w:val="0"/>
              </w:rPr>
            </w:pPr>
            <w:r w:rsidRPr="005F1578">
              <w:rPr>
                <w:b w:val="0"/>
              </w:rPr>
              <w:t>1. Суд при розгляді справи керується принципом верховенства права, відповідно до якого, зокрема, особа, її права визнаються найвищими цінностями та визначають зміст і спрямованість діяльності держави.</w:t>
            </w:r>
          </w:p>
          <w:p w14:paraId="59E82140" w14:textId="77777777" w:rsidR="002C1938" w:rsidRPr="005F1578" w:rsidRDefault="002C1938" w:rsidP="00FC3658">
            <w:pPr>
              <w:pStyle w:val="9"/>
              <w:ind w:firstLine="459"/>
              <w:jc w:val="both"/>
              <w:rPr>
                <w:b w:val="0"/>
              </w:rPr>
            </w:pPr>
          </w:p>
          <w:p w14:paraId="39508984" w14:textId="77777777" w:rsidR="002C1938" w:rsidRPr="005F1578" w:rsidRDefault="002C1938" w:rsidP="00FC3658">
            <w:pPr>
              <w:pStyle w:val="9"/>
              <w:ind w:firstLine="459"/>
              <w:jc w:val="both"/>
              <w:rPr>
                <w:b w:val="0"/>
              </w:rPr>
            </w:pPr>
            <w:r w:rsidRPr="005F1578">
              <w:rPr>
                <w:b w:val="0"/>
              </w:rPr>
              <w:t>2. Суд розглядає справи на підставі Конституції України, законів України, міжнародних договорів України, згода на обов’язковість яких надана Верховною Радою України.</w:t>
            </w:r>
          </w:p>
          <w:p w14:paraId="28B4E33C" w14:textId="77777777" w:rsidR="002C1938" w:rsidRPr="005F1578" w:rsidRDefault="002C1938" w:rsidP="00FC3658">
            <w:pPr>
              <w:pStyle w:val="9"/>
              <w:ind w:firstLine="459"/>
              <w:jc w:val="both"/>
              <w:rPr>
                <w:b w:val="0"/>
              </w:rPr>
            </w:pPr>
          </w:p>
          <w:p w14:paraId="004DB9DF" w14:textId="6D32A114" w:rsidR="002C1938" w:rsidRPr="005F1578" w:rsidRDefault="002C1938" w:rsidP="00FC3658">
            <w:pPr>
              <w:pStyle w:val="9"/>
              <w:ind w:firstLine="459"/>
              <w:jc w:val="both"/>
              <w:rPr>
                <w:b w:val="0"/>
              </w:rPr>
            </w:pPr>
            <w:r w:rsidRPr="005F1578">
              <w:rPr>
                <w:b w:val="0"/>
              </w:rPr>
              <w:t xml:space="preserve">3. Суд застосовує інші нормативно-правові акти, прийняті відповідним органом на підставі, в межах повноважень та у спосіб, що встановлені Конституцією та законами України. </w:t>
            </w:r>
          </w:p>
          <w:p w14:paraId="2AFC31E1" w14:textId="77777777" w:rsidR="001350A9" w:rsidRPr="005F1578" w:rsidRDefault="001350A9" w:rsidP="005F1578">
            <w:pPr>
              <w:rPr>
                <w:b/>
              </w:rPr>
            </w:pPr>
          </w:p>
          <w:p w14:paraId="303948A1" w14:textId="6A7C59D9" w:rsidR="002C1938" w:rsidRPr="005F1578" w:rsidRDefault="002C1938" w:rsidP="00FC3658">
            <w:pPr>
              <w:pStyle w:val="9"/>
              <w:ind w:firstLine="459"/>
              <w:jc w:val="both"/>
              <w:rPr>
                <w:b w:val="0"/>
              </w:rPr>
            </w:pPr>
            <w:r w:rsidRPr="005F1578">
              <w:rPr>
                <w:b w:val="0"/>
              </w:rPr>
              <w:t>4. У разі виникнення в суду сумніву під час розгляду справи щодо відповідності закону чи іншого правового акта Конституції України, вирішення питання про конституційність якого належить до повноважень Конституційного Суду України, суд застосовує Конституцію України та звертається до Верховного Суду України для вирішення питання стосовно внесення до Конституційного Суду України у встановленому порядку подання щодо конституційності закону чи іншого нормативно-правового акта.</w:t>
            </w:r>
          </w:p>
          <w:p w14:paraId="20A40362" w14:textId="77777777" w:rsidR="002C1938" w:rsidRPr="005F1578" w:rsidRDefault="002C1938" w:rsidP="00FC3658">
            <w:pPr>
              <w:pStyle w:val="9"/>
              <w:ind w:firstLine="459"/>
              <w:jc w:val="both"/>
              <w:rPr>
                <w:b w:val="0"/>
              </w:rPr>
            </w:pPr>
          </w:p>
          <w:p w14:paraId="7328ADF4" w14:textId="77777777" w:rsidR="002C1938" w:rsidRPr="005F1578" w:rsidRDefault="002C1938" w:rsidP="00FC3658">
            <w:pPr>
              <w:pStyle w:val="9"/>
              <w:ind w:firstLine="459"/>
              <w:jc w:val="both"/>
              <w:rPr>
                <w:b w:val="0"/>
              </w:rPr>
            </w:pPr>
            <w:r w:rsidRPr="005F1578">
              <w:rPr>
                <w:b w:val="0"/>
              </w:rPr>
              <w:t>5. У разі невідповідності нормативно-правового акта закону України або міжнародному договору України, згода на обов‘язковість якого надана Верховною Радою України, суд застосовує акт законодавства, який має вищу юридичну силу.</w:t>
            </w:r>
          </w:p>
          <w:p w14:paraId="7AA65C47" w14:textId="77777777" w:rsidR="002C1938" w:rsidRPr="005F1578" w:rsidRDefault="002C1938" w:rsidP="00FC3658">
            <w:pPr>
              <w:pStyle w:val="9"/>
              <w:ind w:firstLine="459"/>
              <w:jc w:val="both"/>
              <w:rPr>
                <w:b w:val="0"/>
              </w:rPr>
            </w:pPr>
          </w:p>
          <w:p w14:paraId="5B2F0CB2" w14:textId="77777777" w:rsidR="002C1938" w:rsidRPr="005F1578" w:rsidRDefault="002C1938" w:rsidP="00FC3658">
            <w:pPr>
              <w:pStyle w:val="9"/>
              <w:ind w:firstLine="459"/>
              <w:jc w:val="both"/>
              <w:rPr>
                <w:b w:val="0"/>
              </w:rPr>
            </w:pPr>
            <w:r w:rsidRPr="005F1578">
              <w:rPr>
                <w:b w:val="0"/>
              </w:rPr>
              <w:t>6. У разі невідповідності закону України міжнародному договору, згода на обов‘язковість якого надана Верховною Радою України, суд застосовує міжнародний договір.</w:t>
            </w:r>
          </w:p>
          <w:p w14:paraId="37070113" w14:textId="77777777" w:rsidR="002C1938" w:rsidRPr="005F1578" w:rsidRDefault="002C1938" w:rsidP="00FC3658">
            <w:pPr>
              <w:pStyle w:val="9"/>
              <w:jc w:val="both"/>
              <w:rPr>
                <w:snapToGrid w:val="0"/>
              </w:rPr>
            </w:pPr>
          </w:p>
          <w:p w14:paraId="05CAC51E" w14:textId="4AA2BB0C" w:rsidR="002C1938" w:rsidRPr="005F1578" w:rsidRDefault="002C1938" w:rsidP="00FC3658">
            <w:pPr>
              <w:pStyle w:val="9"/>
              <w:ind w:firstLine="459"/>
              <w:jc w:val="both"/>
              <w:rPr>
                <w:b w:val="0"/>
              </w:rPr>
            </w:pPr>
            <w:r w:rsidRPr="005F1578">
              <w:rPr>
                <w:b w:val="0"/>
              </w:rPr>
              <w:t>7. Cуд не застосовує акти державних та інших органів, якщо ці акти не відповідають законодавству України.</w:t>
            </w:r>
          </w:p>
          <w:p w14:paraId="3F3E6B4C" w14:textId="77777777" w:rsidR="002C1938" w:rsidRPr="005F1578" w:rsidRDefault="002C1938" w:rsidP="00FC3658">
            <w:pPr>
              <w:pStyle w:val="9"/>
              <w:ind w:firstLine="459"/>
              <w:jc w:val="both"/>
              <w:rPr>
                <w:b w:val="0"/>
              </w:rPr>
            </w:pPr>
          </w:p>
          <w:p w14:paraId="22C10BC6" w14:textId="295CAFE2" w:rsidR="002C1938" w:rsidRPr="005F1578" w:rsidRDefault="002C1938" w:rsidP="00FC3658">
            <w:pPr>
              <w:pStyle w:val="9"/>
              <w:ind w:firstLine="459"/>
              <w:jc w:val="both"/>
              <w:rPr>
                <w:b w:val="0"/>
              </w:rPr>
            </w:pPr>
            <w:r w:rsidRPr="005F1578">
              <w:rPr>
                <w:b w:val="0"/>
              </w:rPr>
              <w:t>8. Норми права інших держав суд застосовує у разі, коли це передбачено законом України чи міжнародним договором України, згода на обов‘язковість якого надана Верховною Радою України.</w:t>
            </w:r>
          </w:p>
          <w:p w14:paraId="62ED648C" w14:textId="77777777" w:rsidR="002C1938" w:rsidRPr="005F1578" w:rsidRDefault="002C1938" w:rsidP="00FC3658">
            <w:pPr>
              <w:pStyle w:val="9"/>
              <w:ind w:firstLine="459"/>
              <w:jc w:val="both"/>
              <w:rPr>
                <w:b w:val="0"/>
              </w:rPr>
            </w:pPr>
          </w:p>
          <w:p w14:paraId="483742D9" w14:textId="5A9D9B8F" w:rsidR="002C1938" w:rsidRPr="005F1578" w:rsidRDefault="002C1938" w:rsidP="00FC3658">
            <w:pPr>
              <w:pStyle w:val="9"/>
              <w:ind w:firstLine="459"/>
              <w:jc w:val="both"/>
              <w:rPr>
                <w:b w:val="0"/>
              </w:rPr>
            </w:pPr>
            <w:r w:rsidRPr="005F1578">
              <w:rPr>
                <w:b w:val="0"/>
              </w:rPr>
              <w:t xml:space="preserve">9. Якщо спірні відносини, в тому числі за участі іноземної особи, не врегульовані законодавством, суд застосовує звичаї, які є вживаними у діловому обороті. </w:t>
            </w:r>
          </w:p>
          <w:p w14:paraId="0B0C5F91" w14:textId="77777777" w:rsidR="002C1938" w:rsidRPr="005F1578" w:rsidRDefault="002C1938" w:rsidP="00FC3658">
            <w:pPr>
              <w:pStyle w:val="9"/>
              <w:ind w:firstLine="459"/>
              <w:jc w:val="both"/>
              <w:rPr>
                <w:b w:val="0"/>
              </w:rPr>
            </w:pPr>
          </w:p>
          <w:p w14:paraId="74BB0441" w14:textId="338D3299" w:rsidR="002C1938" w:rsidRPr="005F1578" w:rsidRDefault="002C1938" w:rsidP="00FC3658">
            <w:pPr>
              <w:pStyle w:val="9"/>
              <w:ind w:firstLine="459"/>
              <w:jc w:val="both"/>
              <w:rPr>
                <w:b w:val="0"/>
              </w:rPr>
            </w:pPr>
            <w:r w:rsidRPr="005F1578">
              <w:rPr>
                <w:b w:val="0"/>
              </w:rPr>
              <w:t>10. Якщо спірні відносини не врегульовані законом і відсутній звачай ділового обороту, який може бути до них застосований, суд застосовує закон, що регулює подібні відносини (аналогія закону), а за відсутності такого — виходить із загальних засад і змісту законодавства (аналогія права).</w:t>
            </w:r>
          </w:p>
          <w:p w14:paraId="459F35DD" w14:textId="77777777" w:rsidR="002C1938" w:rsidRPr="005F1578" w:rsidRDefault="002C1938" w:rsidP="00FC3658">
            <w:pPr>
              <w:pStyle w:val="9"/>
              <w:ind w:firstLine="459"/>
              <w:jc w:val="both"/>
              <w:rPr>
                <w:b w:val="0"/>
              </w:rPr>
            </w:pPr>
          </w:p>
          <w:p w14:paraId="67470255" w14:textId="4D977B82" w:rsidR="002C1938" w:rsidRPr="005F1578" w:rsidRDefault="002C1938" w:rsidP="00FC3658">
            <w:pPr>
              <w:pStyle w:val="9"/>
              <w:ind w:firstLine="459"/>
              <w:jc w:val="both"/>
              <w:rPr>
                <w:b w:val="0"/>
              </w:rPr>
            </w:pPr>
            <w:r w:rsidRPr="005F1578">
              <w:rPr>
                <w:b w:val="0"/>
              </w:rPr>
              <w:t>11. Забороняється відмова у правосудді з мотивів неповноти, неясності, суперечливості чи відсутності законодавства, яке регулює спірні відносини.</w:t>
            </w:r>
          </w:p>
          <w:p w14:paraId="5236FB31" w14:textId="2CEC2AA9" w:rsidR="002C1938" w:rsidRPr="005F1578" w:rsidRDefault="002C1938" w:rsidP="00FC3658">
            <w:pPr>
              <w:pStyle w:val="9"/>
              <w:ind w:firstLine="459"/>
              <w:jc w:val="both"/>
            </w:pPr>
          </w:p>
        </w:tc>
      </w:tr>
      <w:tr w:rsidR="002C1938" w:rsidRPr="005F1578" w14:paraId="225848D2" w14:textId="77777777" w:rsidTr="006D7F99">
        <w:tc>
          <w:tcPr>
            <w:tcW w:w="9668" w:type="dxa"/>
          </w:tcPr>
          <w:p w14:paraId="017A58EA" w14:textId="04E5391B" w:rsidR="002C1938" w:rsidRPr="005F1578" w:rsidRDefault="002C1938" w:rsidP="00FC3658">
            <w:pPr>
              <w:pStyle w:val="9"/>
              <w:ind w:firstLine="459"/>
              <w:jc w:val="both"/>
            </w:pPr>
            <w:r w:rsidRPr="005F1578">
              <w:t>Стаття</w:t>
            </w:r>
            <w:r w:rsidRPr="005F1578">
              <w:rPr>
                <w:vertAlign w:val="superscript"/>
              </w:rPr>
              <w:t xml:space="preserve"> </w:t>
            </w:r>
            <w:r w:rsidRPr="005F1578">
              <w:t>12. Форми господарського судочинства</w:t>
            </w:r>
          </w:p>
          <w:p w14:paraId="4DB1BA9C" w14:textId="77777777" w:rsidR="002C1938" w:rsidRPr="005F1578" w:rsidRDefault="002C1938" w:rsidP="00FC3658">
            <w:pPr>
              <w:pStyle w:val="9"/>
              <w:ind w:firstLine="459"/>
              <w:jc w:val="both"/>
              <w:rPr>
                <w:b w:val="0"/>
              </w:rPr>
            </w:pPr>
          </w:p>
          <w:p w14:paraId="3650D5F4" w14:textId="77777777" w:rsidR="002C1938" w:rsidRPr="005F1578" w:rsidRDefault="002C1938" w:rsidP="00FC3658">
            <w:pPr>
              <w:pStyle w:val="9"/>
              <w:ind w:firstLine="459"/>
              <w:jc w:val="both"/>
            </w:pPr>
            <w:r w:rsidRPr="005F1578">
              <w:rPr>
                <w:b w:val="0"/>
              </w:rPr>
              <w:t>1. Господарське судочинство здійснюється за правилами, передбаченими цим Кодексом, у формах:</w:t>
            </w:r>
          </w:p>
          <w:p w14:paraId="562CCA6E" w14:textId="77777777" w:rsidR="002C1938" w:rsidRPr="005F1578" w:rsidRDefault="002C1938" w:rsidP="00FC3658">
            <w:pPr>
              <w:pStyle w:val="9"/>
              <w:ind w:firstLine="459"/>
              <w:jc w:val="both"/>
            </w:pPr>
          </w:p>
          <w:p w14:paraId="0F5EC12B" w14:textId="08AC8E24" w:rsidR="002C1938" w:rsidRPr="005F1578" w:rsidRDefault="002C1938" w:rsidP="00FC3658">
            <w:pPr>
              <w:pStyle w:val="9"/>
              <w:ind w:firstLine="459"/>
              <w:jc w:val="both"/>
            </w:pPr>
            <w:r w:rsidRPr="005F1578">
              <w:rPr>
                <w:b w:val="0"/>
              </w:rPr>
              <w:t>1) наказного провадження;</w:t>
            </w:r>
          </w:p>
          <w:p w14:paraId="412554FB" w14:textId="77777777" w:rsidR="002C1938" w:rsidRPr="005F1578" w:rsidRDefault="002C1938" w:rsidP="00FC3658">
            <w:pPr>
              <w:ind w:firstLine="459"/>
              <w:jc w:val="both"/>
              <w:rPr>
                <w:lang w:val="uk-UA"/>
              </w:rPr>
            </w:pPr>
          </w:p>
          <w:p w14:paraId="58E38E8F" w14:textId="5426834C" w:rsidR="002C1938" w:rsidRPr="005F1578" w:rsidRDefault="002C1938" w:rsidP="00FC3658">
            <w:pPr>
              <w:pStyle w:val="9"/>
              <w:ind w:firstLine="459"/>
              <w:jc w:val="both"/>
              <w:rPr>
                <w:b w:val="0"/>
              </w:rPr>
            </w:pPr>
            <w:r w:rsidRPr="005F1578">
              <w:rPr>
                <w:b w:val="0"/>
              </w:rPr>
              <w:t>2) позовного провадження (у тому числі спрощеного позовного провадження);</w:t>
            </w:r>
          </w:p>
          <w:p w14:paraId="6487CB88" w14:textId="77777777" w:rsidR="002C1938" w:rsidRPr="005F1578" w:rsidRDefault="002C1938" w:rsidP="00FC3658">
            <w:pPr>
              <w:rPr>
                <w:b/>
              </w:rPr>
            </w:pPr>
          </w:p>
          <w:p w14:paraId="5039EA2A" w14:textId="46D1A39A" w:rsidR="002C1938" w:rsidRPr="005F1578" w:rsidRDefault="002C1938" w:rsidP="00FC3658">
            <w:pPr>
              <w:pStyle w:val="9"/>
              <w:ind w:firstLine="459"/>
              <w:jc w:val="both"/>
            </w:pPr>
            <w:r w:rsidRPr="005F1578">
              <w:rPr>
                <w:b w:val="0"/>
              </w:rPr>
              <w:t>3) інших видів провадження.</w:t>
            </w:r>
          </w:p>
          <w:p w14:paraId="58D923F3" w14:textId="46A1CEBE" w:rsidR="002C1938" w:rsidRPr="005F1578" w:rsidRDefault="002C1938" w:rsidP="00FC3658">
            <w:pPr>
              <w:pStyle w:val="9"/>
              <w:ind w:firstLine="459"/>
              <w:jc w:val="both"/>
            </w:pPr>
          </w:p>
          <w:p w14:paraId="1D450130" w14:textId="1054FB89" w:rsidR="002C1938" w:rsidRPr="005F1578" w:rsidRDefault="002C1938" w:rsidP="00FC3658">
            <w:pPr>
              <w:pStyle w:val="9"/>
              <w:ind w:firstLine="459"/>
              <w:jc w:val="both"/>
            </w:pPr>
            <w:r w:rsidRPr="005F1578">
              <w:rPr>
                <w:b w:val="0"/>
              </w:rPr>
              <w:t>2. Господарські суди розглядають справи про банкрутство у порядку позовного провадження, передбаченому цим Кодексом, з урахуванням особливостей, встановлених Законом України "Про відновлення платоспроможності боржника або визнання його банкрутом".</w:t>
            </w:r>
          </w:p>
          <w:p w14:paraId="140C5E93" w14:textId="439404BF" w:rsidR="002C1938" w:rsidRPr="005F1578" w:rsidRDefault="002C1938" w:rsidP="00FC3658">
            <w:pPr>
              <w:pStyle w:val="9"/>
              <w:ind w:firstLine="459"/>
              <w:jc w:val="both"/>
            </w:pPr>
          </w:p>
        </w:tc>
      </w:tr>
      <w:tr w:rsidR="002C1938" w:rsidRPr="005F1578" w14:paraId="3EC26684" w14:textId="77777777" w:rsidTr="006D7F99">
        <w:tc>
          <w:tcPr>
            <w:tcW w:w="9668" w:type="dxa"/>
          </w:tcPr>
          <w:p w14:paraId="50DE8836" w14:textId="052AB4E5" w:rsidR="002C1938" w:rsidRPr="005F1578" w:rsidRDefault="002C1938" w:rsidP="00FC3658">
            <w:pPr>
              <w:pStyle w:val="9"/>
              <w:ind w:firstLine="459"/>
              <w:jc w:val="both"/>
            </w:pPr>
            <w:r w:rsidRPr="005F1578">
              <w:t>Стаття 13. Змагальність сторін</w:t>
            </w:r>
          </w:p>
          <w:p w14:paraId="041C6945" w14:textId="77777777" w:rsidR="002C1938" w:rsidRPr="005F1578" w:rsidRDefault="002C1938" w:rsidP="00FC3658">
            <w:pPr>
              <w:pStyle w:val="9"/>
              <w:ind w:firstLine="459"/>
              <w:jc w:val="both"/>
              <w:rPr>
                <w:b w:val="0"/>
              </w:rPr>
            </w:pPr>
          </w:p>
          <w:p w14:paraId="50FF33E3" w14:textId="526A55C9" w:rsidR="002C1938" w:rsidRPr="005F1578" w:rsidRDefault="002C1938" w:rsidP="00FC3658">
            <w:pPr>
              <w:pStyle w:val="9"/>
              <w:ind w:firstLine="459"/>
              <w:jc w:val="both"/>
            </w:pPr>
            <w:r w:rsidRPr="005F1578">
              <w:rPr>
                <w:b w:val="0"/>
              </w:rPr>
              <w:t>1. Судочинство здійснюється на засадах змагальності сторін.</w:t>
            </w:r>
          </w:p>
          <w:p w14:paraId="697671AA" w14:textId="77777777" w:rsidR="002C1938" w:rsidRPr="005F1578" w:rsidRDefault="002C1938" w:rsidP="00FC3658">
            <w:pPr>
              <w:pStyle w:val="9"/>
              <w:ind w:firstLine="459"/>
              <w:jc w:val="both"/>
            </w:pPr>
          </w:p>
          <w:p w14:paraId="3B28ED13" w14:textId="25DC8E51" w:rsidR="002C1938" w:rsidRPr="005F1578" w:rsidRDefault="002C1938" w:rsidP="00FC3658">
            <w:pPr>
              <w:pStyle w:val="9"/>
              <w:ind w:firstLine="459"/>
              <w:jc w:val="both"/>
            </w:pPr>
            <w:r w:rsidRPr="005F1578">
              <w:rPr>
                <w:b w:val="0"/>
              </w:rPr>
              <w:t>2. Особи, які беруть участь у справі, мають рівні права щодо здійснення всіх процесуальних прав та обов'язків, передбаченних цим Кодексом.</w:t>
            </w:r>
          </w:p>
          <w:p w14:paraId="2C1BD7BB" w14:textId="77777777" w:rsidR="002C1938" w:rsidRPr="005F1578" w:rsidRDefault="002C1938" w:rsidP="00FC3658">
            <w:pPr>
              <w:pStyle w:val="9"/>
              <w:ind w:firstLine="459"/>
              <w:jc w:val="both"/>
            </w:pPr>
          </w:p>
          <w:p w14:paraId="432FF501" w14:textId="2847AAEB" w:rsidR="002C1938" w:rsidRPr="005F1578" w:rsidRDefault="002C1938" w:rsidP="00FC3658">
            <w:pPr>
              <w:pStyle w:val="9"/>
              <w:ind w:firstLine="459"/>
              <w:jc w:val="both"/>
              <w:rPr>
                <w:b w:val="0"/>
              </w:rPr>
            </w:pPr>
            <w:r w:rsidRPr="005F1578">
              <w:rPr>
                <w:b w:val="0"/>
              </w:rPr>
              <w:t xml:space="preserve">3. Кожна сторона повинна довести обставини, які мають значення для справи і на які вона посилається як на підставу своїх вимог або заперечень, крім випадків, встановлених цим Кодексом. </w:t>
            </w:r>
          </w:p>
          <w:p w14:paraId="37884409" w14:textId="77777777" w:rsidR="001350A9" w:rsidRPr="005F1578" w:rsidRDefault="001350A9" w:rsidP="005F1578">
            <w:pPr>
              <w:rPr>
                <w:lang w:val="uk-UA"/>
              </w:rPr>
            </w:pPr>
          </w:p>
          <w:p w14:paraId="190678C1" w14:textId="5D437D19" w:rsidR="002C1938" w:rsidRPr="005F1578" w:rsidRDefault="002C1938" w:rsidP="00FC3658">
            <w:pPr>
              <w:pStyle w:val="9"/>
              <w:ind w:firstLine="459"/>
              <w:jc w:val="both"/>
            </w:pPr>
            <w:r w:rsidRPr="005F1578">
              <w:rPr>
                <w:b w:val="0"/>
              </w:rPr>
              <w:t>4. Кожна сторона несе ризик настання наслідків, пов’язаних з вчиненням чи невчиненням нею процесуальних дій.</w:t>
            </w:r>
          </w:p>
          <w:p w14:paraId="2025D860" w14:textId="77777777" w:rsidR="002C1938" w:rsidRPr="005F1578" w:rsidRDefault="002C1938" w:rsidP="00FC3658">
            <w:pPr>
              <w:pStyle w:val="9"/>
              <w:ind w:firstLine="459"/>
              <w:jc w:val="both"/>
            </w:pPr>
          </w:p>
          <w:p w14:paraId="5B3B3F12" w14:textId="77777777" w:rsidR="002C1938" w:rsidRPr="005F1578" w:rsidRDefault="002C1938" w:rsidP="00FC3658">
            <w:pPr>
              <w:pStyle w:val="9"/>
              <w:ind w:firstLine="459"/>
              <w:jc w:val="both"/>
            </w:pPr>
            <w:r w:rsidRPr="005F1578">
              <w:rPr>
                <w:b w:val="0"/>
              </w:rPr>
              <w:t>5. Суд, зберігаючи об’єктивність і неупередженість:</w:t>
            </w:r>
          </w:p>
          <w:p w14:paraId="1E8DCE0B" w14:textId="1D5BDD5F" w:rsidR="002C1938" w:rsidRPr="005F1578" w:rsidRDefault="002C1938" w:rsidP="00FC3658">
            <w:pPr>
              <w:pStyle w:val="9"/>
              <w:ind w:firstLine="459"/>
              <w:jc w:val="both"/>
            </w:pPr>
            <w:r w:rsidRPr="005F1578">
              <w:rPr>
                <w:b w:val="0"/>
              </w:rPr>
              <w:t>керує ходом судового процесу;</w:t>
            </w:r>
          </w:p>
          <w:p w14:paraId="6D9C53C8" w14:textId="67C5B879" w:rsidR="002C1938" w:rsidRPr="005F1578" w:rsidRDefault="002C1938" w:rsidP="00FC3658">
            <w:pPr>
              <w:pStyle w:val="9"/>
              <w:ind w:firstLine="459"/>
              <w:jc w:val="both"/>
              <w:rPr>
                <w:b w:val="0"/>
              </w:rPr>
            </w:pPr>
            <w:r w:rsidRPr="005F1578">
              <w:rPr>
                <w:b w:val="0"/>
              </w:rPr>
              <w:t>сприяє врегулюванню спору шляхом досягнення угоди між сторонами;</w:t>
            </w:r>
          </w:p>
          <w:p w14:paraId="7184E04A" w14:textId="37939E81" w:rsidR="002C1938" w:rsidRPr="005F1578" w:rsidRDefault="002C1938" w:rsidP="00FC3658">
            <w:pPr>
              <w:pStyle w:val="9"/>
              <w:ind w:firstLine="459"/>
              <w:jc w:val="both"/>
            </w:pPr>
            <w:r w:rsidRPr="005F1578">
              <w:rPr>
                <w:b w:val="0"/>
              </w:rPr>
              <w:t>роз’яснює учасникам судового процесу їх права та обов’язки, наслідки вчинення або невчинення процесуальних дій;</w:t>
            </w:r>
          </w:p>
          <w:p w14:paraId="4F30C6C1" w14:textId="3345F06E" w:rsidR="002C1938" w:rsidRPr="005F1578" w:rsidRDefault="002C1938" w:rsidP="00FC3658">
            <w:pPr>
              <w:pStyle w:val="9"/>
              <w:ind w:firstLine="459"/>
              <w:jc w:val="both"/>
            </w:pPr>
            <w:r w:rsidRPr="005F1578">
              <w:rPr>
                <w:b w:val="0"/>
              </w:rPr>
              <w:t>сприяє учасникам судового процесу в реалізації ними прав, передбачених цим Кодексом.</w:t>
            </w:r>
          </w:p>
          <w:p w14:paraId="1D45B1DB" w14:textId="4487CFC4" w:rsidR="002C1938" w:rsidRPr="005F1578" w:rsidRDefault="002C1938" w:rsidP="00FC3658">
            <w:pPr>
              <w:pStyle w:val="9"/>
              <w:ind w:firstLine="459"/>
              <w:jc w:val="both"/>
            </w:pPr>
          </w:p>
        </w:tc>
      </w:tr>
    </w:tbl>
    <w:p w14:paraId="0216B89F" w14:textId="77777777" w:rsidR="00736DA7" w:rsidRPr="005F1578" w:rsidRDefault="00736DA7">
      <w:pPr>
        <w:rPr>
          <w:b/>
          <w:bCs/>
        </w:rPr>
        <w:sectPr w:rsidR="00736DA7" w:rsidRPr="005F1578" w:rsidSect="00B94D6C">
          <w:type w:val="continuous"/>
          <w:pgSz w:w="11906" w:h="16838"/>
          <w:pgMar w:top="1440" w:right="851" w:bottom="1440" w:left="709" w:header="720" w:footer="720" w:gutter="0"/>
          <w:cols w:space="708"/>
          <w:docGrid w:linePitch="360"/>
        </w:sectPr>
      </w:pPr>
      <w:bookmarkStart w:id="1" w:name="_Toc95199666"/>
    </w:p>
    <w:tbl>
      <w:tblPr>
        <w:tblStyle w:val="af5"/>
        <w:tblW w:w="9526" w:type="dxa"/>
        <w:tblInd w:w="959" w:type="dxa"/>
        <w:tblLayout w:type="fixed"/>
        <w:tblLook w:val="04A0" w:firstRow="1" w:lastRow="0" w:firstColumn="1" w:lastColumn="0" w:noHBand="0" w:noVBand="1"/>
      </w:tblPr>
      <w:tblGrid>
        <w:gridCol w:w="9526"/>
      </w:tblGrid>
      <w:tr w:rsidR="002C1938" w:rsidRPr="005F1578" w14:paraId="0A551200" w14:textId="77777777" w:rsidTr="006D7F99">
        <w:trPr>
          <w:trHeight w:val="2542"/>
        </w:trPr>
        <w:tc>
          <w:tcPr>
            <w:tcW w:w="9526" w:type="dxa"/>
          </w:tcPr>
          <w:p w14:paraId="1B7952A7" w14:textId="7A255FA2" w:rsidR="002C1938" w:rsidRPr="005F1578" w:rsidRDefault="002C1938" w:rsidP="00FC3658">
            <w:pPr>
              <w:pStyle w:val="9"/>
              <w:ind w:firstLine="459"/>
              <w:jc w:val="both"/>
            </w:pPr>
            <w:r w:rsidRPr="005F1578">
              <w:t>Стаття</w:t>
            </w:r>
            <w:r w:rsidRPr="005F1578">
              <w:rPr>
                <w:vertAlign w:val="superscript"/>
              </w:rPr>
              <w:t xml:space="preserve"> </w:t>
            </w:r>
            <w:r w:rsidRPr="005F1578">
              <w:t>14. Диспозитивність господарського судочинства</w:t>
            </w:r>
          </w:p>
          <w:p w14:paraId="18648E69" w14:textId="77777777" w:rsidR="002C1938" w:rsidRPr="005F1578" w:rsidRDefault="002C1938" w:rsidP="00FC3658">
            <w:pPr>
              <w:pStyle w:val="9"/>
              <w:ind w:firstLine="459"/>
              <w:jc w:val="both"/>
              <w:rPr>
                <w:b w:val="0"/>
              </w:rPr>
            </w:pPr>
          </w:p>
          <w:p w14:paraId="64B81F65" w14:textId="6ABE09C7" w:rsidR="002C1938" w:rsidRPr="005F1578" w:rsidRDefault="002C1938" w:rsidP="00FC3658">
            <w:pPr>
              <w:pStyle w:val="9"/>
              <w:ind w:firstLine="459"/>
              <w:jc w:val="both"/>
            </w:pPr>
            <w:r w:rsidRPr="005F1578">
              <w:rPr>
                <w:b w:val="0"/>
              </w:rPr>
              <w:t xml:space="preserve">1. Суд розглядає справи не інакше як за зверненням особи, поданим відповідно до цього Кодексу, в межах заявлених нею вимог і на підставі доказів, поданих сторонами та іншими особами, які беруть участь у справі, або витребуваних судом у передбачених цим Кодексом випадках. </w:t>
            </w:r>
          </w:p>
          <w:p w14:paraId="069949F3" w14:textId="77777777" w:rsidR="002C1938" w:rsidRPr="005F1578" w:rsidRDefault="002C1938" w:rsidP="00FC3658">
            <w:pPr>
              <w:pStyle w:val="9"/>
              <w:ind w:firstLine="459"/>
              <w:jc w:val="both"/>
            </w:pPr>
          </w:p>
          <w:p w14:paraId="6B2D384A" w14:textId="77777777" w:rsidR="002C1938" w:rsidRPr="005F1578" w:rsidRDefault="002C1938" w:rsidP="00736DA7">
            <w:pPr>
              <w:pStyle w:val="9"/>
              <w:ind w:firstLine="459"/>
              <w:jc w:val="both"/>
              <w:rPr>
                <w:b w:val="0"/>
              </w:rPr>
            </w:pPr>
            <w:r w:rsidRPr="005F1578">
              <w:rPr>
                <w:b w:val="0"/>
              </w:rPr>
              <w:t xml:space="preserve">2. Особа, яка бере участь у справі, розпоряджається своїми правами щодо предмета спору на власний розсуд. Таке право мають також особи, в інтересах яких заявлено вимоги, за винятком тих осіб, які не мають процесуальної дієздатності. </w:t>
            </w:r>
          </w:p>
          <w:p w14:paraId="3A55D505" w14:textId="768D9956" w:rsidR="00736DA7" w:rsidRPr="005F1578" w:rsidRDefault="00736DA7" w:rsidP="00736DA7">
            <w:pPr>
              <w:rPr>
                <w:lang w:val="uk-UA"/>
              </w:rPr>
            </w:pPr>
          </w:p>
        </w:tc>
      </w:tr>
      <w:tr w:rsidR="002C1938" w:rsidRPr="005F1578" w14:paraId="21A7DCD8" w14:textId="77777777" w:rsidTr="006D7F99">
        <w:tc>
          <w:tcPr>
            <w:tcW w:w="9526" w:type="dxa"/>
          </w:tcPr>
          <w:p w14:paraId="2ABF3EDB" w14:textId="721C003C" w:rsidR="002C1938" w:rsidRPr="005F1578" w:rsidRDefault="00736DA7" w:rsidP="00FC3658">
            <w:pPr>
              <w:pStyle w:val="9"/>
              <w:ind w:firstLine="459"/>
              <w:jc w:val="both"/>
            </w:pPr>
            <w:r w:rsidRPr="005F1578">
              <w:rPr>
                <w:lang w:val="en-US"/>
              </w:rPr>
              <w:t>C</w:t>
            </w:r>
            <w:r w:rsidR="002C1938" w:rsidRPr="005F1578">
              <w:t xml:space="preserve">таття 15. Пропорційність у господарському судочинстві </w:t>
            </w:r>
          </w:p>
          <w:p w14:paraId="05DB2051" w14:textId="77777777" w:rsidR="002C1938" w:rsidRPr="005F1578" w:rsidRDefault="002C1938" w:rsidP="00FC3658">
            <w:pPr>
              <w:pStyle w:val="9"/>
              <w:ind w:firstLine="459"/>
              <w:jc w:val="both"/>
              <w:rPr>
                <w:b w:val="0"/>
              </w:rPr>
            </w:pPr>
          </w:p>
          <w:p w14:paraId="42738537" w14:textId="4DBB646D" w:rsidR="002C1938" w:rsidRPr="005F1578" w:rsidRDefault="002C1938" w:rsidP="00FC3658">
            <w:pPr>
              <w:pStyle w:val="9"/>
              <w:ind w:firstLine="459"/>
              <w:jc w:val="both"/>
              <w:rPr>
                <w:b w:val="0"/>
              </w:rPr>
            </w:pPr>
            <w:r w:rsidRPr="005F1578">
              <w:rPr>
                <w:b w:val="0"/>
              </w:rPr>
              <w:t xml:space="preserve">1. Суд визначає в межах, встановлених цим Кодексом, порядок здійснення провадження у справі відповідно до принципу пропорційності, враховуючи завдання господарського судочинства, особливості предмету спору, ціну позову, складність справи, значення вирішення спору для сторін, час, необхідний для вчинення тих чи інших дій, розмір судових витрат та інших витрат сторін, пов’язаних із відповідними процесуальними діями. </w:t>
            </w:r>
          </w:p>
          <w:p w14:paraId="64CA54E3" w14:textId="77777777" w:rsidR="002C1938" w:rsidRPr="005F1578" w:rsidRDefault="002C1938" w:rsidP="00FC3658">
            <w:pPr>
              <w:pStyle w:val="9"/>
              <w:ind w:firstLine="459"/>
              <w:jc w:val="both"/>
              <w:rPr>
                <w:b w:val="0"/>
              </w:rPr>
            </w:pPr>
          </w:p>
        </w:tc>
      </w:tr>
      <w:bookmarkEnd w:id="1"/>
      <w:tr w:rsidR="002C1938" w:rsidRPr="005F1578" w14:paraId="59E04C3E" w14:textId="77777777" w:rsidTr="006D7F99">
        <w:tc>
          <w:tcPr>
            <w:tcW w:w="9526" w:type="dxa"/>
            <w:shd w:val="clear" w:color="auto" w:fill="auto"/>
          </w:tcPr>
          <w:p w14:paraId="72BA611C" w14:textId="3741E1C1" w:rsidR="002C1938" w:rsidRPr="005F1578" w:rsidRDefault="002C1938" w:rsidP="00FC3658">
            <w:pPr>
              <w:pStyle w:val="9"/>
              <w:ind w:firstLine="459"/>
              <w:jc w:val="both"/>
            </w:pPr>
            <w:r w:rsidRPr="005F1578">
              <w:t>Стаття 16. Правова допомога</w:t>
            </w:r>
          </w:p>
          <w:p w14:paraId="732C65DB" w14:textId="77777777" w:rsidR="002C1938" w:rsidRPr="005F1578" w:rsidRDefault="002C1938" w:rsidP="00FC3658">
            <w:pPr>
              <w:pStyle w:val="9"/>
              <w:ind w:firstLine="459"/>
              <w:jc w:val="both"/>
              <w:rPr>
                <w:b w:val="0"/>
              </w:rPr>
            </w:pPr>
          </w:p>
          <w:p w14:paraId="094C77FA" w14:textId="77777777" w:rsidR="002C1938" w:rsidRPr="005F1578" w:rsidRDefault="002C1938" w:rsidP="00FC3658">
            <w:pPr>
              <w:pStyle w:val="9"/>
              <w:ind w:firstLine="459"/>
              <w:jc w:val="both"/>
              <w:rPr>
                <w:snapToGrid w:val="0"/>
              </w:rPr>
            </w:pPr>
            <w:r w:rsidRPr="005F1578">
              <w:rPr>
                <w:b w:val="0"/>
                <w:snapToGrid w:val="0"/>
              </w:rPr>
              <w:t>1. Особи, які беруть участь у справі, мають право користуватися правовою допомогою, яка надається в установленому законом порядку.</w:t>
            </w:r>
          </w:p>
          <w:p w14:paraId="55A35735" w14:textId="77777777" w:rsidR="002C1938" w:rsidRPr="005F1578" w:rsidRDefault="002C1938" w:rsidP="00FC3658">
            <w:pPr>
              <w:pStyle w:val="9"/>
              <w:ind w:firstLine="459"/>
              <w:jc w:val="both"/>
            </w:pPr>
          </w:p>
          <w:p w14:paraId="76557E97" w14:textId="77777777" w:rsidR="002C1938" w:rsidRPr="005F1578" w:rsidRDefault="002C1938" w:rsidP="00FC3658">
            <w:pPr>
              <w:pStyle w:val="9"/>
              <w:ind w:firstLine="459"/>
              <w:jc w:val="both"/>
            </w:pPr>
            <w:r w:rsidRPr="005F1578">
              <w:rPr>
                <w:b w:val="0"/>
              </w:rPr>
              <w:t>2. У випадках, встановлених законом, правова допомога надається виключно адвокатом.</w:t>
            </w:r>
          </w:p>
          <w:p w14:paraId="48E66E1A" w14:textId="77777777" w:rsidR="002C1938" w:rsidRPr="005F1578" w:rsidRDefault="002C1938" w:rsidP="00FC3658">
            <w:pPr>
              <w:pStyle w:val="9"/>
              <w:ind w:firstLine="459"/>
              <w:jc w:val="both"/>
            </w:pPr>
          </w:p>
        </w:tc>
      </w:tr>
      <w:tr w:rsidR="002C1938" w:rsidRPr="005F1578" w14:paraId="79542166" w14:textId="77777777" w:rsidTr="006D7F99">
        <w:tc>
          <w:tcPr>
            <w:tcW w:w="9526" w:type="dxa"/>
          </w:tcPr>
          <w:p w14:paraId="3D984E46" w14:textId="0ABED28B" w:rsidR="002C1938" w:rsidRPr="005F1578" w:rsidRDefault="002C1938" w:rsidP="00FC3658">
            <w:pPr>
              <w:pStyle w:val="9"/>
              <w:ind w:firstLine="459"/>
              <w:jc w:val="both"/>
            </w:pPr>
            <w:r w:rsidRPr="005F1578">
              <w:t>Стаття 17. Забезпечення апеляційного та касаційного оскарження судових рішень</w:t>
            </w:r>
          </w:p>
          <w:p w14:paraId="16FF9F09" w14:textId="77777777" w:rsidR="002C1938" w:rsidRPr="005F1578" w:rsidRDefault="002C1938" w:rsidP="00FC3658">
            <w:pPr>
              <w:pStyle w:val="9"/>
              <w:ind w:firstLine="459"/>
              <w:jc w:val="both"/>
              <w:rPr>
                <w:b w:val="0"/>
              </w:rPr>
            </w:pPr>
          </w:p>
          <w:p w14:paraId="6784DA4F" w14:textId="2E6229C0" w:rsidR="002C1938" w:rsidRPr="005F1578" w:rsidRDefault="002C1938" w:rsidP="00FC3658">
            <w:pPr>
              <w:pStyle w:val="9"/>
              <w:ind w:firstLine="459"/>
              <w:jc w:val="both"/>
              <w:rPr>
                <w:snapToGrid w:val="0"/>
              </w:rPr>
            </w:pPr>
            <w:r w:rsidRPr="005F1578">
              <w:rPr>
                <w:b w:val="0"/>
                <w:snapToGrid w:val="0"/>
              </w:rPr>
              <w:t>1. Особам, які беруть участь у справі, а також особам, які не брали участь у справі, якщо суд вирішив питання про їх права, інтереси чи обов’язки, забезпечується право на апеляційне та касаційне оскарження судового рішення у випадках та порядку, встановленому цим Кодексом.</w:t>
            </w:r>
          </w:p>
          <w:p w14:paraId="1656CAB0" w14:textId="77777777" w:rsidR="002C1938" w:rsidRPr="005F1578" w:rsidRDefault="002C1938" w:rsidP="00FC3658">
            <w:pPr>
              <w:rPr>
                <w:lang w:val="uk-UA"/>
              </w:rPr>
            </w:pPr>
          </w:p>
          <w:p w14:paraId="7553D30E" w14:textId="6A8F077E" w:rsidR="002C1938" w:rsidRPr="005F1578" w:rsidRDefault="002C1938" w:rsidP="00FC3658">
            <w:pPr>
              <w:pStyle w:val="9"/>
              <w:ind w:firstLine="459"/>
              <w:jc w:val="both"/>
              <w:rPr>
                <w:b w:val="0"/>
                <w:snapToGrid w:val="0"/>
              </w:rPr>
            </w:pPr>
            <w:r w:rsidRPr="005F1578">
              <w:rPr>
                <w:b w:val="0"/>
                <w:snapToGrid w:val="0"/>
              </w:rPr>
              <w:t>2. Не допускається касаційне оскарження судового рішення першої інстанції без його перегляду в апеляційному порядку.</w:t>
            </w:r>
          </w:p>
          <w:p w14:paraId="21C4FF6D" w14:textId="26A43554" w:rsidR="002C1938" w:rsidRPr="005F1578" w:rsidRDefault="002C1938" w:rsidP="00FC3658">
            <w:pPr>
              <w:pStyle w:val="9"/>
              <w:ind w:firstLine="459"/>
              <w:jc w:val="both"/>
            </w:pPr>
          </w:p>
        </w:tc>
      </w:tr>
    </w:tbl>
    <w:p w14:paraId="129E2EF1" w14:textId="77777777" w:rsidR="00B94D6C" w:rsidRPr="005F1578" w:rsidRDefault="00B94D6C">
      <w:r w:rsidRPr="005F1578">
        <w:rPr>
          <w:b/>
          <w:bCs/>
        </w:rPr>
        <w:br w:type="page"/>
      </w:r>
    </w:p>
    <w:tbl>
      <w:tblPr>
        <w:tblStyle w:val="af5"/>
        <w:tblW w:w="9384" w:type="dxa"/>
        <w:tblInd w:w="959" w:type="dxa"/>
        <w:tblLayout w:type="fixed"/>
        <w:tblLook w:val="04A0" w:firstRow="1" w:lastRow="0" w:firstColumn="1" w:lastColumn="0" w:noHBand="0" w:noVBand="1"/>
      </w:tblPr>
      <w:tblGrid>
        <w:gridCol w:w="9384"/>
      </w:tblGrid>
      <w:tr w:rsidR="002C1938" w:rsidRPr="00C57056" w14:paraId="79D02603" w14:textId="77777777" w:rsidTr="006D7F99">
        <w:trPr>
          <w:trHeight w:val="1266"/>
        </w:trPr>
        <w:tc>
          <w:tcPr>
            <w:tcW w:w="9384" w:type="dxa"/>
          </w:tcPr>
          <w:p w14:paraId="66D1DCEC" w14:textId="16173021" w:rsidR="002C1938" w:rsidRPr="005F1578" w:rsidRDefault="00B94D6C" w:rsidP="00FC3658">
            <w:pPr>
              <w:pStyle w:val="9"/>
              <w:ind w:firstLine="459"/>
              <w:jc w:val="both"/>
            </w:pPr>
            <w:r w:rsidRPr="005F1578">
              <w:rPr>
                <w:b w:val="0"/>
                <w:bCs w:val="0"/>
                <w:lang w:val="ru-RU"/>
              </w:rPr>
              <w:br w:type="page"/>
            </w:r>
            <w:r w:rsidR="002C1938" w:rsidRPr="005F1578">
              <w:t>Стаття 18. Обов'язковість судових рішень</w:t>
            </w:r>
          </w:p>
          <w:p w14:paraId="1C1536E8" w14:textId="77777777" w:rsidR="002C1938" w:rsidRPr="005F1578" w:rsidRDefault="002C1938" w:rsidP="00FC3658">
            <w:pPr>
              <w:pStyle w:val="9"/>
              <w:ind w:firstLine="459"/>
              <w:jc w:val="both"/>
              <w:rPr>
                <w:b w:val="0"/>
              </w:rPr>
            </w:pPr>
          </w:p>
          <w:p w14:paraId="32D08364" w14:textId="35B8B2BA" w:rsidR="002C1938" w:rsidRPr="005F1578" w:rsidRDefault="002C1938" w:rsidP="00FC3658">
            <w:pPr>
              <w:pStyle w:val="9"/>
              <w:ind w:firstLine="459"/>
              <w:jc w:val="both"/>
              <w:rPr>
                <w:b w:val="0"/>
              </w:rPr>
            </w:pPr>
            <w:r w:rsidRPr="005F1578">
              <w:rPr>
                <w:b w:val="0"/>
              </w:rPr>
              <w:t xml:space="preserve">1. 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 </w:t>
            </w:r>
          </w:p>
          <w:p w14:paraId="0A54BA16" w14:textId="77777777" w:rsidR="002C1938" w:rsidRPr="005F1578" w:rsidRDefault="002C1938" w:rsidP="00FC3658">
            <w:pPr>
              <w:pStyle w:val="9"/>
              <w:ind w:firstLine="459"/>
              <w:jc w:val="both"/>
              <w:rPr>
                <w:b w:val="0"/>
              </w:rPr>
            </w:pPr>
          </w:p>
          <w:p w14:paraId="6F7399DB" w14:textId="77777777" w:rsidR="002C1938" w:rsidRPr="005F1578" w:rsidRDefault="002C1938" w:rsidP="00FC3658">
            <w:pPr>
              <w:pStyle w:val="9"/>
              <w:ind w:firstLine="459"/>
              <w:jc w:val="both"/>
              <w:rPr>
                <w:b w:val="0"/>
              </w:rPr>
            </w:pPr>
            <w:r w:rsidRPr="005F1578">
              <w:rPr>
                <w:b w:val="0"/>
              </w:rPr>
              <w:t xml:space="preserve">2. Невиконання судового рішення є підставою для відповідальності, встановленої законом. </w:t>
            </w:r>
          </w:p>
          <w:p w14:paraId="40E26BC8" w14:textId="77777777" w:rsidR="002C1938" w:rsidRPr="005F1578" w:rsidRDefault="002C1938" w:rsidP="00FC3658">
            <w:pPr>
              <w:pStyle w:val="9"/>
              <w:ind w:firstLine="459"/>
              <w:jc w:val="both"/>
            </w:pPr>
          </w:p>
          <w:p w14:paraId="2338190B" w14:textId="77777777" w:rsidR="002C1938" w:rsidRPr="005F1578" w:rsidRDefault="002C1938" w:rsidP="00FC3658">
            <w:pPr>
              <w:pStyle w:val="9"/>
              <w:ind w:firstLine="459"/>
              <w:jc w:val="both"/>
              <w:rPr>
                <w:b w:val="0"/>
                <w:bCs w:val="0"/>
              </w:rPr>
            </w:pPr>
            <w:r w:rsidRPr="005F1578">
              <w:rPr>
                <w:b w:val="0"/>
                <w:bCs w:val="0"/>
              </w:rPr>
              <w:t>3. Обов'язковість судового рішення не позбавляє осіб, які не брали участі у справі, можливості звернутися до суду</w:t>
            </w:r>
            <w:r w:rsidRPr="005F1578">
              <w:rPr>
                <w:b w:val="0"/>
              </w:rPr>
              <w:t xml:space="preserve"> в порядку, передбаченому цим Кодексом</w:t>
            </w:r>
            <w:r w:rsidRPr="005F1578">
              <w:rPr>
                <w:b w:val="0"/>
                <w:bCs w:val="0"/>
              </w:rPr>
              <w:t xml:space="preserve">, якщо ухваленим судовим рішенням порушуються їхні права чи інтереси. </w:t>
            </w:r>
          </w:p>
          <w:p w14:paraId="3EDD5D84" w14:textId="06E86785" w:rsidR="00736DA7" w:rsidRPr="005F1578" w:rsidRDefault="00736DA7" w:rsidP="00736DA7">
            <w:pPr>
              <w:rPr>
                <w:lang w:val="uk-UA"/>
              </w:rPr>
            </w:pPr>
          </w:p>
        </w:tc>
      </w:tr>
      <w:tr w:rsidR="002C1938" w:rsidRPr="00C57056" w14:paraId="6824D76E" w14:textId="77777777" w:rsidTr="006D7F99">
        <w:tc>
          <w:tcPr>
            <w:tcW w:w="9384" w:type="dxa"/>
            <w:tcBorders>
              <w:bottom w:val="single" w:sz="4" w:space="0" w:color="auto"/>
            </w:tcBorders>
          </w:tcPr>
          <w:p w14:paraId="1577EF60" w14:textId="500FC151" w:rsidR="002C1938" w:rsidRPr="005F1578" w:rsidRDefault="002C1938" w:rsidP="00FC3658">
            <w:pPr>
              <w:pStyle w:val="9"/>
              <w:ind w:firstLine="459"/>
              <w:jc w:val="both"/>
            </w:pPr>
            <w:r w:rsidRPr="005F1578">
              <w:t>Стаття</w:t>
            </w:r>
            <w:r w:rsidRPr="005F1578">
              <w:rPr>
                <w:vertAlign w:val="superscript"/>
              </w:rPr>
              <w:t xml:space="preserve"> </w:t>
            </w:r>
            <w:r w:rsidRPr="005F1578">
              <w:t>19. Основні положення досудового врегулювання спорів</w:t>
            </w:r>
          </w:p>
          <w:p w14:paraId="3527035A" w14:textId="77777777" w:rsidR="002C1938" w:rsidRPr="005F1578" w:rsidRDefault="002C1938" w:rsidP="00FC3658">
            <w:pPr>
              <w:pStyle w:val="9"/>
              <w:ind w:firstLine="459"/>
              <w:jc w:val="both"/>
              <w:rPr>
                <w:b w:val="0"/>
              </w:rPr>
            </w:pPr>
          </w:p>
          <w:p w14:paraId="34B8667E" w14:textId="7AD7A243" w:rsidR="002C1938" w:rsidRPr="005F1578" w:rsidRDefault="002C1938" w:rsidP="00FC3658">
            <w:pPr>
              <w:pStyle w:val="9"/>
              <w:ind w:firstLine="459"/>
              <w:jc w:val="both"/>
            </w:pPr>
            <w:r w:rsidRPr="005F1578">
              <w:rPr>
                <w:b w:val="0"/>
              </w:rPr>
              <w:t>1. Сторони вживають заходи для досудового врегулювання спору за домовленістю між собою</w:t>
            </w:r>
            <w:r w:rsidRPr="005F1578">
              <w:rPr>
                <w:b w:val="0"/>
                <w:lang w:val="ru-RU"/>
              </w:rPr>
              <w:t xml:space="preserve"> </w:t>
            </w:r>
            <w:r w:rsidRPr="005F1578">
              <w:rPr>
                <w:b w:val="0"/>
              </w:rPr>
              <w:t>або у випадках, коли такі заходи є обов’язковими згідно із законом.</w:t>
            </w:r>
          </w:p>
          <w:p w14:paraId="2140BE9A" w14:textId="77777777" w:rsidR="002C1938" w:rsidRPr="005F1578" w:rsidRDefault="002C1938" w:rsidP="00FC3658">
            <w:pPr>
              <w:pStyle w:val="9"/>
              <w:ind w:firstLine="459"/>
              <w:jc w:val="both"/>
            </w:pPr>
          </w:p>
          <w:p w14:paraId="713FF437" w14:textId="7619E521" w:rsidR="002C1938" w:rsidRPr="005F1578" w:rsidRDefault="002C1938" w:rsidP="00FC3658">
            <w:pPr>
              <w:pStyle w:val="9"/>
              <w:ind w:firstLine="459"/>
              <w:jc w:val="both"/>
            </w:pPr>
            <w:r w:rsidRPr="005F1578">
              <w:rPr>
                <w:b w:val="0"/>
              </w:rPr>
              <w:t>2. Особи, що порушили права і законні інтереси інших осіб, зобов’язані поновити їх, не чекаючи пред’явлення претензії та позову.</w:t>
            </w:r>
          </w:p>
          <w:p w14:paraId="6F442ECA" w14:textId="76750995" w:rsidR="002C1938" w:rsidRPr="005F1578" w:rsidRDefault="002C1938" w:rsidP="00FC3658">
            <w:pPr>
              <w:pStyle w:val="9"/>
              <w:ind w:firstLine="459"/>
              <w:jc w:val="both"/>
            </w:pPr>
            <w:r w:rsidRPr="005F1578">
              <w:t xml:space="preserve"> </w:t>
            </w:r>
          </w:p>
        </w:tc>
      </w:tr>
      <w:tr w:rsidR="002C1938" w:rsidRPr="005F1578" w14:paraId="26808AA0" w14:textId="77777777" w:rsidTr="006D7F99">
        <w:tc>
          <w:tcPr>
            <w:tcW w:w="9384" w:type="dxa"/>
            <w:shd w:val="clear" w:color="auto" w:fill="auto"/>
          </w:tcPr>
          <w:p w14:paraId="1B9651B0" w14:textId="77777777" w:rsidR="002C1938" w:rsidRPr="005F1578" w:rsidRDefault="002C1938" w:rsidP="00FC3658">
            <w:pPr>
              <w:pStyle w:val="9"/>
              <w:ind w:firstLine="459"/>
              <w:jc w:val="both"/>
            </w:pPr>
            <w:r w:rsidRPr="005F1578">
              <w:t>Глава 2</w:t>
            </w:r>
            <w:r w:rsidRPr="005F1578">
              <w:rPr>
                <w:b w:val="0"/>
                <w:bCs w:val="0"/>
              </w:rPr>
              <w:t xml:space="preserve">. </w:t>
            </w:r>
            <w:r w:rsidRPr="005F1578">
              <w:t xml:space="preserve">ЮРИСДИКЦІЯ </w:t>
            </w:r>
          </w:p>
          <w:p w14:paraId="2C2AA293" w14:textId="77777777" w:rsidR="002C1938" w:rsidRPr="005F1578" w:rsidRDefault="002C1938" w:rsidP="00FC3658">
            <w:pPr>
              <w:pStyle w:val="9"/>
              <w:ind w:firstLine="459"/>
              <w:jc w:val="both"/>
            </w:pPr>
          </w:p>
        </w:tc>
      </w:tr>
      <w:tr w:rsidR="002C1938" w:rsidRPr="005F1578" w14:paraId="1E3B1254" w14:textId="77777777" w:rsidTr="006D7F99">
        <w:tc>
          <w:tcPr>
            <w:tcW w:w="9384" w:type="dxa"/>
          </w:tcPr>
          <w:p w14:paraId="79E6A821" w14:textId="174DA670" w:rsidR="002C1938" w:rsidRPr="005F1578" w:rsidRDefault="002C1938" w:rsidP="00FC3658">
            <w:pPr>
              <w:pStyle w:val="9"/>
              <w:ind w:firstLine="459"/>
              <w:jc w:val="both"/>
              <w:rPr>
                <w:b w:val="0"/>
              </w:rPr>
            </w:pPr>
            <w:r w:rsidRPr="005F1578">
              <w:t>Стаття 20. Юрисдикція господарських судів</w:t>
            </w:r>
          </w:p>
          <w:p w14:paraId="20CCED01" w14:textId="77777777" w:rsidR="002C1938" w:rsidRPr="005F1578" w:rsidRDefault="002C1938" w:rsidP="00FC3658">
            <w:pPr>
              <w:pStyle w:val="9"/>
              <w:ind w:firstLine="459"/>
              <w:jc w:val="both"/>
            </w:pPr>
          </w:p>
          <w:p w14:paraId="70AD124E" w14:textId="77777777" w:rsidR="002C1938" w:rsidRPr="005F1578" w:rsidRDefault="002C1938" w:rsidP="00FC3658">
            <w:pPr>
              <w:pStyle w:val="9"/>
              <w:ind w:firstLine="459"/>
              <w:jc w:val="both"/>
            </w:pPr>
            <w:r w:rsidRPr="005F1578">
              <w:rPr>
                <w:b w:val="0"/>
              </w:rPr>
              <w:t>1. Господарські суди розглядають:</w:t>
            </w:r>
          </w:p>
          <w:p w14:paraId="7231C300" w14:textId="77777777" w:rsidR="002C1938" w:rsidRPr="005F1578" w:rsidRDefault="002C1938" w:rsidP="00FC3658">
            <w:pPr>
              <w:pStyle w:val="9"/>
              <w:jc w:val="both"/>
              <w:rPr>
                <w:b w:val="0"/>
              </w:rPr>
            </w:pPr>
          </w:p>
          <w:p w14:paraId="49D6ACE9" w14:textId="6231F9B7" w:rsidR="002C1938" w:rsidRPr="005F1578" w:rsidRDefault="002C1938" w:rsidP="00FC3658">
            <w:pPr>
              <w:pStyle w:val="9"/>
              <w:numPr>
                <w:ilvl w:val="0"/>
                <w:numId w:val="104"/>
              </w:numPr>
              <w:ind w:left="0" w:firstLine="459"/>
              <w:jc w:val="both"/>
              <w:rPr>
                <w:b w:val="0"/>
              </w:rPr>
            </w:pPr>
            <w:r w:rsidRPr="005F1578">
              <w:rPr>
                <w:b w:val="0"/>
                <w:lang w:eastAsia="uk-UA"/>
              </w:rPr>
              <w:t xml:space="preserve"> с</w:t>
            </w:r>
            <w:r w:rsidRPr="005F1578">
              <w:rPr>
                <w:b w:val="0"/>
              </w:rPr>
              <w:t>пори, що виникають при укладанні, зміні, розірванні і виконанні правочинів у</w:t>
            </w:r>
            <w:r w:rsidRPr="005F1578">
              <w:rPr>
                <w:b w:val="0"/>
                <w:snapToGrid w:val="0"/>
              </w:rPr>
              <w:t xml:space="preserve"> господарській діяльності, крім правочинів, стороною яких є фізична особа, що не є підприємцем, а також спори щодо правочинів, укладених для забезпечення зобов’язання у господарській діяльності</w:t>
            </w:r>
            <w:r w:rsidRPr="005F1578">
              <w:rPr>
                <w:b w:val="0"/>
              </w:rPr>
              <w:t>;</w:t>
            </w:r>
          </w:p>
          <w:p w14:paraId="4BB446B4" w14:textId="77777777" w:rsidR="002C1938" w:rsidRPr="005F1578" w:rsidRDefault="002C1938" w:rsidP="00FC3658">
            <w:pPr>
              <w:ind w:firstLine="459"/>
              <w:jc w:val="both"/>
              <w:rPr>
                <w:lang w:val="uk-UA" w:eastAsia="uk-UA"/>
              </w:rPr>
            </w:pPr>
          </w:p>
          <w:p w14:paraId="5E093BFC" w14:textId="6A5EE321" w:rsidR="002C1938" w:rsidRPr="005F1578" w:rsidRDefault="002C1938" w:rsidP="00FC3658">
            <w:pPr>
              <w:pStyle w:val="9"/>
              <w:numPr>
                <w:ilvl w:val="0"/>
                <w:numId w:val="104"/>
              </w:numPr>
              <w:ind w:left="0" w:firstLine="459"/>
              <w:jc w:val="both"/>
              <w:rPr>
                <w:lang w:eastAsia="uk-UA"/>
              </w:rPr>
            </w:pPr>
            <w:r w:rsidRPr="005F1578">
              <w:rPr>
                <w:b w:val="0"/>
                <w:lang w:eastAsia="uk-UA"/>
              </w:rPr>
              <w:t xml:space="preserve"> спори щодо приватизації майна, крім спорів про приватизацію державного житлового фонду; </w:t>
            </w:r>
          </w:p>
          <w:p w14:paraId="234F0F29" w14:textId="77777777" w:rsidR="002C1938" w:rsidRPr="005F1578" w:rsidRDefault="002C1938" w:rsidP="00FC3658">
            <w:pPr>
              <w:ind w:firstLine="459"/>
              <w:jc w:val="both"/>
              <w:rPr>
                <w:lang w:val="uk-UA" w:eastAsia="uk-UA"/>
              </w:rPr>
            </w:pPr>
          </w:p>
          <w:p w14:paraId="2B055EDA" w14:textId="7C4CCB2E" w:rsidR="002C1938" w:rsidRPr="005F1578" w:rsidRDefault="002C1938" w:rsidP="00FC3658">
            <w:pPr>
              <w:pStyle w:val="9"/>
              <w:numPr>
                <w:ilvl w:val="0"/>
                <w:numId w:val="104"/>
              </w:numPr>
              <w:ind w:left="0" w:firstLine="459"/>
              <w:jc w:val="both"/>
              <w:rPr>
                <w:lang w:eastAsia="uk-UA"/>
              </w:rPr>
            </w:pPr>
            <w:r w:rsidRPr="005F1578">
              <w:rPr>
                <w:b w:val="0"/>
                <w:lang w:eastAsia="uk-UA"/>
              </w:rPr>
              <w:t xml:space="preserve"> спори, що виникають з корпоративних відносин, в тому числі спори між юридичною особою та її учасником (засновниками, акціонерами, членами), у тому числі учасником, який вибув, пов'язані із створенням, діяльністю, управлінням та припиненням діяльності такої юридичної особи, крім трудових спорів;</w:t>
            </w:r>
          </w:p>
          <w:p w14:paraId="0814AB90" w14:textId="77777777" w:rsidR="002C1938" w:rsidRPr="005F1578" w:rsidRDefault="002C1938" w:rsidP="00FC3658">
            <w:pPr>
              <w:ind w:firstLine="459"/>
              <w:jc w:val="both"/>
              <w:rPr>
                <w:lang w:val="uk-UA" w:eastAsia="uk-UA"/>
              </w:rPr>
            </w:pPr>
          </w:p>
          <w:p w14:paraId="1C06690A" w14:textId="3D78E597" w:rsidR="002C1938" w:rsidRPr="005F1578" w:rsidRDefault="002C1938" w:rsidP="00FC3658">
            <w:pPr>
              <w:pStyle w:val="9"/>
              <w:numPr>
                <w:ilvl w:val="0"/>
                <w:numId w:val="104"/>
              </w:numPr>
              <w:ind w:left="0" w:firstLine="459"/>
              <w:jc w:val="both"/>
              <w:rPr>
                <w:b w:val="0"/>
                <w:lang w:eastAsia="uk-UA"/>
              </w:rPr>
            </w:pPr>
            <w:r w:rsidRPr="005F1578">
              <w:rPr>
                <w:b w:val="0"/>
                <w:lang w:eastAsia="uk-UA"/>
              </w:rPr>
              <w:t xml:space="preserve"> </w:t>
            </w:r>
            <w:r w:rsidRPr="005F1578">
              <w:rPr>
                <w:b w:val="0"/>
              </w:rPr>
              <w:t xml:space="preserve">спори щодо прав за цінними паперами, в тому числі пов'язані з емісією (включаючи реєстрацію емісії в порушення прав власників цінних паперів), розміщенням, обігом та погашенням цінних паперів, </w:t>
            </w:r>
            <w:r w:rsidRPr="005F1578">
              <w:rPr>
                <w:b w:val="0"/>
                <w:lang w:eastAsia="uk-UA"/>
              </w:rPr>
              <w:t xml:space="preserve">крім боргових цінних паперів, власником яких є фізична особа, що не є підприємцем, а також векселів, що використовуються </w:t>
            </w:r>
            <w:r w:rsidRPr="005F1578">
              <w:rPr>
                <w:b w:val="0"/>
                <w:snapToGrid w:val="0"/>
              </w:rPr>
              <w:t>у податкових та митних правовідносинах</w:t>
            </w:r>
            <w:r w:rsidRPr="005F1578">
              <w:rPr>
                <w:b w:val="0"/>
                <w:lang w:eastAsia="uk-UA"/>
              </w:rPr>
              <w:t xml:space="preserve">; </w:t>
            </w:r>
          </w:p>
          <w:p w14:paraId="3CF8612D" w14:textId="77777777" w:rsidR="002C1938" w:rsidRPr="005F1578" w:rsidRDefault="002C1938" w:rsidP="00FC3658">
            <w:pPr>
              <w:ind w:firstLine="459"/>
              <w:jc w:val="both"/>
              <w:rPr>
                <w:lang w:val="uk-UA" w:eastAsia="uk-UA"/>
              </w:rPr>
            </w:pPr>
          </w:p>
          <w:p w14:paraId="1FB4CC33" w14:textId="7B1A170B" w:rsidR="002C1938" w:rsidRPr="005F1578" w:rsidRDefault="002C1938" w:rsidP="00FC3658">
            <w:pPr>
              <w:pStyle w:val="9"/>
              <w:numPr>
                <w:ilvl w:val="0"/>
                <w:numId w:val="104"/>
              </w:numPr>
              <w:ind w:left="0" w:firstLine="459"/>
              <w:jc w:val="both"/>
              <w:rPr>
                <w:b w:val="0"/>
                <w:lang w:eastAsia="uk-UA"/>
              </w:rPr>
            </w:pPr>
            <w:r w:rsidRPr="005F1578">
              <w:rPr>
                <w:b w:val="0"/>
              </w:rPr>
              <w:t xml:space="preserve"> спори щодо нерухомого майна, в тому числі спори про право власності та зобов’язання щодо нерухомого майна, реєстрацію або облік прав власності на нерухоме майно, яке (права на яке) є предметом спору, крім спорів за участю фізичної особи, що не є підприємцем, а також спори щодо нерухомого майна, що є предметом забезпечення зобов’язання у</w:t>
            </w:r>
            <w:r w:rsidRPr="005F1578">
              <w:rPr>
                <w:b w:val="0"/>
                <w:snapToGrid w:val="0"/>
              </w:rPr>
              <w:t xml:space="preserve"> господарській діяльності</w:t>
            </w:r>
            <w:r w:rsidRPr="005F1578">
              <w:rPr>
                <w:b w:val="0"/>
              </w:rPr>
              <w:t>;</w:t>
            </w:r>
          </w:p>
          <w:p w14:paraId="760A73A0" w14:textId="77777777" w:rsidR="002C1938" w:rsidRPr="005F1578" w:rsidRDefault="002C1938" w:rsidP="00FC3658">
            <w:pPr>
              <w:ind w:firstLine="459"/>
              <w:jc w:val="both"/>
              <w:rPr>
                <w:lang w:val="uk-UA" w:eastAsia="uk-UA"/>
              </w:rPr>
            </w:pPr>
          </w:p>
          <w:p w14:paraId="0A02BCAF" w14:textId="104A472C" w:rsidR="002C1938" w:rsidRPr="005F1578" w:rsidRDefault="002C1938" w:rsidP="00FC3658">
            <w:pPr>
              <w:pStyle w:val="9"/>
              <w:numPr>
                <w:ilvl w:val="0"/>
                <w:numId w:val="104"/>
              </w:numPr>
              <w:ind w:left="0" w:firstLine="459"/>
              <w:jc w:val="both"/>
              <w:rPr>
                <w:b w:val="0"/>
              </w:rPr>
            </w:pPr>
            <w:r w:rsidRPr="005F1578">
              <w:rPr>
                <w:b w:val="0"/>
              </w:rPr>
              <w:t xml:space="preserve"> спори, 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 в тому числі спори, пов’язані з оскарженням рішень Антимонопольного комітету України, а також справи за заявами органів Антимонопольного комітету України з питань, віднесених законом до їх компетенції;</w:t>
            </w:r>
          </w:p>
          <w:p w14:paraId="5A7823DD" w14:textId="77777777" w:rsidR="00B94D6C" w:rsidRPr="005F1578" w:rsidRDefault="00B94D6C" w:rsidP="00B94D6C">
            <w:pPr>
              <w:rPr>
                <w:lang w:val="uk-UA"/>
              </w:rPr>
            </w:pPr>
          </w:p>
          <w:p w14:paraId="35044B59" w14:textId="77777777" w:rsidR="002C1938" w:rsidRPr="005F1578" w:rsidRDefault="002C1938" w:rsidP="00FC3658">
            <w:pPr>
              <w:ind w:firstLine="459"/>
              <w:jc w:val="both"/>
              <w:rPr>
                <w:lang w:val="uk-UA" w:eastAsia="uk-UA"/>
              </w:rPr>
            </w:pPr>
          </w:p>
          <w:p w14:paraId="74F87A80" w14:textId="2E5EDAAB" w:rsidR="002C1938" w:rsidRPr="005F1578" w:rsidRDefault="002C1938" w:rsidP="00FC3658">
            <w:pPr>
              <w:pStyle w:val="9"/>
              <w:numPr>
                <w:ilvl w:val="0"/>
                <w:numId w:val="104"/>
              </w:numPr>
              <w:ind w:left="0" w:firstLine="459"/>
              <w:jc w:val="both"/>
              <w:rPr>
                <w:b w:val="0"/>
                <w:color w:val="000000"/>
              </w:rPr>
            </w:pPr>
            <w:r w:rsidRPr="005F1578">
              <w:rPr>
                <w:b w:val="0"/>
                <w:color w:val="000000"/>
                <w:lang w:eastAsia="uk-UA"/>
              </w:rPr>
              <w:t xml:space="preserve"> спори щодо майнових прав </w:t>
            </w:r>
            <w:r w:rsidRPr="005F1578">
              <w:rPr>
                <w:b w:val="0"/>
                <w:color w:val="000000"/>
              </w:rPr>
              <w:t>на</w:t>
            </w:r>
            <w:r w:rsidRPr="005F1578">
              <w:rPr>
                <w:b w:val="0"/>
                <w:color w:val="000000"/>
                <w:lang w:val="ru-RU"/>
              </w:rPr>
              <w:t xml:space="preserve"> </w:t>
            </w:r>
            <w:r w:rsidRPr="005F1578">
              <w:rPr>
                <w:b w:val="0"/>
                <w:color w:val="000000"/>
              </w:rPr>
              <w:t>винахід, корисну модель, промисловий зразок, знак для товарів і послуг</w:t>
            </w:r>
            <w:r w:rsidRPr="005F1578">
              <w:rPr>
                <w:b w:val="0"/>
                <w:color w:val="000000"/>
                <w:lang w:eastAsia="uk-UA"/>
              </w:rPr>
              <w:t xml:space="preserve">, </w:t>
            </w:r>
            <w:r w:rsidRPr="005F1578">
              <w:rPr>
                <w:b w:val="0"/>
                <w:color w:val="000000"/>
              </w:rPr>
              <w:t xml:space="preserve">в тому числі спори щодо реєстрації, обліку </w:t>
            </w:r>
            <w:r w:rsidRPr="005F1578">
              <w:rPr>
                <w:b w:val="0"/>
                <w:color w:val="000000"/>
                <w:lang w:val="ru-RU"/>
              </w:rPr>
              <w:t xml:space="preserve">таких </w:t>
            </w:r>
            <w:r w:rsidRPr="005F1578">
              <w:rPr>
                <w:b w:val="0"/>
                <w:color w:val="000000"/>
              </w:rPr>
              <w:t>прав</w:t>
            </w:r>
            <w:r w:rsidRPr="005F1578">
              <w:rPr>
                <w:b w:val="0"/>
                <w:color w:val="000000"/>
                <w:lang w:val="ru-RU"/>
              </w:rPr>
              <w:t>, визнання недійсними актів, що порушують такі права, а також спори щодо прав на комерційне найменування та інших прав промислової власності</w:t>
            </w:r>
            <w:r w:rsidRPr="005F1578">
              <w:rPr>
                <w:b w:val="0"/>
                <w:color w:val="000000"/>
              </w:rPr>
              <w:t>;</w:t>
            </w:r>
          </w:p>
          <w:p w14:paraId="6F361C99" w14:textId="77777777" w:rsidR="002C1938" w:rsidRPr="005F1578" w:rsidRDefault="002C1938" w:rsidP="00FC3658">
            <w:pPr>
              <w:rPr>
                <w:b/>
              </w:rPr>
            </w:pPr>
          </w:p>
          <w:p w14:paraId="675A9679" w14:textId="7F3CE6B2" w:rsidR="002C1938" w:rsidRPr="005F1578" w:rsidRDefault="002C1938" w:rsidP="00FC3658">
            <w:pPr>
              <w:pStyle w:val="9"/>
              <w:numPr>
                <w:ilvl w:val="0"/>
                <w:numId w:val="104"/>
              </w:numPr>
              <w:ind w:left="0" w:firstLine="459"/>
              <w:jc w:val="both"/>
              <w:rPr>
                <w:b w:val="0"/>
                <w:color w:val="000000"/>
              </w:rPr>
            </w:pPr>
            <w:r w:rsidRPr="005F1578">
              <w:rPr>
                <w:b w:val="0"/>
                <w:color w:val="000000"/>
              </w:rPr>
              <w:t xml:space="preserve"> спори щодо майнових прав автора та суміжних прав, </w:t>
            </w:r>
            <w:r w:rsidRPr="005F1578">
              <w:rPr>
                <w:b w:val="0"/>
              </w:rPr>
              <w:t>крім спорів за участю фізичної особи, що не є підприємцем, а також спори щодо колективного управління майновими правами автора та суміжними правами;</w:t>
            </w:r>
          </w:p>
          <w:p w14:paraId="194B9F90" w14:textId="77777777" w:rsidR="002C1938" w:rsidRPr="005F1578" w:rsidRDefault="002C1938" w:rsidP="00FC3658">
            <w:pPr>
              <w:ind w:firstLine="459"/>
              <w:jc w:val="both"/>
              <w:rPr>
                <w:lang w:val="uk-UA" w:eastAsia="uk-UA"/>
              </w:rPr>
            </w:pPr>
          </w:p>
          <w:p w14:paraId="0535179B" w14:textId="40D75402" w:rsidR="002C1938" w:rsidRPr="005F1578" w:rsidRDefault="002C1938" w:rsidP="00FC3658">
            <w:pPr>
              <w:pStyle w:val="9"/>
              <w:numPr>
                <w:ilvl w:val="0"/>
                <w:numId w:val="104"/>
              </w:numPr>
              <w:ind w:left="0" w:firstLine="459"/>
              <w:jc w:val="both"/>
              <w:rPr>
                <w:b w:val="0"/>
                <w:lang w:eastAsia="uk-UA"/>
              </w:rPr>
            </w:pPr>
            <w:r w:rsidRPr="005F1578">
              <w:rPr>
                <w:b w:val="0"/>
                <w:lang w:eastAsia="uk-UA"/>
              </w:rPr>
              <w:t xml:space="preserve"> справи про банкрутство та справи у спорах з майновими вимогами до боржника, стосовно якого відкрито провадження у справі про банкрутство, у тому числі справи у спорах про визнання недійсними будь-яких правочинів (договорів), укладених боржником; стягнення заробітної плати; поновлення на роботі посадових та службових осіб боржника, за винятком спорів про визначення та сплату (стягнення) грошових зобов'язань (податкового боргу), визначених відповідно до Податкового кодексу України, а також спорів про визнання недійсними правочинів за позовом контролюючого органу на виконання його повноважень, визначених Податковим кодексом України; </w:t>
            </w:r>
          </w:p>
          <w:p w14:paraId="60D742F0" w14:textId="77777777" w:rsidR="002C1938" w:rsidRPr="005F1578" w:rsidRDefault="002C1938" w:rsidP="00FC3658">
            <w:pPr>
              <w:ind w:firstLine="459"/>
              <w:jc w:val="both"/>
              <w:rPr>
                <w:lang w:val="uk-UA" w:eastAsia="uk-UA"/>
              </w:rPr>
            </w:pPr>
          </w:p>
          <w:p w14:paraId="3D2FE2C7" w14:textId="1FBEAB2B" w:rsidR="002C1938" w:rsidRPr="005F1578" w:rsidRDefault="002C1938" w:rsidP="00FC3658">
            <w:pPr>
              <w:pStyle w:val="9"/>
              <w:numPr>
                <w:ilvl w:val="0"/>
                <w:numId w:val="104"/>
              </w:numPr>
              <w:ind w:left="0" w:firstLine="459"/>
              <w:jc w:val="both"/>
              <w:rPr>
                <w:lang w:eastAsia="uk-UA"/>
              </w:rPr>
            </w:pPr>
            <w:r w:rsidRPr="005F1578">
              <w:rPr>
                <w:b w:val="0"/>
                <w:lang w:eastAsia="uk-UA"/>
              </w:rPr>
              <w:t>справи за заявами про затвердження планів санації боржника до відкриття провадження у справі про банкрутство;</w:t>
            </w:r>
          </w:p>
          <w:p w14:paraId="43553D89" w14:textId="77777777" w:rsidR="002C1938" w:rsidRPr="005F1578" w:rsidRDefault="002C1938" w:rsidP="00FC3658">
            <w:pPr>
              <w:pStyle w:val="9"/>
              <w:ind w:left="459"/>
              <w:jc w:val="both"/>
              <w:rPr>
                <w:lang w:eastAsia="uk-UA"/>
              </w:rPr>
            </w:pPr>
          </w:p>
          <w:p w14:paraId="53A93FB6" w14:textId="31A6975F" w:rsidR="002C1938" w:rsidRPr="005F1578" w:rsidRDefault="002C1938" w:rsidP="00FC3658">
            <w:pPr>
              <w:pStyle w:val="9"/>
              <w:numPr>
                <w:ilvl w:val="0"/>
                <w:numId w:val="104"/>
              </w:numPr>
              <w:ind w:left="0" w:firstLine="459"/>
              <w:jc w:val="both"/>
              <w:rPr>
                <w:lang w:eastAsia="uk-UA"/>
              </w:rPr>
            </w:pPr>
            <w:r w:rsidRPr="005F1578">
              <w:rPr>
                <w:b w:val="0"/>
                <w:lang w:eastAsia="uk-UA"/>
              </w:rPr>
              <w:t>спори щодо визнання недійсними актів державних та інших органів, крім спорів, які віднесені до компетенції адміністративних судів;</w:t>
            </w:r>
          </w:p>
          <w:p w14:paraId="674417F0" w14:textId="4E04BF4F" w:rsidR="002C1938" w:rsidRPr="005F1578" w:rsidRDefault="002C1938" w:rsidP="00B94D6C">
            <w:pPr>
              <w:pStyle w:val="9"/>
              <w:ind w:left="459"/>
              <w:jc w:val="both"/>
              <w:rPr>
                <w:lang w:eastAsia="uk-UA"/>
              </w:rPr>
            </w:pPr>
          </w:p>
          <w:p w14:paraId="40ADCD58" w14:textId="77777777" w:rsidR="002C1938" w:rsidRPr="005F1578" w:rsidRDefault="002C1938" w:rsidP="00FC3658">
            <w:pPr>
              <w:pStyle w:val="9"/>
              <w:numPr>
                <w:ilvl w:val="0"/>
                <w:numId w:val="104"/>
              </w:numPr>
              <w:ind w:left="0" w:firstLine="459"/>
              <w:jc w:val="both"/>
              <w:rPr>
                <w:color w:val="000000"/>
                <w:lang w:eastAsia="uk-UA"/>
              </w:rPr>
            </w:pPr>
            <w:r w:rsidRPr="005F1578">
              <w:rPr>
                <w:b w:val="0"/>
              </w:rPr>
              <w:t>справи про оскарження рішень третейських судів та про видачу виконавчих документів на примусове виконання рішень третейських судів, утворених відповідно до Закону України "Про третейські суди";</w:t>
            </w:r>
            <w:r w:rsidRPr="005F1578">
              <w:rPr>
                <w:b w:val="0"/>
                <w:color w:val="000000"/>
                <w:lang w:eastAsia="uk-UA"/>
              </w:rPr>
              <w:t xml:space="preserve"> </w:t>
            </w:r>
          </w:p>
          <w:p w14:paraId="04AD569F" w14:textId="77777777" w:rsidR="002C1938" w:rsidRPr="005F1578" w:rsidRDefault="002C1938" w:rsidP="00FC3658">
            <w:pPr>
              <w:rPr>
                <w:lang w:val="uk-UA" w:eastAsia="uk-UA"/>
              </w:rPr>
            </w:pPr>
          </w:p>
          <w:p w14:paraId="59E631FA" w14:textId="0570E2C7" w:rsidR="002C1938" w:rsidRPr="005F1578" w:rsidRDefault="002C1938" w:rsidP="00FC3658">
            <w:pPr>
              <w:pStyle w:val="9"/>
              <w:numPr>
                <w:ilvl w:val="0"/>
                <w:numId w:val="104"/>
              </w:numPr>
              <w:ind w:left="0" w:firstLine="459"/>
              <w:jc w:val="both"/>
              <w:rPr>
                <w:b w:val="0"/>
                <w:color w:val="000000"/>
                <w:lang w:eastAsia="uk-UA"/>
              </w:rPr>
            </w:pPr>
            <w:r w:rsidRPr="005F1578">
              <w:rPr>
                <w:b w:val="0"/>
                <w:color w:val="000000"/>
                <w:lang w:eastAsia="uk-UA"/>
              </w:rPr>
              <w:t>справи у спорах між господарським товариством та його посадовою особою (у тому числі посадовою особою, повноваження якої припинені) про відшкодування збитків, завданих такою посадовою особою господарському товариству її діями (бездіяльністю);</w:t>
            </w:r>
          </w:p>
          <w:p w14:paraId="6F183064" w14:textId="4DD8D490" w:rsidR="002C1938" w:rsidRPr="005F1578" w:rsidRDefault="002C1938" w:rsidP="00FC3658">
            <w:pPr>
              <w:ind w:firstLine="459"/>
              <w:rPr>
                <w:lang w:val="uk-UA" w:eastAsia="uk-UA"/>
              </w:rPr>
            </w:pPr>
          </w:p>
          <w:p w14:paraId="4656096C" w14:textId="77777777" w:rsidR="002C1938" w:rsidRPr="005F1578" w:rsidRDefault="002C1938" w:rsidP="00FC3658">
            <w:pPr>
              <w:pStyle w:val="9"/>
              <w:numPr>
                <w:ilvl w:val="0"/>
                <w:numId w:val="104"/>
              </w:numPr>
              <w:ind w:left="0" w:firstLine="459"/>
              <w:jc w:val="both"/>
              <w:rPr>
                <w:b w:val="0"/>
                <w:lang w:eastAsia="uk-UA"/>
              </w:rPr>
            </w:pPr>
            <w:r w:rsidRPr="005F1578">
              <w:rPr>
                <w:b w:val="0"/>
                <w:color w:val="000000"/>
                <w:lang w:eastAsia="uk-UA"/>
              </w:rPr>
              <w:t xml:space="preserve">інші спори </w:t>
            </w:r>
            <w:r w:rsidRPr="005F1578">
              <w:rPr>
                <w:b w:val="0"/>
                <w:lang w:eastAsia="uk-UA"/>
              </w:rPr>
              <w:t>між суб’єктами господарської діяльності та спори, віднесені законом до юрисдикції господарських судів.</w:t>
            </w:r>
          </w:p>
          <w:p w14:paraId="61C47829" w14:textId="70B94D4F" w:rsidR="00B94D6C" w:rsidRPr="005F1578" w:rsidRDefault="00B94D6C" w:rsidP="00B94D6C">
            <w:pPr>
              <w:rPr>
                <w:lang w:val="uk-UA" w:eastAsia="uk-UA"/>
              </w:rPr>
            </w:pPr>
          </w:p>
        </w:tc>
      </w:tr>
      <w:tr w:rsidR="002C1938" w:rsidRPr="005F1578" w14:paraId="18A3C8D5" w14:textId="77777777" w:rsidTr="006D7F99">
        <w:tc>
          <w:tcPr>
            <w:tcW w:w="9384" w:type="dxa"/>
          </w:tcPr>
          <w:p w14:paraId="571BB900" w14:textId="67E2A788" w:rsidR="002C1938" w:rsidRPr="005F1578" w:rsidRDefault="002C1938" w:rsidP="00FC3658">
            <w:pPr>
              <w:pStyle w:val="9"/>
              <w:ind w:firstLine="459"/>
              <w:jc w:val="both"/>
            </w:pPr>
            <w:r w:rsidRPr="005F1578">
              <w:t>Стаття 21. Юрисдикція господарських судів щодо кількох пов’язаних між собою вимог</w:t>
            </w:r>
          </w:p>
          <w:p w14:paraId="5D951236" w14:textId="77777777" w:rsidR="002C1938" w:rsidRPr="005F1578" w:rsidRDefault="002C1938" w:rsidP="00FC3658">
            <w:pPr>
              <w:pStyle w:val="9"/>
              <w:ind w:firstLine="459"/>
              <w:jc w:val="both"/>
              <w:rPr>
                <w:b w:val="0"/>
              </w:rPr>
            </w:pPr>
          </w:p>
          <w:p w14:paraId="3AE879F5" w14:textId="660D5A21" w:rsidR="002C1938" w:rsidRPr="005F1578" w:rsidRDefault="002C1938" w:rsidP="00FC3658">
            <w:pPr>
              <w:pStyle w:val="9"/>
              <w:ind w:firstLine="459"/>
              <w:jc w:val="both"/>
              <w:rPr>
                <w:snapToGrid w:val="0"/>
              </w:rPr>
            </w:pPr>
            <w:r w:rsidRPr="005F1578">
              <w:rPr>
                <w:b w:val="0"/>
                <w:snapToGrid w:val="0"/>
              </w:rPr>
              <w:t>1. Не допускається об’єднання в одне провадження кількох вимог, які підлягають розгляду в порядку різного судочинства, якщо інше не передбачено цим Кодексом.</w:t>
            </w:r>
          </w:p>
          <w:p w14:paraId="039B8BC4" w14:textId="77777777" w:rsidR="002C1938" w:rsidRPr="005F1578" w:rsidRDefault="002C1938" w:rsidP="00FC3658">
            <w:pPr>
              <w:pStyle w:val="9"/>
              <w:ind w:firstLine="459"/>
              <w:jc w:val="both"/>
            </w:pPr>
          </w:p>
        </w:tc>
      </w:tr>
      <w:tr w:rsidR="002C1938" w:rsidRPr="005F1578" w14:paraId="24725B54" w14:textId="77777777" w:rsidTr="006D7F99">
        <w:tc>
          <w:tcPr>
            <w:tcW w:w="9384" w:type="dxa"/>
          </w:tcPr>
          <w:p w14:paraId="2698F4D3" w14:textId="5839BBFC" w:rsidR="002C1938" w:rsidRPr="005F1578" w:rsidRDefault="002C1938" w:rsidP="00FC3658">
            <w:pPr>
              <w:pStyle w:val="9"/>
              <w:ind w:firstLine="459"/>
              <w:jc w:val="both"/>
            </w:pPr>
            <w:r w:rsidRPr="005F1578">
              <w:t>Стаття 22. Право сторін на передачу спору на розгляд третейського суду, міжнародного комерційного арбітражу.</w:t>
            </w:r>
          </w:p>
          <w:p w14:paraId="54F50F3A" w14:textId="77777777" w:rsidR="002C1938" w:rsidRPr="005F1578" w:rsidRDefault="002C1938" w:rsidP="00FC3658">
            <w:pPr>
              <w:pStyle w:val="9"/>
              <w:ind w:firstLine="459"/>
              <w:jc w:val="both"/>
              <w:rPr>
                <w:b w:val="0"/>
              </w:rPr>
            </w:pPr>
          </w:p>
          <w:p w14:paraId="58561656" w14:textId="7CF54603" w:rsidR="002C1938" w:rsidRPr="005F1578" w:rsidRDefault="002C1938" w:rsidP="00FC3658">
            <w:pPr>
              <w:pStyle w:val="9"/>
              <w:ind w:firstLine="459"/>
              <w:jc w:val="both"/>
            </w:pPr>
            <w:r w:rsidRPr="005F1578">
              <w:rPr>
                <w:b w:val="0"/>
              </w:rPr>
              <w:t xml:space="preserve">1. Спір, який відноситься до юрисдикції  господарського суду, може бути переданий сторонами на вирішення третейського суду або міжнародного комерційного арбітражу, крім спорів про визнання недійсними актів, спорів про державну реєстрацію або облік прав на нерухоме майно, прав інтелектуальної власності,  прав на цінні папери, спорів, що виникають при укладанні, зміні, розірванні та </w:t>
            </w:r>
            <w:r w:rsidRPr="005F1578">
              <w:rPr>
                <w:b w:val="0"/>
                <w:color w:val="000000"/>
              </w:rPr>
              <w:t>виконанні договорів про державні закупівлі</w:t>
            </w:r>
            <w:r w:rsidRPr="005F1578">
              <w:rPr>
                <w:b w:val="0"/>
              </w:rPr>
              <w:t>, спорів, передбачених пунктами 2, 3, 5, 6, 9 – 13 частини першої статті</w:t>
            </w:r>
            <w:r w:rsidR="00B94D6C" w:rsidRPr="005F1578">
              <w:rPr>
                <w:b w:val="0"/>
                <w:lang w:val="ru-RU"/>
              </w:rPr>
              <w:t xml:space="preserve"> 20 </w:t>
            </w:r>
            <w:r w:rsidRPr="005F1578">
              <w:rPr>
                <w:b w:val="0"/>
              </w:rPr>
              <w:t>цього Кодексу, та інших спорів, які відповідно до закону не можуть бути передані на вирішення третейського суду. Рішення третейського суду та міжнародного комерційного арбітражу може бути оскаржено в порядку, передбаченому законом.</w:t>
            </w:r>
          </w:p>
          <w:p w14:paraId="79A3BB27" w14:textId="77777777" w:rsidR="002C1938" w:rsidRPr="005F1578" w:rsidRDefault="002C1938" w:rsidP="00FC3658">
            <w:pPr>
              <w:pStyle w:val="9"/>
              <w:ind w:firstLine="459"/>
              <w:jc w:val="both"/>
            </w:pPr>
          </w:p>
        </w:tc>
      </w:tr>
      <w:tr w:rsidR="002C1938" w:rsidRPr="005F1578" w14:paraId="542CEF1E" w14:textId="77777777" w:rsidTr="006D7F99">
        <w:tc>
          <w:tcPr>
            <w:tcW w:w="9384" w:type="dxa"/>
            <w:shd w:val="clear" w:color="auto" w:fill="auto"/>
          </w:tcPr>
          <w:p w14:paraId="5BFD33A4" w14:textId="77777777" w:rsidR="002C1938" w:rsidRPr="005F1578" w:rsidRDefault="002C1938" w:rsidP="00FC3658">
            <w:pPr>
              <w:pStyle w:val="9"/>
              <w:ind w:firstLine="601"/>
              <w:jc w:val="both"/>
            </w:pPr>
            <w:bookmarkStart w:id="2" w:name="_Toc94339651"/>
            <w:bookmarkStart w:id="3" w:name="_Toc95199681"/>
            <w:bookmarkStart w:id="4" w:name="_Toc95647463"/>
            <w:bookmarkStart w:id="5" w:name="_Toc95899252"/>
            <w:bookmarkStart w:id="6" w:name="_Toc105387817"/>
            <w:r w:rsidRPr="005F1578">
              <w:t>Глава 3. ПІДСУДНІСТЬ</w:t>
            </w:r>
          </w:p>
          <w:p w14:paraId="6CEB2C17" w14:textId="5B031F0B" w:rsidR="00B94D6C" w:rsidRPr="005F1578" w:rsidRDefault="00B94D6C" w:rsidP="00B94D6C">
            <w:pPr>
              <w:rPr>
                <w:lang w:val="uk-UA"/>
              </w:rPr>
            </w:pPr>
          </w:p>
        </w:tc>
      </w:tr>
      <w:tr w:rsidR="002C1938" w:rsidRPr="00C57056" w14:paraId="45F25B16" w14:textId="77777777" w:rsidTr="006D7F99">
        <w:tc>
          <w:tcPr>
            <w:tcW w:w="9384" w:type="dxa"/>
          </w:tcPr>
          <w:p w14:paraId="4E97E2D0" w14:textId="2BD5290E" w:rsidR="002C1938" w:rsidRPr="005F1578" w:rsidRDefault="002C1938" w:rsidP="00FC3658">
            <w:pPr>
              <w:pStyle w:val="9"/>
              <w:ind w:firstLine="601"/>
              <w:jc w:val="both"/>
            </w:pPr>
            <w:r w:rsidRPr="005F1578">
              <w:t>Стаття 23. Справи, підсудні місцевим господарським судам</w:t>
            </w:r>
          </w:p>
          <w:p w14:paraId="33E5204D" w14:textId="77777777" w:rsidR="002C1938" w:rsidRPr="005F1578" w:rsidRDefault="002C1938" w:rsidP="00FC3658">
            <w:pPr>
              <w:pStyle w:val="9"/>
              <w:ind w:firstLine="601"/>
              <w:jc w:val="both"/>
            </w:pPr>
          </w:p>
          <w:p w14:paraId="78150289" w14:textId="076BD970" w:rsidR="002C1938" w:rsidRPr="005F1578" w:rsidRDefault="002C1938" w:rsidP="00FC3658">
            <w:pPr>
              <w:pStyle w:val="9"/>
              <w:ind w:firstLine="601"/>
              <w:jc w:val="both"/>
            </w:pPr>
            <w:r w:rsidRPr="005F1578">
              <w:rPr>
                <w:b w:val="0"/>
              </w:rPr>
              <w:t>1. Місцеві господарські суди розглядають у першій інстанції справи,</w:t>
            </w:r>
            <w:r w:rsidRPr="005F1578">
              <w:t xml:space="preserve"> </w:t>
            </w:r>
            <w:r w:rsidRPr="005F1578">
              <w:rPr>
                <w:b w:val="0"/>
              </w:rPr>
              <w:t>віднесені до юрисдикції господарських судів, якщо інше не передбачено цим Кодексом</w:t>
            </w:r>
            <w:r w:rsidRPr="005F1578">
              <w:t xml:space="preserve">. </w:t>
            </w:r>
          </w:p>
          <w:p w14:paraId="590F366F" w14:textId="77777777" w:rsidR="002C1938" w:rsidRPr="005F1578" w:rsidRDefault="002C1938" w:rsidP="00FC3658">
            <w:pPr>
              <w:ind w:firstLine="601"/>
              <w:rPr>
                <w:lang w:val="uk-UA"/>
              </w:rPr>
            </w:pPr>
          </w:p>
        </w:tc>
      </w:tr>
      <w:tr w:rsidR="002C1938" w:rsidRPr="005F1578" w14:paraId="6D0D1771" w14:textId="77777777" w:rsidTr="006D7F99">
        <w:tc>
          <w:tcPr>
            <w:tcW w:w="9384" w:type="dxa"/>
          </w:tcPr>
          <w:p w14:paraId="6B3FFB9B" w14:textId="0FDBF1EB" w:rsidR="002C1938" w:rsidRPr="005F1578" w:rsidRDefault="002C1938" w:rsidP="00FC3658">
            <w:pPr>
              <w:pStyle w:val="9"/>
              <w:ind w:firstLine="601"/>
              <w:jc w:val="both"/>
            </w:pPr>
            <w:r w:rsidRPr="005F1578">
              <w:t>Стаття 24. Пред’явлення позову за місцезнаходженням чи місцем проживання відповідача</w:t>
            </w:r>
          </w:p>
          <w:p w14:paraId="10A46A7D" w14:textId="77777777" w:rsidR="002C1938" w:rsidRPr="005F1578" w:rsidRDefault="002C1938" w:rsidP="00FC3658">
            <w:pPr>
              <w:ind w:firstLine="601"/>
              <w:jc w:val="both"/>
              <w:rPr>
                <w:lang w:val="uk-UA"/>
              </w:rPr>
            </w:pPr>
          </w:p>
          <w:p w14:paraId="0E95F695" w14:textId="77777777" w:rsidR="002C1938" w:rsidRPr="005F1578" w:rsidRDefault="002C1938" w:rsidP="00FC3658">
            <w:pPr>
              <w:pStyle w:val="9"/>
              <w:ind w:firstLine="601"/>
              <w:jc w:val="both"/>
            </w:pPr>
            <w:r w:rsidRPr="005F1578">
              <w:rPr>
                <w:b w:val="0"/>
                <w:snapToGrid w:val="0"/>
              </w:rPr>
              <w:t>1. Позов пред’являється до господарського суду за місцезнаходженням чи місцем проживання відповідача, якщо інше не встановлено цим Кодексом.</w:t>
            </w:r>
          </w:p>
          <w:p w14:paraId="2A217C4F" w14:textId="77777777" w:rsidR="002C1938" w:rsidRPr="005F1578" w:rsidRDefault="002C1938" w:rsidP="00FC3658">
            <w:pPr>
              <w:pStyle w:val="9"/>
              <w:ind w:firstLine="601"/>
              <w:jc w:val="both"/>
            </w:pPr>
          </w:p>
        </w:tc>
      </w:tr>
      <w:tr w:rsidR="002C1938" w:rsidRPr="005F1578" w14:paraId="10D026BE" w14:textId="77777777" w:rsidTr="006D7F99">
        <w:tc>
          <w:tcPr>
            <w:tcW w:w="9384" w:type="dxa"/>
          </w:tcPr>
          <w:p w14:paraId="56B8881F" w14:textId="03DC7561" w:rsidR="002C1938" w:rsidRPr="005F1578" w:rsidRDefault="002C1938" w:rsidP="00FC3658">
            <w:pPr>
              <w:pStyle w:val="9"/>
              <w:ind w:firstLine="601"/>
              <w:jc w:val="both"/>
            </w:pPr>
            <w:r w:rsidRPr="005F1578">
              <w:t>Стаття 25. Підсудність справ, у яких однією із сторін є суд</w:t>
            </w:r>
          </w:p>
          <w:p w14:paraId="004AEA07" w14:textId="77777777" w:rsidR="002C1938" w:rsidRPr="005F1578" w:rsidRDefault="002C1938" w:rsidP="00FC3658">
            <w:pPr>
              <w:pStyle w:val="9"/>
              <w:ind w:firstLine="601"/>
              <w:jc w:val="both"/>
            </w:pPr>
          </w:p>
          <w:p w14:paraId="5500BD13" w14:textId="3B8FB5C6" w:rsidR="002C1938" w:rsidRPr="005F1578" w:rsidRDefault="002C1938" w:rsidP="00FC3658">
            <w:pPr>
              <w:pStyle w:val="9"/>
              <w:ind w:firstLine="601"/>
              <w:jc w:val="both"/>
              <w:rPr>
                <w:b w:val="0"/>
              </w:rPr>
            </w:pPr>
            <w:r w:rsidRPr="005F1578">
              <w:rPr>
                <w:b w:val="0"/>
              </w:rPr>
              <w:t>1.</w:t>
            </w:r>
            <w:r w:rsidRPr="005F1578">
              <w:t xml:space="preserve"> </w:t>
            </w:r>
            <w:r w:rsidRPr="005F1578">
              <w:rPr>
                <w:b w:val="0"/>
              </w:rPr>
              <w:t xml:space="preserve">Підсудність господарських справ, у яких однією із сторін є господарський суд, визначається ухвалою суду вищої інстанції без виклику сторін. </w:t>
            </w:r>
          </w:p>
          <w:p w14:paraId="18625407" w14:textId="77777777" w:rsidR="002C1938" w:rsidRPr="005F1578" w:rsidRDefault="002C1938" w:rsidP="00FC3658">
            <w:pPr>
              <w:pStyle w:val="9"/>
              <w:ind w:firstLine="601"/>
              <w:jc w:val="both"/>
              <w:rPr>
                <w:b w:val="0"/>
              </w:rPr>
            </w:pPr>
          </w:p>
          <w:p w14:paraId="0F3E5568" w14:textId="77777777" w:rsidR="002C1938" w:rsidRPr="005F1578" w:rsidRDefault="002C1938" w:rsidP="00FC3658">
            <w:pPr>
              <w:pStyle w:val="9"/>
              <w:ind w:firstLine="601"/>
              <w:jc w:val="both"/>
              <w:rPr>
                <w:b w:val="0"/>
              </w:rPr>
            </w:pPr>
            <w:r w:rsidRPr="005F1578">
              <w:rPr>
                <w:b w:val="0"/>
              </w:rPr>
              <w:t>2. Підсудність справ, у яких однією із сторін є Верховний Суд України, визначається за загальними правилами підсудності.</w:t>
            </w:r>
          </w:p>
          <w:p w14:paraId="655F277C" w14:textId="77777777" w:rsidR="002C1938" w:rsidRPr="005F1578" w:rsidRDefault="002C1938" w:rsidP="00FC3658"/>
        </w:tc>
      </w:tr>
      <w:tr w:rsidR="002C1938" w:rsidRPr="005F1578" w14:paraId="3B78D1A5" w14:textId="77777777" w:rsidTr="006D7F99">
        <w:tc>
          <w:tcPr>
            <w:tcW w:w="9384" w:type="dxa"/>
          </w:tcPr>
          <w:p w14:paraId="2F4E244E" w14:textId="309B0F8A" w:rsidR="002C1938" w:rsidRPr="005F1578" w:rsidRDefault="002C1938" w:rsidP="00FC3658">
            <w:pPr>
              <w:pStyle w:val="9"/>
              <w:ind w:firstLine="601"/>
              <w:jc w:val="both"/>
            </w:pPr>
            <w:r w:rsidRPr="005F1578">
              <w:t>Стаття 26. Підсудність за вибором позивача</w:t>
            </w:r>
          </w:p>
          <w:p w14:paraId="63D395A2" w14:textId="77777777" w:rsidR="002C1938" w:rsidRPr="005F1578" w:rsidRDefault="002C1938" w:rsidP="00FC3658">
            <w:pPr>
              <w:ind w:firstLine="601"/>
              <w:jc w:val="both"/>
              <w:rPr>
                <w:lang w:val="uk-UA"/>
              </w:rPr>
            </w:pPr>
          </w:p>
          <w:p w14:paraId="472044C3" w14:textId="4455FE7A" w:rsidR="002C1938" w:rsidRPr="005F1578" w:rsidRDefault="002C1938" w:rsidP="00FC3658">
            <w:pPr>
              <w:pStyle w:val="9"/>
              <w:ind w:firstLine="601"/>
              <w:jc w:val="both"/>
            </w:pPr>
            <w:r w:rsidRPr="005F1578">
              <w:rPr>
                <w:b w:val="0"/>
              </w:rPr>
              <w:t xml:space="preserve">1. </w:t>
            </w:r>
            <w:r w:rsidRPr="005F1578">
              <w:rPr>
                <w:b w:val="0"/>
                <w:snapToGrid w:val="0"/>
              </w:rPr>
              <w:t>Право вибору між господарськими судами, яким відповідно до цієї статті підсудна справа, належить позивачу, за винятком виключної підсудності.</w:t>
            </w:r>
          </w:p>
          <w:p w14:paraId="653CA45E" w14:textId="726C90FB" w:rsidR="002C1938" w:rsidRPr="005F1578" w:rsidRDefault="002C1938" w:rsidP="00FC3658">
            <w:pPr>
              <w:pStyle w:val="9"/>
              <w:ind w:firstLine="601"/>
              <w:jc w:val="both"/>
            </w:pPr>
          </w:p>
          <w:p w14:paraId="627AA554" w14:textId="77777777" w:rsidR="002C1938" w:rsidRPr="005F1578" w:rsidRDefault="002C1938" w:rsidP="00FC3658">
            <w:pPr>
              <w:ind w:firstLine="601"/>
              <w:jc w:val="both"/>
              <w:rPr>
                <w:lang w:val="uk-UA"/>
              </w:rPr>
            </w:pPr>
            <w:r w:rsidRPr="005F1578">
              <w:rPr>
                <w:lang w:val="uk-UA"/>
              </w:rPr>
              <w:t xml:space="preserve">2. </w:t>
            </w:r>
            <w:r w:rsidRPr="005F1578">
              <w:rPr>
                <w:bCs/>
                <w:snapToGrid w:val="0"/>
              </w:rPr>
              <w:t>Позов у спорах за участю кількох відповідачів може бути пред’явлений до господарського суду за місцезнаходженням чи місцем проживання одного з відповідачів.</w:t>
            </w:r>
            <w:r w:rsidRPr="005F1578">
              <w:rPr>
                <w:bCs/>
                <w:snapToGrid w:val="0"/>
                <w:lang w:val="uk-UA"/>
              </w:rPr>
              <w:t xml:space="preserve"> </w:t>
            </w:r>
          </w:p>
          <w:p w14:paraId="16257909" w14:textId="77777777" w:rsidR="002C1938" w:rsidRPr="005F1578" w:rsidRDefault="002C1938" w:rsidP="00FC3658">
            <w:pPr>
              <w:ind w:firstLine="601"/>
              <w:jc w:val="both"/>
              <w:rPr>
                <w:lang w:val="uk-UA"/>
              </w:rPr>
            </w:pPr>
          </w:p>
          <w:p w14:paraId="36A108DD" w14:textId="77777777" w:rsidR="002C1938" w:rsidRPr="005F1578" w:rsidRDefault="002C1938" w:rsidP="00FC3658">
            <w:pPr>
              <w:ind w:firstLine="601"/>
              <w:jc w:val="both"/>
              <w:rPr>
                <w:lang w:val="uk-UA"/>
              </w:rPr>
            </w:pPr>
            <w:r w:rsidRPr="005F1578">
              <w:rPr>
                <w:lang w:val="uk-UA"/>
              </w:rPr>
              <w:t>3. Позови, що виникають з діяльності філії або представництва юридичної особи, можуть пред'являтися також за їх місцезнаходженням.</w:t>
            </w:r>
          </w:p>
          <w:p w14:paraId="5ADDE1C5" w14:textId="77777777" w:rsidR="002C1938" w:rsidRPr="005F1578" w:rsidRDefault="002C1938" w:rsidP="00FC3658">
            <w:pPr>
              <w:ind w:firstLine="601"/>
              <w:jc w:val="both"/>
              <w:rPr>
                <w:lang w:val="uk-UA"/>
              </w:rPr>
            </w:pPr>
          </w:p>
          <w:p w14:paraId="1BE5B2A6" w14:textId="66790328" w:rsidR="002C1938" w:rsidRPr="005F1578" w:rsidRDefault="002C1938" w:rsidP="00FC3658">
            <w:pPr>
              <w:jc w:val="both"/>
              <w:rPr>
                <w:lang w:val="uk-UA"/>
              </w:rPr>
            </w:pPr>
            <w:r w:rsidRPr="005F1578">
              <w:rPr>
                <w:lang w:val="uk-UA"/>
              </w:rPr>
              <w:t xml:space="preserve">          4. Позови до стягувача про визнання виконавчого напису нотаріуса таким, що не підлягає виконанню, або про повернення стягненого за виконавчим написом нотаріуса, можуть пред'являтися також за місцем його виконання.</w:t>
            </w:r>
          </w:p>
          <w:p w14:paraId="56034EA3" w14:textId="77777777" w:rsidR="002C1938" w:rsidRPr="005F1578" w:rsidRDefault="002C1938" w:rsidP="00FC3658">
            <w:pPr>
              <w:ind w:firstLine="601"/>
              <w:jc w:val="both"/>
              <w:rPr>
                <w:lang w:val="uk-UA"/>
              </w:rPr>
            </w:pPr>
          </w:p>
          <w:p w14:paraId="57ECB63B" w14:textId="4B7B07CC" w:rsidR="002C1938" w:rsidRPr="005F1578" w:rsidRDefault="002C1938" w:rsidP="00FC3658">
            <w:pPr>
              <w:ind w:firstLine="601"/>
              <w:jc w:val="both"/>
              <w:rPr>
                <w:lang w:val="uk-UA"/>
              </w:rPr>
            </w:pPr>
            <w:r w:rsidRPr="005F1578">
              <w:rPr>
                <w:lang w:val="uk-UA"/>
              </w:rPr>
              <w:t>5. Позови, що виникають з договорів, у яких чітко зазначено місце виконання або виконувати які через їх особливість можна тільки в певному місці, можуть пред'являтися також за місцем виконання цих договорів.</w:t>
            </w:r>
          </w:p>
          <w:p w14:paraId="2F17C84E" w14:textId="77777777" w:rsidR="002C1938" w:rsidRPr="005F1578" w:rsidRDefault="002C1938" w:rsidP="00FC3658">
            <w:pPr>
              <w:ind w:firstLine="601"/>
              <w:jc w:val="both"/>
              <w:rPr>
                <w:lang w:val="uk-UA"/>
              </w:rPr>
            </w:pPr>
          </w:p>
          <w:p w14:paraId="3E6C2E21" w14:textId="49E6F706" w:rsidR="002C1938" w:rsidRPr="005F1578" w:rsidRDefault="002C1938" w:rsidP="00FC3658">
            <w:pPr>
              <w:ind w:firstLine="601"/>
              <w:jc w:val="both"/>
              <w:rPr>
                <w:lang w:val="uk-UA"/>
              </w:rPr>
            </w:pPr>
            <w:r w:rsidRPr="005F1578">
              <w:rPr>
                <w:lang w:val="uk-UA"/>
              </w:rPr>
              <w:t>6. Позови до відповідача, місце реєстрації проживання або перебування якого невідоме, пред'являються за місцезнаходженням майна відповідача чи за останнім відомим зареєстрованим його місцем проживання або перебування чи постійної його діяльності.</w:t>
            </w:r>
          </w:p>
          <w:p w14:paraId="57328101" w14:textId="77777777" w:rsidR="002C1938" w:rsidRPr="005F1578" w:rsidRDefault="002C1938" w:rsidP="00FC3658">
            <w:pPr>
              <w:ind w:firstLine="601"/>
              <w:jc w:val="both"/>
              <w:rPr>
                <w:lang w:val="uk-UA"/>
              </w:rPr>
            </w:pPr>
          </w:p>
          <w:p w14:paraId="4D0BF283" w14:textId="524DC1F6" w:rsidR="002C1938" w:rsidRPr="005F1578" w:rsidRDefault="002C1938" w:rsidP="00B94D6C">
            <w:pPr>
              <w:pStyle w:val="9"/>
              <w:ind w:firstLine="601"/>
              <w:jc w:val="both"/>
            </w:pPr>
            <w:r w:rsidRPr="005F1578">
              <w:rPr>
                <w:b w:val="0"/>
              </w:rPr>
              <w:t>7. Позови про захист майнових прав інтелектуальної власності можуть пред'являтися також за місцем вчинення порушення.</w:t>
            </w:r>
          </w:p>
          <w:p w14:paraId="2428F64D" w14:textId="77777777" w:rsidR="002C1938" w:rsidRPr="005F1578" w:rsidRDefault="002C1938" w:rsidP="00FC3658">
            <w:pPr>
              <w:ind w:firstLine="601"/>
              <w:jc w:val="both"/>
              <w:rPr>
                <w:lang w:val="uk-UA"/>
              </w:rPr>
            </w:pPr>
          </w:p>
        </w:tc>
      </w:tr>
      <w:tr w:rsidR="002C1938" w:rsidRPr="005F1578" w14:paraId="5A0755C4" w14:textId="77777777" w:rsidTr="006D7F99">
        <w:tc>
          <w:tcPr>
            <w:tcW w:w="9384" w:type="dxa"/>
          </w:tcPr>
          <w:p w14:paraId="1FCF3122" w14:textId="4524CC90" w:rsidR="002C1938" w:rsidRPr="005F1578" w:rsidRDefault="002C1938" w:rsidP="00FC3658">
            <w:pPr>
              <w:pStyle w:val="9"/>
              <w:ind w:firstLine="601"/>
              <w:jc w:val="both"/>
            </w:pPr>
            <w:r w:rsidRPr="005F1578">
              <w:t>Стаття 27. Виключна підсудність справ</w:t>
            </w:r>
          </w:p>
          <w:p w14:paraId="6A9CA317" w14:textId="77777777" w:rsidR="002C1938" w:rsidRPr="005F1578" w:rsidRDefault="002C1938" w:rsidP="00FC3658">
            <w:pPr>
              <w:pStyle w:val="9"/>
              <w:ind w:firstLine="601"/>
              <w:jc w:val="both"/>
              <w:rPr>
                <w:b w:val="0"/>
              </w:rPr>
            </w:pPr>
          </w:p>
          <w:p w14:paraId="16299CF9" w14:textId="307F640B" w:rsidR="002C1938" w:rsidRPr="005F1578" w:rsidRDefault="002C1938" w:rsidP="00FC3658">
            <w:pPr>
              <w:pStyle w:val="9"/>
              <w:ind w:firstLine="601"/>
              <w:jc w:val="both"/>
              <w:rPr>
                <w:b w:val="0"/>
              </w:rPr>
            </w:pPr>
            <w:r w:rsidRPr="005F1578">
              <w:rPr>
                <w:b w:val="0"/>
              </w:rPr>
              <w:t xml:space="preserve">1. Спори, що виникають з договору перевезення, </w:t>
            </w:r>
            <w:r w:rsidRPr="005F1578">
              <w:rPr>
                <w:b w:val="0"/>
                <w:snapToGrid w:val="0"/>
              </w:rPr>
              <w:t xml:space="preserve">в тому числі у разі, коли </w:t>
            </w:r>
            <w:r w:rsidRPr="005F1578">
              <w:rPr>
                <w:b w:val="0"/>
              </w:rPr>
              <w:t>одним з відповідачів є перевізник,   розглядаються господарським судом за місцезнаходженням перевізника.</w:t>
            </w:r>
          </w:p>
          <w:p w14:paraId="5577BA59" w14:textId="77777777" w:rsidR="002C1938" w:rsidRPr="005F1578" w:rsidRDefault="002C1938" w:rsidP="00FC3658">
            <w:pPr>
              <w:pStyle w:val="9"/>
              <w:ind w:firstLine="601"/>
              <w:jc w:val="both"/>
              <w:rPr>
                <w:b w:val="0"/>
              </w:rPr>
            </w:pPr>
          </w:p>
          <w:p w14:paraId="6D34C384" w14:textId="5DCE8EAB" w:rsidR="002C1938" w:rsidRPr="005F1578" w:rsidRDefault="002C1938" w:rsidP="00FC3658">
            <w:pPr>
              <w:pStyle w:val="9"/>
              <w:ind w:firstLine="601"/>
              <w:jc w:val="both"/>
              <w:rPr>
                <w:b w:val="0"/>
              </w:rPr>
            </w:pPr>
            <w:r w:rsidRPr="005F1578">
              <w:rPr>
                <w:b w:val="0"/>
              </w:rPr>
              <w:t>2. Справи про арешт судна, що здійснюється для забезпечення морської вимоги, розглядаються господарським судом за місцезнаходженням морського порту України, в якому перебуває судно, або порту реєстрації судна.</w:t>
            </w:r>
          </w:p>
          <w:p w14:paraId="1C3DA155" w14:textId="77777777" w:rsidR="002C1938" w:rsidRPr="005F1578" w:rsidRDefault="002C1938" w:rsidP="00FC3658">
            <w:pPr>
              <w:pStyle w:val="9"/>
              <w:ind w:firstLine="601"/>
              <w:jc w:val="both"/>
              <w:rPr>
                <w:b w:val="0"/>
              </w:rPr>
            </w:pPr>
          </w:p>
          <w:p w14:paraId="13EEB6DA" w14:textId="50EB7B06" w:rsidR="002C1938" w:rsidRPr="005F1578" w:rsidRDefault="002C1938" w:rsidP="00FC3658">
            <w:pPr>
              <w:pStyle w:val="9"/>
              <w:ind w:firstLine="601"/>
              <w:jc w:val="both"/>
              <w:rPr>
                <w:b w:val="0"/>
              </w:rPr>
            </w:pPr>
            <w:r w:rsidRPr="005F1578">
              <w:rPr>
                <w:b w:val="0"/>
              </w:rPr>
              <w:t xml:space="preserve">3. Спори, що виникають з приводу нерухомого майна, розглядаються господарським судом за місцезнаходженням майна або основної його частини. </w:t>
            </w:r>
          </w:p>
          <w:p w14:paraId="36DBB140" w14:textId="74DB6FD7" w:rsidR="002C1938" w:rsidRPr="005F1578" w:rsidRDefault="002C1938" w:rsidP="00FC3658">
            <w:pPr>
              <w:pStyle w:val="9"/>
              <w:ind w:firstLine="601"/>
              <w:jc w:val="both"/>
              <w:rPr>
                <w:snapToGrid w:val="0"/>
              </w:rPr>
            </w:pPr>
            <w:r w:rsidRPr="005F1578">
              <w:rPr>
                <w:b w:val="0"/>
                <w:snapToGrid w:val="0"/>
              </w:rPr>
              <w:t>Спори про права на морські і повітряні судна, судна внутрішнього плавання, космічні об’єкти пред’являються до господарського суду за місцем їх державної реєстрації.</w:t>
            </w:r>
          </w:p>
          <w:p w14:paraId="05890A1D" w14:textId="77777777" w:rsidR="002C1938" w:rsidRPr="005F1578" w:rsidRDefault="002C1938" w:rsidP="00FC3658">
            <w:pPr>
              <w:pStyle w:val="9"/>
              <w:ind w:firstLine="601"/>
              <w:jc w:val="both"/>
              <w:rPr>
                <w:b w:val="0"/>
              </w:rPr>
            </w:pPr>
          </w:p>
          <w:p w14:paraId="4C0F4152" w14:textId="6E9BA0CC" w:rsidR="002C1938" w:rsidRPr="005F1578" w:rsidRDefault="002C1938" w:rsidP="00FC3658">
            <w:pPr>
              <w:pStyle w:val="9"/>
              <w:ind w:firstLine="601"/>
              <w:jc w:val="both"/>
              <w:rPr>
                <w:b w:val="0"/>
              </w:rPr>
            </w:pPr>
            <w:r w:rsidRPr="005F1578">
              <w:rPr>
                <w:b w:val="0"/>
              </w:rPr>
              <w:t xml:space="preserve">4. Спори, у яких відповідачем є вищий чи центральний орган виконавчої влади, Національний банк України, Рахункова палата, Верховна Рада Автономної Республіки Крим або Рада міністрів Автономної Республіки Крим, обласні, Київська та Севастопольська міські ради або обласні, Київська і Севастопольська міські державні адміністрації, а також справи, матеріали яких містять державну таємницю, розглядаються Господарським судом міста Києва. </w:t>
            </w:r>
          </w:p>
          <w:p w14:paraId="0049D7B6" w14:textId="77777777" w:rsidR="002C1938" w:rsidRPr="005F1578" w:rsidRDefault="002C1938" w:rsidP="00FC3658">
            <w:pPr>
              <w:pStyle w:val="9"/>
              <w:ind w:firstLine="601"/>
              <w:jc w:val="both"/>
              <w:rPr>
                <w:b w:val="0"/>
              </w:rPr>
            </w:pPr>
          </w:p>
          <w:p w14:paraId="2BE50A54" w14:textId="5182841C" w:rsidR="002C1938" w:rsidRPr="005F1578" w:rsidRDefault="002C1938" w:rsidP="00FC3658">
            <w:pPr>
              <w:pStyle w:val="9"/>
              <w:ind w:firstLine="601"/>
              <w:jc w:val="both"/>
              <w:rPr>
                <w:b w:val="0"/>
              </w:rPr>
            </w:pPr>
            <w:r w:rsidRPr="005F1578">
              <w:rPr>
                <w:b w:val="0"/>
              </w:rPr>
              <w:t xml:space="preserve">5. Спори, що виникають з корпоративних відносин, в тому числі спори </w:t>
            </w:r>
            <w:r w:rsidRPr="005F1578">
              <w:rPr>
                <w:b w:val="0"/>
                <w:lang w:eastAsia="uk-UA"/>
              </w:rPr>
              <w:t>між юридичною особою та її учасником (засновниками, акціонерами, членами), у тому числі учасником, який вибув, пов'язані із створенням, діяльністю, управлінням та припиненням діяльності такої юридичної особи, крім трудових спорів</w:t>
            </w:r>
            <w:r w:rsidRPr="005F1578">
              <w:rPr>
                <w:b w:val="0"/>
              </w:rPr>
              <w:t>, розглядаються господарським судом за місцезнаходженням юридичної особи згідно з Єдиним державним реєстром юридичних осіб та фізичних осіб  підприємців.</w:t>
            </w:r>
          </w:p>
          <w:p w14:paraId="0CCA0E9D" w14:textId="77777777" w:rsidR="002C1938" w:rsidRPr="005F1578" w:rsidRDefault="002C1938" w:rsidP="00FC3658">
            <w:pPr>
              <w:ind w:firstLine="601"/>
              <w:rPr>
                <w:lang w:val="uk-UA"/>
              </w:rPr>
            </w:pPr>
          </w:p>
          <w:p w14:paraId="3E9F5395" w14:textId="4F672C72" w:rsidR="002C1938" w:rsidRPr="005F1578" w:rsidRDefault="002C1938" w:rsidP="00FC3658">
            <w:pPr>
              <w:ind w:firstLine="601"/>
              <w:jc w:val="both"/>
              <w:rPr>
                <w:lang w:val="uk-UA"/>
              </w:rPr>
            </w:pPr>
            <w:r w:rsidRPr="005F1578">
              <w:rPr>
                <w:lang w:val="uk-UA"/>
              </w:rPr>
              <w:t xml:space="preserve">6. Спори, передбачених пунктом 13 частини першої статті </w:t>
            </w:r>
            <w:r w:rsidR="00B94D6C" w:rsidRPr="005F1578">
              <w:rPr>
                <w:lang w:val="uk-UA"/>
              </w:rPr>
              <w:t>20</w:t>
            </w:r>
            <w:r w:rsidRPr="005F1578">
              <w:rPr>
                <w:lang w:val="uk-UA"/>
              </w:rPr>
              <w:t xml:space="preserve"> цього Кодексу, розглядаються господарським судом за місцезнаходженням господарського товариства згідно з Єдиним державним реєстром юридичних осіб та фізичних осіб  підприємців.</w:t>
            </w:r>
          </w:p>
          <w:p w14:paraId="01565DF7" w14:textId="77777777" w:rsidR="002C1938" w:rsidRPr="005F1578" w:rsidRDefault="002C1938" w:rsidP="00FC3658">
            <w:pPr>
              <w:ind w:firstLine="601"/>
              <w:rPr>
                <w:lang w:val="uk-UA"/>
              </w:rPr>
            </w:pPr>
          </w:p>
          <w:p w14:paraId="695F703F" w14:textId="416EB932" w:rsidR="002C1938" w:rsidRPr="005F1578" w:rsidRDefault="002C1938" w:rsidP="00FC3658">
            <w:pPr>
              <w:pStyle w:val="9"/>
              <w:ind w:firstLine="601"/>
              <w:jc w:val="both"/>
              <w:rPr>
                <w:b w:val="0"/>
              </w:rPr>
            </w:pPr>
            <w:r w:rsidRPr="005F1578">
              <w:rPr>
                <w:b w:val="0"/>
              </w:rPr>
              <w:t>7. Спори щодо прав за цінними паперами, в тому числі пов'язані з емісією (включаючи реєстрацію емісії в порушення прав власників цінних паперів), розміщенням, обігом та погашенням цінних паперів розглядаються господарським судом за місцезнаходженням емітента.</w:t>
            </w:r>
          </w:p>
          <w:p w14:paraId="0D61FE7A" w14:textId="77777777" w:rsidR="002C1938" w:rsidRPr="005F1578" w:rsidRDefault="002C1938" w:rsidP="00FC3658">
            <w:pPr>
              <w:rPr>
                <w:lang w:val="uk-UA"/>
              </w:rPr>
            </w:pPr>
          </w:p>
          <w:p w14:paraId="114364A5" w14:textId="0ACEA002" w:rsidR="002C1938" w:rsidRPr="005F1578" w:rsidRDefault="002C1938" w:rsidP="00FC3658">
            <w:pPr>
              <w:pStyle w:val="9"/>
              <w:ind w:firstLine="601"/>
              <w:jc w:val="both"/>
              <w:rPr>
                <w:b w:val="0"/>
              </w:rPr>
            </w:pPr>
            <w:r w:rsidRPr="005F1578">
              <w:rPr>
                <w:b w:val="0"/>
                <w:bCs w:val="0"/>
                <w:lang w:val="ru-RU"/>
              </w:rPr>
              <w:t>8</w:t>
            </w:r>
            <w:r w:rsidRPr="005F1578">
              <w:rPr>
                <w:b w:val="0"/>
                <w:bCs w:val="0"/>
              </w:rPr>
              <w:t xml:space="preserve">. </w:t>
            </w:r>
            <w:r w:rsidRPr="005F1578">
              <w:rPr>
                <w:b w:val="0"/>
              </w:rPr>
              <w:t xml:space="preserve"> Спори, передбачені пунктами 9 та 10 частини першої статті </w:t>
            </w:r>
            <w:r w:rsidR="00B94D6C" w:rsidRPr="005F1578">
              <w:rPr>
                <w:b w:val="0"/>
                <w:lang w:val="ru-RU"/>
              </w:rPr>
              <w:t>20</w:t>
            </w:r>
            <w:r w:rsidRPr="005F1578">
              <w:t xml:space="preserve"> </w:t>
            </w:r>
            <w:r w:rsidRPr="005F1578">
              <w:rPr>
                <w:b w:val="0"/>
              </w:rPr>
              <w:t>цього Кодексу, розглядаються господарським судом за місцезнаходженням боржника.</w:t>
            </w:r>
          </w:p>
          <w:p w14:paraId="6178D618" w14:textId="77777777" w:rsidR="002C1938" w:rsidRPr="005F1578" w:rsidRDefault="002C1938" w:rsidP="00FC3658">
            <w:pPr>
              <w:ind w:firstLine="601"/>
              <w:jc w:val="both"/>
              <w:rPr>
                <w:lang w:val="uk-UA"/>
              </w:rPr>
            </w:pPr>
          </w:p>
          <w:p w14:paraId="73BA53D9" w14:textId="6E0CA5AB" w:rsidR="002C1938" w:rsidRPr="005F1578" w:rsidRDefault="002C1938" w:rsidP="00FC3658">
            <w:pPr>
              <w:ind w:firstLine="601"/>
              <w:jc w:val="both"/>
              <w:rPr>
                <w:lang w:val="uk-UA"/>
              </w:rPr>
            </w:pPr>
            <w:r w:rsidRPr="005F1578">
              <w:rPr>
                <w:lang w:val="uk-UA"/>
              </w:rPr>
              <w:t>9. Зустрічний позов незалежно від його підсудності пред'являється до господарського суду за місцем розгляду первісного позову.</w:t>
            </w:r>
          </w:p>
          <w:p w14:paraId="4E2F92B5" w14:textId="77777777" w:rsidR="002C1938" w:rsidRPr="005F1578" w:rsidRDefault="002C1938" w:rsidP="00FC3658">
            <w:pPr>
              <w:pStyle w:val="9"/>
              <w:ind w:firstLine="601"/>
              <w:jc w:val="both"/>
            </w:pPr>
          </w:p>
        </w:tc>
      </w:tr>
      <w:tr w:rsidR="002C1938" w:rsidRPr="005F1578" w14:paraId="5204BAE5" w14:textId="77777777" w:rsidTr="006D7F99">
        <w:tc>
          <w:tcPr>
            <w:tcW w:w="9384" w:type="dxa"/>
          </w:tcPr>
          <w:p w14:paraId="44075687" w14:textId="0C5ADF8B" w:rsidR="002C1938" w:rsidRPr="005F1578" w:rsidRDefault="002C1938" w:rsidP="00FC3658">
            <w:pPr>
              <w:pStyle w:val="9"/>
              <w:ind w:firstLine="601"/>
              <w:jc w:val="both"/>
            </w:pPr>
            <w:r w:rsidRPr="005F1578">
              <w:t xml:space="preserve">Стаття 28. Передача справ з одного господарського суду до іншого господарського суду </w:t>
            </w:r>
          </w:p>
          <w:p w14:paraId="688F5654" w14:textId="77777777" w:rsidR="002C1938" w:rsidRPr="005F1578" w:rsidRDefault="002C1938" w:rsidP="00FC3658">
            <w:pPr>
              <w:pStyle w:val="9"/>
              <w:ind w:firstLine="601"/>
              <w:jc w:val="both"/>
            </w:pPr>
          </w:p>
          <w:p w14:paraId="5DEFB3D3" w14:textId="41623F40" w:rsidR="002C1938" w:rsidRPr="005F1578" w:rsidRDefault="002C1938" w:rsidP="00FC3658">
            <w:pPr>
              <w:pStyle w:val="9"/>
              <w:ind w:firstLine="601"/>
              <w:jc w:val="both"/>
              <w:rPr>
                <w:b w:val="0"/>
              </w:rPr>
            </w:pPr>
            <w:r w:rsidRPr="005F1578">
              <w:rPr>
                <w:b w:val="0"/>
              </w:rPr>
              <w:t xml:space="preserve">1. Якщо справа не підсудна даному господарському суду, матеріали справи надсилаються господарським судом за встановленою підсудністю не пізніше п'яти днів з дня надходження позовної заяви або </w:t>
            </w:r>
            <w:r w:rsidR="00BA1143" w:rsidRPr="005F1578">
              <w:rPr>
                <w:b w:val="0"/>
              </w:rPr>
              <w:t>постановлення</w:t>
            </w:r>
            <w:r w:rsidRPr="005F1578">
              <w:rPr>
                <w:b w:val="0"/>
              </w:rPr>
              <w:t xml:space="preserve"> ухвали про передачу справи за підсудністю. </w:t>
            </w:r>
          </w:p>
          <w:p w14:paraId="4FD2814A" w14:textId="77777777" w:rsidR="002C1938" w:rsidRPr="005F1578" w:rsidRDefault="002C1938" w:rsidP="00FC3658">
            <w:pPr>
              <w:pStyle w:val="9"/>
              <w:ind w:firstLine="601"/>
              <w:jc w:val="both"/>
              <w:rPr>
                <w:b w:val="0"/>
              </w:rPr>
            </w:pPr>
          </w:p>
          <w:p w14:paraId="59B6D357" w14:textId="77777777" w:rsidR="002C1938" w:rsidRPr="005F1578" w:rsidRDefault="002C1938" w:rsidP="00FC3658">
            <w:pPr>
              <w:pStyle w:val="9"/>
              <w:ind w:firstLine="601"/>
              <w:jc w:val="both"/>
              <w:rPr>
                <w:b w:val="0"/>
              </w:rPr>
            </w:pPr>
            <w:r w:rsidRPr="005F1578">
              <w:rPr>
                <w:b w:val="0"/>
              </w:rPr>
              <w:t xml:space="preserve">2. Ухвалу про передачу справи за підсудністю може бути оскаржено. </w:t>
            </w:r>
          </w:p>
          <w:p w14:paraId="55D69A2E" w14:textId="77777777" w:rsidR="002C1938" w:rsidRPr="005F1578" w:rsidRDefault="002C1938" w:rsidP="00FC3658">
            <w:pPr>
              <w:pStyle w:val="9"/>
              <w:ind w:firstLine="601"/>
              <w:jc w:val="both"/>
              <w:rPr>
                <w:b w:val="0"/>
              </w:rPr>
            </w:pPr>
          </w:p>
          <w:p w14:paraId="24E5ADEE" w14:textId="153E9A2F" w:rsidR="002C1938" w:rsidRPr="005F1578" w:rsidRDefault="002C1938" w:rsidP="00FC3658">
            <w:pPr>
              <w:pStyle w:val="9"/>
              <w:ind w:firstLine="601"/>
              <w:jc w:val="both"/>
              <w:rPr>
                <w:b w:val="0"/>
              </w:rPr>
            </w:pPr>
            <w:r w:rsidRPr="005F1578">
              <w:rPr>
                <w:b w:val="0"/>
              </w:rPr>
              <w:t xml:space="preserve">3. Справа, прийнята господарським судом до свого провадження з додержанням правил підсудності, повинна бути ним розглянута і в тому випадку, коли в процесі розгляду справи вона стала підсудною іншому господарському суду. </w:t>
            </w:r>
          </w:p>
          <w:p w14:paraId="1A4E476C" w14:textId="77777777" w:rsidR="002C1938" w:rsidRPr="005F1578" w:rsidRDefault="002C1938" w:rsidP="00FC3658">
            <w:pPr>
              <w:pStyle w:val="9"/>
              <w:ind w:firstLine="601"/>
              <w:jc w:val="both"/>
              <w:rPr>
                <w:b w:val="0"/>
              </w:rPr>
            </w:pPr>
          </w:p>
          <w:p w14:paraId="52EED8E9" w14:textId="4F80F417" w:rsidR="002C1938" w:rsidRPr="005F1578" w:rsidRDefault="002C1938" w:rsidP="00FC3658">
            <w:pPr>
              <w:pStyle w:val="9"/>
              <w:ind w:firstLine="601"/>
              <w:jc w:val="both"/>
              <w:rPr>
                <w:b w:val="0"/>
              </w:rPr>
            </w:pPr>
            <w:r w:rsidRPr="005F1578">
              <w:rPr>
                <w:b w:val="0"/>
              </w:rPr>
              <w:t>4. Якщо внаслідок ліквідації суду, або після відводу суддів неможливо розглянути справу в господарському суді, до підсудності якого відноситься справа, то така справа передається до господарського суду, найбільш територіально наближеного до цього господарського суду.</w:t>
            </w:r>
          </w:p>
          <w:p w14:paraId="4816CA68" w14:textId="77777777" w:rsidR="002C1938" w:rsidRPr="005F1578" w:rsidRDefault="002C1938" w:rsidP="00FC3658"/>
        </w:tc>
      </w:tr>
      <w:bookmarkEnd w:id="2"/>
      <w:bookmarkEnd w:id="3"/>
      <w:bookmarkEnd w:id="4"/>
      <w:bookmarkEnd w:id="5"/>
      <w:bookmarkEnd w:id="6"/>
      <w:tr w:rsidR="002C1938" w:rsidRPr="005F1578" w14:paraId="560FF0F5" w14:textId="77777777" w:rsidTr="006D7F99">
        <w:tc>
          <w:tcPr>
            <w:tcW w:w="9384" w:type="dxa"/>
            <w:shd w:val="clear" w:color="auto" w:fill="auto"/>
          </w:tcPr>
          <w:p w14:paraId="294CBF1B" w14:textId="246F5E01" w:rsidR="002C1938" w:rsidRPr="005F1578" w:rsidRDefault="002C1938" w:rsidP="00FC3658">
            <w:pPr>
              <w:pStyle w:val="9"/>
              <w:ind w:firstLine="459"/>
              <w:jc w:val="both"/>
              <w:rPr>
                <w:b w:val="0"/>
              </w:rPr>
            </w:pPr>
            <w:r w:rsidRPr="005F1578">
              <w:t>Глава 4. СКЛАД СУДУ. ВІДВОДИ</w:t>
            </w:r>
          </w:p>
          <w:p w14:paraId="004C268F" w14:textId="77777777" w:rsidR="002C1938" w:rsidRPr="005F1578" w:rsidRDefault="002C1938" w:rsidP="00FC3658">
            <w:pPr>
              <w:pStyle w:val="9"/>
              <w:ind w:firstLine="459"/>
              <w:jc w:val="both"/>
            </w:pPr>
          </w:p>
        </w:tc>
      </w:tr>
      <w:tr w:rsidR="002C1938" w:rsidRPr="005F1578" w14:paraId="6CDDF9B2" w14:textId="77777777" w:rsidTr="006D7F99">
        <w:tc>
          <w:tcPr>
            <w:tcW w:w="9384" w:type="dxa"/>
            <w:shd w:val="clear" w:color="auto" w:fill="auto"/>
          </w:tcPr>
          <w:p w14:paraId="2A5A5D6D" w14:textId="2968BE9E" w:rsidR="002C1938" w:rsidRPr="005F1578" w:rsidRDefault="002C1938" w:rsidP="00FC3658">
            <w:pPr>
              <w:pStyle w:val="9"/>
              <w:ind w:firstLine="459"/>
              <w:jc w:val="both"/>
            </w:pPr>
            <w:r w:rsidRPr="005F1578">
              <w:t>Стаття 29. Визначення складу господарського суду</w:t>
            </w:r>
          </w:p>
          <w:p w14:paraId="67BEE82D" w14:textId="77777777" w:rsidR="002C1938" w:rsidRPr="005F1578" w:rsidRDefault="002C1938" w:rsidP="00FC3658">
            <w:pPr>
              <w:pStyle w:val="9"/>
              <w:ind w:firstLine="459"/>
              <w:jc w:val="both"/>
              <w:rPr>
                <w:b w:val="0"/>
              </w:rPr>
            </w:pPr>
          </w:p>
          <w:p w14:paraId="578065DD" w14:textId="25E6ED86" w:rsidR="002C1938" w:rsidRPr="005F1578" w:rsidRDefault="002C1938" w:rsidP="00FC3658">
            <w:pPr>
              <w:pStyle w:val="9"/>
              <w:ind w:firstLine="459"/>
              <w:jc w:val="both"/>
              <w:rPr>
                <w:b w:val="0"/>
              </w:rPr>
            </w:pPr>
            <w:r w:rsidRPr="005F1578">
              <w:rPr>
                <w:b w:val="0"/>
                <w:snapToGrid w:val="0"/>
              </w:rPr>
              <w:t xml:space="preserve">1. </w:t>
            </w:r>
            <w:r w:rsidRPr="005F1578">
              <w:rPr>
                <w:rStyle w:val="80"/>
                <w:bCs/>
                <w:bdr w:val="none" w:sz="0" w:space="0" w:color="auto" w:frame="1"/>
              </w:rPr>
              <w:t xml:space="preserve">Визначення судді або колегії суддів для розгляду конкретної справи або для вирішення питання про відвід судді здійснюється Єдиною судовою інформаційно-технічною системою документообігу суду </w:t>
            </w:r>
            <w:r w:rsidRPr="005F1578">
              <w:rPr>
                <w:b w:val="0"/>
              </w:rPr>
              <w:t xml:space="preserve">у порядку, встановленому частиною третьою статті </w:t>
            </w:r>
            <w:r w:rsidR="00B94D6C" w:rsidRPr="005F1578">
              <w:rPr>
                <w:b w:val="0"/>
              </w:rPr>
              <w:t xml:space="preserve">6 </w:t>
            </w:r>
            <w:r w:rsidRPr="005F1578">
              <w:rPr>
                <w:b w:val="0"/>
              </w:rPr>
              <w:t>цього Кодексу.</w:t>
            </w:r>
          </w:p>
          <w:p w14:paraId="3DCC252A" w14:textId="77777777" w:rsidR="002C1938" w:rsidRPr="005F1578" w:rsidRDefault="002C1938" w:rsidP="00FC3658">
            <w:pPr>
              <w:pStyle w:val="9"/>
              <w:ind w:firstLine="459"/>
              <w:jc w:val="both"/>
              <w:rPr>
                <w:snapToGrid w:val="0"/>
              </w:rPr>
            </w:pPr>
          </w:p>
          <w:p w14:paraId="0610963A" w14:textId="258BD46B" w:rsidR="002C1938" w:rsidRPr="005F1578" w:rsidRDefault="002C1938" w:rsidP="00FC3658">
            <w:pPr>
              <w:pStyle w:val="9"/>
              <w:ind w:firstLine="459"/>
              <w:jc w:val="both"/>
              <w:rPr>
                <w:snapToGrid w:val="0"/>
              </w:rPr>
            </w:pPr>
            <w:r w:rsidRPr="005F1578">
              <w:rPr>
                <w:b w:val="0"/>
                <w:snapToGrid w:val="0"/>
              </w:rPr>
              <w:t>2. Справа, розгляд якої розпочато одним суддею чи колегією суддів, повинна бути розглянута цим же суддею чи колегією суддів, за винятком випадків, які унеможливлюють участь судді у розгляді справи.</w:t>
            </w:r>
          </w:p>
          <w:p w14:paraId="455FD150" w14:textId="77777777" w:rsidR="002C1938" w:rsidRPr="005F1578" w:rsidRDefault="002C1938" w:rsidP="00FC3658">
            <w:pPr>
              <w:pStyle w:val="9"/>
              <w:ind w:firstLine="459"/>
              <w:jc w:val="both"/>
              <w:rPr>
                <w:snapToGrid w:val="0"/>
              </w:rPr>
            </w:pPr>
          </w:p>
          <w:p w14:paraId="64736FA2" w14:textId="74032F9D" w:rsidR="002C1938" w:rsidRPr="005F1578" w:rsidRDefault="002C1938" w:rsidP="00FC3658">
            <w:pPr>
              <w:pStyle w:val="9"/>
              <w:ind w:firstLine="459"/>
              <w:jc w:val="both"/>
              <w:rPr>
                <w:b w:val="0"/>
                <w:snapToGrid w:val="0"/>
              </w:rPr>
            </w:pPr>
            <w:r w:rsidRPr="005F1578">
              <w:rPr>
                <w:b w:val="0"/>
                <w:snapToGrid w:val="0"/>
              </w:rPr>
              <w:t>3. Після зміни складу суду розгляд справи починається спочатку, за винятком випадків, передбачених цим Кодексом.</w:t>
            </w:r>
          </w:p>
          <w:p w14:paraId="516D6F5F" w14:textId="775B7FF5" w:rsidR="002C1938" w:rsidRPr="005F1578" w:rsidRDefault="002C1938" w:rsidP="00FC3658"/>
          <w:p w14:paraId="219D8289" w14:textId="42E3F7FF" w:rsidR="002C1938" w:rsidRPr="005F1578" w:rsidRDefault="002C1938" w:rsidP="00FC3658">
            <w:pPr>
              <w:pStyle w:val="9"/>
              <w:ind w:firstLine="459"/>
              <w:jc w:val="both"/>
              <w:rPr>
                <w:b w:val="0"/>
                <w:snapToGrid w:val="0"/>
              </w:rPr>
            </w:pPr>
            <w:r w:rsidRPr="005F1578">
              <w:rPr>
                <w:b w:val="0"/>
              </w:rPr>
              <w:t>4</w:t>
            </w:r>
            <w:r w:rsidRPr="005F1578">
              <w:t xml:space="preserve">. </w:t>
            </w:r>
            <w:r w:rsidRPr="005F1578">
              <w:rPr>
                <w:b w:val="0"/>
                <w:snapToGrid w:val="0"/>
              </w:rPr>
              <w:t>Розгляд заяви про перегляд судового рішення за нововиявленими обставинами здійснюється тим же складом суду, який розгладав справу та виніс рішення, про перегляд якого за нововиявленими обставинами подана відповідна заява.</w:t>
            </w:r>
          </w:p>
          <w:p w14:paraId="36EE744A" w14:textId="0C2BFDD0" w:rsidR="002C1938" w:rsidRPr="005F1578" w:rsidRDefault="002C1938" w:rsidP="00FC3658">
            <w:pPr>
              <w:jc w:val="both"/>
            </w:pPr>
            <w:r w:rsidRPr="005F1578">
              <w:rPr>
                <w:lang w:val="uk-UA"/>
              </w:rPr>
              <w:t xml:space="preserve">У разі якщо такий склад суду сформувати не можливо, </w:t>
            </w:r>
            <w:r w:rsidRPr="005F1578">
              <w:rPr>
                <w:rStyle w:val="80"/>
                <w:b w:val="0"/>
                <w:bCs w:val="0"/>
                <w:bdr w:val="none" w:sz="0" w:space="0" w:color="auto" w:frame="1"/>
                <w:shd w:val="clear" w:color="auto" w:fill="auto"/>
                <w:lang w:val="uk-UA"/>
              </w:rPr>
              <w:t xml:space="preserve">суддя або колегія суддів для розгляду заяви про перегляд судового рішення за нововиявленими обставинами визначається </w:t>
            </w:r>
            <w:r w:rsidRPr="005F1578">
              <w:rPr>
                <w:rStyle w:val="80"/>
                <w:b w:val="0"/>
                <w:bdr w:val="none" w:sz="0" w:space="0" w:color="auto" w:frame="1"/>
                <w:shd w:val="clear" w:color="auto" w:fill="auto"/>
                <w:lang w:val="uk-UA"/>
              </w:rPr>
              <w:t>Єдиною судовою інформацінйо-технчною системою.</w:t>
            </w:r>
          </w:p>
          <w:p w14:paraId="1045F14E" w14:textId="24E2888E" w:rsidR="002C1938" w:rsidRPr="005F1578" w:rsidRDefault="002C1938" w:rsidP="00FC3658"/>
          <w:p w14:paraId="07EDC448" w14:textId="5475F862" w:rsidR="002C1938" w:rsidRPr="005F1578" w:rsidRDefault="002C1938" w:rsidP="00FC3658">
            <w:pPr>
              <w:rPr>
                <w:lang w:val="uk-UA"/>
              </w:rPr>
            </w:pPr>
          </w:p>
        </w:tc>
      </w:tr>
      <w:tr w:rsidR="002C1938" w:rsidRPr="005F1578" w14:paraId="4BA5BFBD" w14:textId="77777777" w:rsidTr="006D7F99">
        <w:tc>
          <w:tcPr>
            <w:tcW w:w="9384" w:type="dxa"/>
          </w:tcPr>
          <w:p w14:paraId="7CC76434" w14:textId="2BB515EC" w:rsidR="002C1938" w:rsidRPr="005F1578" w:rsidRDefault="002C1938" w:rsidP="00FC3658">
            <w:pPr>
              <w:pStyle w:val="9"/>
              <w:ind w:firstLine="459"/>
              <w:jc w:val="both"/>
            </w:pPr>
            <w:r w:rsidRPr="005F1578">
              <w:t xml:space="preserve">Стаття 30. Одноособовий або колегіальний розгляд </w:t>
            </w:r>
          </w:p>
          <w:p w14:paraId="085C2444" w14:textId="77777777" w:rsidR="002C1938" w:rsidRPr="005F1578" w:rsidRDefault="002C1938" w:rsidP="00FC3658">
            <w:pPr>
              <w:pStyle w:val="9"/>
              <w:ind w:firstLine="459"/>
              <w:jc w:val="both"/>
              <w:rPr>
                <w:b w:val="0"/>
              </w:rPr>
            </w:pPr>
          </w:p>
          <w:p w14:paraId="1B9E6D76" w14:textId="2DFB51B3" w:rsidR="002C1938" w:rsidRPr="005F1578" w:rsidRDefault="002C1938" w:rsidP="00FC3658">
            <w:pPr>
              <w:pStyle w:val="9"/>
              <w:ind w:firstLine="459"/>
              <w:jc w:val="both"/>
              <w:rPr>
                <w:b w:val="0"/>
              </w:rPr>
            </w:pPr>
            <w:r w:rsidRPr="005F1578">
              <w:rPr>
                <w:b w:val="0"/>
              </w:rPr>
              <w:t xml:space="preserve">1. Справи у місцевих господарських судах розглядаються суддею одноособово. Будь-яку справу, що відноситься до підсудності цього суду, залежно від категорії і складності справи, може бути розглянуто колегіально у складі трьох суддів, крім справ, які розглядаються в порядку наказного і спрощеного провадження. </w:t>
            </w:r>
          </w:p>
          <w:p w14:paraId="45DC3FC0" w14:textId="77777777" w:rsidR="002C1938" w:rsidRPr="005F1578" w:rsidRDefault="002C1938" w:rsidP="00FC3658">
            <w:pPr>
              <w:rPr>
                <w:lang w:val="uk-UA"/>
              </w:rPr>
            </w:pPr>
          </w:p>
          <w:p w14:paraId="1C9E3510" w14:textId="542AE64F" w:rsidR="002C1938" w:rsidRPr="005F1578" w:rsidRDefault="002C1938" w:rsidP="00FC3658">
            <w:pPr>
              <w:pStyle w:val="9"/>
              <w:ind w:firstLine="459"/>
              <w:jc w:val="both"/>
              <w:rPr>
                <w:b w:val="0"/>
              </w:rPr>
            </w:pPr>
            <w:r w:rsidRPr="005F1578">
              <w:rPr>
                <w:b w:val="0"/>
              </w:rPr>
              <w:t>2. Перегляд в апеляційному порядку рішень місцевих господарських судів здійснюється колегією суддів апеляційного господарського суду у складі трьох суддів, а у випадках, визначених цим Кодексом, - суддею апеляційного господарського суду одноособово.</w:t>
            </w:r>
          </w:p>
          <w:p w14:paraId="7C6665C0" w14:textId="77777777" w:rsidR="002C1938" w:rsidRPr="005F1578" w:rsidRDefault="002C1938" w:rsidP="00FC3658">
            <w:pPr>
              <w:pStyle w:val="9"/>
              <w:ind w:firstLine="459"/>
              <w:jc w:val="both"/>
              <w:rPr>
                <w:b w:val="0"/>
              </w:rPr>
            </w:pPr>
          </w:p>
          <w:p w14:paraId="7F5A66C4" w14:textId="2E96892F" w:rsidR="002C1938" w:rsidRPr="005F1578" w:rsidRDefault="002C1938" w:rsidP="00FC3658">
            <w:pPr>
              <w:pStyle w:val="9"/>
              <w:ind w:firstLine="459"/>
              <w:jc w:val="both"/>
              <w:rPr>
                <w:b w:val="0"/>
              </w:rPr>
            </w:pPr>
            <w:r w:rsidRPr="005F1578">
              <w:rPr>
                <w:b w:val="0"/>
              </w:rPr>
              <w:t xml:space="preserve">3. Перегляд рішень місцевих і апеляційних господарських судів здійснюється Вищим господарським судом України колегією суддів у складі трьох або більшої непарної кількості суддів. </w:t>
            </w:r>
          </w:p>
          <w:p w14:paraId="4A255C52" w14:textId="77777777" w:rsidR="002C1938" w:rsidRPr="005F1578" w:rsidRDefault="002C1938" w:rsidP="00FC3658">
            <w:pPr>
              <w:pStyle w:val="9"/>
              <w:ind w:firstLine="459"/>
              <w:jc w:val="both"/>
              <w:rPr>
                <w:b w:val="0"/>
                <w:i/>
              </w:rPr>
            </w:pPr>
          </w:p>
          <w:p w14:paraId="16539E04" w14:textId="17858545" w:rsidR="002C1938" w:rsidRPr="005F1578" w:rsidRDefault="002C1938" w:rsidP="00FC3658">
            <w:pPr>
              <w:pStyle w:val="9"/>
              <w:ind w:firstLine="459"/>
              <w:jc w:val="both"/>
              <w:rPr>
                <w:b w:val="0"/>
              </w:rPr>
            </w:pPr>
            <w:r w:rsidRPr="005F1578">
              <w:rPr>
                <w:b w:val="0"/>
              </w:rPr>
              <w:t xml:space="preserve">4. Перегляд судових рішень господарських судів Верховним Судом України здійснюється колегіально у складі відповідної палати або палат Верховного суду. </w:t>
            </w:r>
          </w:p>
          <w:p w14:paraId="20E1CC55" w14:textId="77777777" w:rsidR="002C1938" w:rsidRPr="005F1578" w:rsidRDefault="002C1938" w:rsidP="00FC3658">
            <w:pPr>
              <w:pStyle w:val="9"/>
              <w:ind w:firstLine="459"/>
              <w:jc w:val="both"/>
            </w:pPr>
          </w:p>
          <w:p w14:paraId="11689A4B" w14:textId="72B8C929" w:rsidR="002C1938" w:rsidRPr="005F1578" w:rsidRDefault="002C1938" w:rsidP="00FC3658">
            <w:pPr>
              <w:pStyle w:val="9"/>
              <w:ind w:firstLine="459"/>
              <w:jc w:val="both"/>
              <w:rPr>
                <w:b w:val="0"/>
                <w:snapToGrid w:val="0"/>
              </w:rPr>
            </w:pPr>
            <w:r w:rsidRPr="005F1578">
              <w:rPr>
                <w:b w:val="0"/>
                <w:snapToGrid w:val="0"/>
              </w:rPr>
              <w:t>5. Перегляд судових рішень за нововиявленими обставинами здійснюється судом у такому ж кількісному складі, в якому ці рішення були постановлені (одноособово або колегіально).</w:t>
            </w:r>
          </w:p>
          <w:p w14:paraId="39DEA781" w14:textId="78A8D253" w:rsidR="002C1938" w:rsidRPr="005F1578" w:rsidRDefault="002C1938" w:rsidP="00FC3658"/>
          <w:p w14:paraId="4D08C5BD" w14:textId="4EDE1E20" w:rsidR="002C1938" w:rsidRPr="005F1578" w:rsidRDefault="002C1938" w:rsidP="00FC3658">
            <w:pPr>
              <w:ind w:firstLine="459"/>
              <w:jc w:val="both"/>
              <w:rPr>
                <w:b/>
                <w:color w:val="FF0000"/>
              </w:rPr>
            </w:pPr>
            <w:r w:rsidRPr="005F1578">
              <w:rPr>
                <w:lang w:val="uk-UA"/>
              </w:rPr>
              <w:t xml:space="preserve">6. </w:t>
            </w:r>
            <w:r w:rsidRPr="005F1578">
              <w:t xml:space="preserve">Питання про </w:t>
            </w:r>
            <w:r w:rsidRPr="005F1578">
              <w:rPr>
                <w:lang w:val="uk-UA"/>
              </w:rPr>
              <w:t xml:space="preserve">призначення </w:t>
            </w:r>
            <w:r w:rsidRPr="005F1578">
              <w:t>колегіаль</w:t>
            </w:r>
            <w:r w:rsidRPr="005F1578">
              <w:rPr>
                <w:lang w:val="uk-UA"/>
              </w:rPr>
              <w:t>ного</w:t>
            </w:r>
            <w:r w:rsidRPr="005F1578">
              <w:t xml:space="preserve"> розгляд</w:t>
            </w:r>
            <w:r w:rsidRPr="005F1578">
              <w:rPr>
                <w:lang w:val="uk-UA"/>
              </w:rPr>
              <w:t>у</w:t>
            </w:r>
            <w:r w:rsidRPr="005F1578">
              <w:t xml:space="preserve"> справи </w:t>
            </w:r>
            <w:r w:rsidRPr="005F1578">
              <w:rPr>
                <w:lang w:val="uk-UA"/>
              </w:rPr>
              <w:t xml:space="preserve">у випадках, передбачених цим Кодесом, </w:t>
            </w:r>
            <w:r w:rsidRPr="005F1578">
              <w:t>виріш</w:t>
            </w:r>
            <w:r w:rsidRPr="005F1578">
              <w:rPr>
                <w:lang w:val="uk-UA"/>
              </w:rPr>
              <w:t>ується головою суду за клопотанням особи, яка бере участь у справі,</w:t>
            </w:r>
            <w:r w:rsidRPr="005F1578">
              <w:t xml:space="preserve"> </w:t>
            </w:r>
            <w:r w:rsidRPr="005F1578">
              <w:rPr>
                <w:lang w:val="uk-UA"/>
              </w:rPr>
              <w:t xml:space="preserve">поданим </w:t>
            </w:r>
            <w:r w:rsidRPr="005F1578">
              <w:t xml:space="preserve">до </w:t>
            </w:r>
            <w:r w:rsidRPr="005F1578">
              <w:rPr>
                <w:lang w:val="uk-UA"/>
              </w:rPr>
              <w:t>початку розгляду справи по суті</w:t>
            </w:r>
            <w:r w:rsidRPr="005F1578">
              <w:t>.</w:t>
            </w:r>
            <w:r w:rsidRPr="005F1578">
              <w:rPr>
                <w:lang w:val="uk-UA"/>
              </w:rPr>
              <w:t xml:space="preserve"> Таке клопотання розглядається протягом двох днів з дня його надходження до суду.</w:t>
            </w:r>
          </w:p>
          <w:p w14:paraId="3352572B" w14:textId="77777777" w:rsidR="002C1938" w:rsidRPr="005F1578" w:rsidRDefault="002C1938" w:rsidP="00FC3658">
            <w:pPr>
              <w:pStyle w:val="9"/>
              <w:ind w:firstLine="459"/>
              <w:jc w:val="both"/>
              <w:rPr>
                <w:b w:val="0"/>
              </w:rPr>
            </w:pPr>
          </w:p>
        </w:tc>
      </w:tr>
      <w:tr w:rsidR="002C1938" w:rsidRPr="005F1578" w14:paraId="4D786179" w14:textId="77777777" w:rsidTr="006D7F99">
        <w:tc>
          <w:tcPr>
            <w:tcW w:w="9384" w:type="dxa"/>
          </w:tcPr>
          <w:p w14:paraId="7F235E0F" w14:textId="59401224" w:rsidR="002C1938" w:rsidRPr="005F1578" w:rsidRDefault="002C1938" w:rsidP="00FC3658">
            <w:pPr>
              <w:pStyle w:val="9"/>
              <w:ind w:firstLine="459"/>
              <w:jc w:val="both"/>
            </w:pPr>
            <w:r w:rsidRPr="005F1578">
              <w:t>Стаття 31. Порядок вирішення питань колегіальним складом господарського суду</w:t>
            </w:r>
          </w:p>
          <w:p w14:paraId="0ADC5B17" w14:textId="77777777" w:rsidR="002C1938" w:rsidRPr="005F1578" w:rsidRDefault="002C1938" w:rsidP="00FC3658">
            <w:pPr>
              <w:pStyle w:val="9"/>
              <w:ind w:firstLine="459"/>
              <w:jc w:val="both"/>
              <w:rPr>
                <w:b w:val="0"/>
              </w:rPr>
            </w:pPr>
          </w:p>
          <w:p w14:paraId="429F3BBA" w14:textId="77777777" w:rsidR="002C1938" w:rsidRPr="005F1578" w:rsidRDefault="002C1938" w:rsidP="00FC3658">
            <w:pPr>
              <w:pStyle w:val="9"/>
              <w:ind w:firstLine="459"/>
              <w:jc w:val="both"/>
              <w:rPr>
                <w:snapToGrid w:val="0"/>
              </w:rPr>
            </w:pPr>
            <w:r w:rsidRPr="005F1578">
              <w:rPr>
                <w:b w:val="0"/>
                <w:snapToGrid w:val="0"/>
              </w:rPr>
              <w:t xml:space="preserve">1. Питання, що виникають під час розгляду справи колегією суддів, вирішуються більшістю голосів суддів. Головуючий голосує останнім. </w:t>
            </w:r>
          </w:p>
          <w:p w14:paraId="71C31526" w14:textId="77777777" w:rsidR="002C1938" w:rsidRPr="005F1578" w:rsidRDefault="002C1938" w:rsidP="00FC3658">
            <w:pPr>
              <w:ind w:firstLine="459"/>
              <w:jc w:val="both"/>
              <w:rPr>
                <w:lang w:val="uk-UA"/>
              </w:rPr>
            </w:pPr>
          </w:p>
          <w:p w14:paraId="0075CD5E" w14:textId="3A3693A2" w:rsidR="002C1938" w:rsidRPr="005F1578" w:rsidRDefault="002C1938" w:rsidP="00FC3658">
            <w:pPr>
              <w:ind w:firstLine="459"/>
              <w:jc w:val="both"/>
              <w:rPr>
                <w:lang w:val="uk-UA"/>
              </w:rPr>
            </w:pPr>
            <w:r w:rsidRPr="005F1578">
              <w:rPr>
                <w:snapToGrid w:val="0"/>
                <w:lang w:val="uk-UA"/>
              </w:rPr>
              <w:t xml:space="preserve">2. При ухваленні рішення з кожного питання жоден із суддів не має права утримуватися від голосування та підписання рішення чи ухвали. </w:t>
            </w:r>
            <w:r w:rsidRPr="005F1578">
              <w:rPr>
                <w:lang w:val="uk-UA"/>
              </w:rPr>
              <w:t>Судді не мають права розголошувати міркування, що були висловлені у нарадчій кімнаті.</w:t>
            </w:r>
          </w:p>
          <w:p w14:paraId="3B8B7E7E" w14:textId="77777777" w:rsidR="002C1938" w:rsidRPr="005F1578" w:rsidRDefault="002C1938" w:rsidP="00FC3658">
            <w:pPr>
              <w:ind w:firstLine="459"/>
              <w:jc w:val="both"/>
              <w:rPr>
                <w:lang w:val="uk-UA"/>
              </w:rPr>
            </w:pPr>
          </w:p>
          <w:p w14:paraId="2D1A60C6" w14:textId="7812AAB9" w:rsidR="002C1938" w:rsidRPr="005F1578" w:rsidRDefault="002C1938" w:rsidP="00FC3658">
            <w:pPr>
              <w:pStyle w:val="9"/>
              <w:ind w:firstLine="459"/>
              <w:jc w:val="both"/>
              <w:rPr>
                <w:snapToGrid w:val="0"/>
              </w:rPr>
            </w:pPr>
            <w:r w:rsidRPr="005F1578">
              <w:rPr>
                <w:b w:val="0"/>
                <w:snapToGrid w:val="0"/>
              </w:rPr>
              <w:t xml:space="preserve">3. Суддя, не згодний з рішенням, може письмово викласти свою окрему думку. Цей документ не оголошується в судовому засіданні, приєднується до справи і є відкритим для ознайомлення. </w:t>
            </w:r>
          </w:p>
          <w:p w14:paraId="7084E497" w14:textId="7F1ADA8E" w:rsidR="002C1938" w:rsidRPr="005F1578" w:rsidRDefault="002C1938" w:rsidP="00FC3658">
            <w:pPr>
              <w:pStyle w:val="9"/>
              <w:ind w:firstLine="459"/>
              <w:jc w:val="both"/>
            </w:pPr>
          </w:p>
        </w:tc>
      </w:tr>
      <w:tr w:rsidR="002C1938" w:rsidRPr="005F1578" w14:paraId="2E85B200" w14:textId="77777777" w:rsidTr="006D7F99">
        <w:tc>
          <w:tcPr>
            <w:tcW w:w="9384" w:type="dxa"/>
          </w:tcPr>
          <w:p w14:paraId="35A9C394" w14:textId="62DE789C" w:rsidR="002C1938" w:rsidRPr="005F1578" w:rsidRDefault="002C1938" w:rsidP="00FC3658">
            <w:pPr>
              <w:pStyle w:val="9"/>
              <w:ind w:firstLine="459"/>
              <w:jc w:val="both"/>
            </w:pPr>
            <w:r w:rsidRPr="005F1578">
              <w:t>Стаття 32. Підстави для відводу судді</w:t>
            </w:r>
          </w:p>
          <w:p w14:paraId="4CC0C38E" w14:textId="77777777" w:rsidR="002C1938" w:rsidRPr="005F1578" w:rsidRDefault="002C1938" w:rsidP="00FC3658">
            <w:pPr>
              <w:pStyle w:val="9"/>
              <w:ind w:firstLine="459"/>
              <w:jc w:val="both"/>
              <w:rPr>
                <w:b w:val="0"/>
              </w:rPr>
            </w:pPr>
          </w:p>
          <w:p w14:paraId="1A1B00AB" w14:textId="77777777" w:rsidR="002C1938" w:rsidRPr="005F1578" w:rsidRDefault="002C1938" w:rsidP="00FC3658">
            <w:pPr>
              <w:pStyle w:val="9"/>
              <w:ind w:firstLine="459"/>
              <w:jc w:val="both"/>
              <w:rPr>
                <w:b w:val="0"/>
              </w:rPr>
            </w:pPr>
            <w:r w:rsidRPr="005F1578">
              <w:rPr>
                <w:b w:val="0"/>
              </w:rPr>
              <w:t>1. Суддя не може розглядати справу і підлягає відводу (самовідводу), якщо:</w:t>
            </w:r>
          </w:p>
          <w:p w14:paraId="18F5710C" w14:textId="77777777" w:rsidR="002C1938" w:rsidRPr="005F1578" w:rsidRDefault="002C1938" w:rsidP="00FC3658">
            <w:pPr>
              <w:pStyle w:val="9"/>
              <w:ind w:firstLine="459"/>
              <w:jc w:val="both"/>
              <w:rPr>
                <w:b w:val="0"/>
              </w:rPr>
            </w:pPr>
          </w:p>
          <w:p w14:paraId="1AFE936E" w14:textId="7D4FDD29" w:rsidR="002C1938" w:rsidRPr="005F1578" w:rsidRDefault="002C1938" w:rsidP="00FC3658">
            <w:pPr>
              <w:pStyle w:val="9"/>
              <w:ind w:firstLine="459"/>
              <w:jc w:val="both"/>
            </w:pPr>
            <w:r w:rsidRPr="005F1578">
              <w:rPr>
                <w:b w:val="0"/>
              </w:rPr>
              <w:t>1) він є членом сім'ї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особам, які беруть участь у справі, правову допомогу у цій справі (незалежно від їх участі у судовому процесі), або іншого судді, який входить до складу суду, що розглядає чи розглядав справу;</w:t>
            </w:r>
          </w:p>
          <w:p w14:paraId="336AB409" w14:textId="77777777" w:rsidR="002C1938" w:rsidRPr="005F1578" w:rsidRDefault="002C1938" w:rsidP="00FC3658">
            <w:pPr>
              <w:ind w:firstLine="459"/>
              <w:jc w:val="both"/>
              <w:rPr>
                <w:lang w:val="uk-UA"/>
              </w:rPr>
            </w:pPr>
          </w:p>
          <w:p w14:paraId="71D96BE1" w14:textId="1462922F" w:rsidR="002C1938" w:rsidRPr="005F1578" w:rsidRDefault="002C1938" w:rsidP="00FC3658">
            <w:pPr>
              <w:pStyle w:val="9"/>
              <w:ind w:firstLine="459"/>
              <w:jc w:val="both"/>
            </w:pPr>
            <w:r w:rsidRPr="005F1578">
              <w:rPr>
                <w:b w:val="0"/>
              </w:rPr>
              <w:t xml:space="preserve">2) він брав участь у справі як свідок, експерт, спеціаліст, перекладач, представник, адвокат, секретар судового засідання, або надавав стороні чи іншим особам, які беруть участь у справі, правову допомогу в цій чи іншій справі; </w:t>
            </w:r>
          </w:p>
          <w:p w14:paraId="3D0C7EF7" w14:textId="77777777" w:rsidR="002C1938" w:rsidRPr="005F1578" w:rsidRDefault="002C1938" w:rsidP="00FC3658">
            <w:pPr>
              <w:ind w:firstLine="459"/>
              <w:jc w:val="both"/>
              <w:rPr>
                <w:lang w:val="uk-UA"/>
              </w:rPr>
            </w:pPr>
          </w:p>
          <w:p w14:paraId="236F96AF" w14:textId="248ED810" w:rsidR="002C1938" w:rsidRPr="005F1578" w:rsidRDefault="002C1938" w:rsidP="00FC3658">
            <w:pPr>
              <w:pStyle w:val="9"/>
              <w:ind w:firstLine="459"/>
              <w:jc w:val="both"/>
            </w:pPr>
            <w:r w:rsidRPr="005F1578">
              <w:rPr>
                <w:b w:val="0"/>
              </w:rPr>
              <w:t xml:space="preserve">3) він прямо чи побічно заінтересований у результаті розгляду справи; </w:t>
            </w:r>
          </w:p>
          <w:p w14:paraId="3E6D8442" w14:textId="77777777" w:rsidR="002C1938" w:rsidRPr="005F1578" w:rsidRDefault="002C1938" w:rsidP="00FC3658">
            <w:pPr>
              <w:ind w:firstLine="459"/>
              <w:jc w:val="both"/>
            </w:pPr>
          </w:p>
          <w:p w14:paraId="0AF47FF5" w14:textId="67060299" w:rsidR="002C1938" w:rsidRPr="005F1578" w:rsidRDefault="002C1938" w:rsidP="00FC3658">
            <w:pPr>
              <w:ind w:firstLine="459"/>
              <w:jc w:val="both"/>
              <w:rPr>
                <w:lang w:val="uk-UA"/>
              </w:rPr>
            </w:pPr>
            <w:r w:rsidRPr="005F1578">
              <w:rPr>
                <w:lang w:val="uk-UA"/>
              </w:rPr>
              <w:t>4</w:t>
            </w:r>
            <w:r w:rsidRPr="005F1578">
              <w:t>) було порушено порядок визначення судді для розгляду справи;</w:t>
            </w:r>
          </w:p>
          <w:p w14:paraId="23AF1D40" w14:textId="77777777" w:rsidR="002C1938" w:rsidRPr="005F1578" w:rsidRDefault="002C1938" w:rsidP="00FC3658">
            <w:pPr>
              <w:pStyle w:val="9"/>
              <w:ind w:firstLine="459"/>
              <w:jc w:val="both"/>
            </w:pPr>
          </w:p>
          <w:p w14:paraId="60DD9F50" w14:textId="1703A020" w:rsidR="002C1938" w:rsidRPr="005F1578" w:rsidRDefault="002C1938" w:rsidP="00FC3658">
            <w:pPr>
              <w:pStyle w:val="9"/>
              <w:ind w:firstLine="459"/>
              <w:jc w:val="both"/>
              <w:rPr>
                <w:b w:val="0"/>
              </w:rPr>
            </w:pPr>
            <w:r w:rsidRPr="005F1578">
              <w:rPr>
                <w:b w:val="0"/>
              </w:rPr>
              <w:t>5) є інші обставини, які викликають сумнів в неупередженості або безсторонності судді.</w:t>
            </w:r>
          </w:p>
          <w:p w14:paraId="6DB28D20" w14:textId="42705870" w:rsidR="002C1938" w:rsidRPr="005F1578" w:rsidRDefault="002C1938" w:rsidP="00FC3658">
            <w:pPr>
              <w:pStyle w:val="9"/>
              <w:ind w:firstLine="459"/>
              <w:jc w:val="both"/>
            </w:pPr>
          </w:p>
          <w:p w14:paraId="3990BC0A" w14:textId="77777777" w:rsidR="002C1938" w:rsidRPr="005F1578" w:rsidRDefault="002C1938" w:rsidP="00FC3658">
            <w:pPr>
              <w:pStyle w:val="9"/>
              <w:ind w:firstLine="459"/>
              <w:jc w:val="both"/>
            </w:pPr>
            <w:r w:rsidRPr="005F1578">
              <w:rPr>
                <w:b w:val="0"/>
              </w:rPr>
              <w:t>2. До складу суду не можуть входити особи, які є членами сім'ї, родичами між собою чи родичами подружжя.</w:t>
            </w:r>
          </w:p>
          <w:p w14:paraId="008A97B0" w14:textId="77777777" w:rsidR="002C1938" w:rsidRPr="005F1578" w:rsidRDefault="002C1938" w:rsidP="00FC3658">
            <w:pPr>
              <w:pStyle w:val="9"/>
              <w:ind w:firstLine="459"/>
              <w:jc w:val="both"/>
            </w:pPr>
          </w:p>
        </w:tc>
      </w:tr>
      <w:tr w:rsidR="002C1938" w:rsidRPr="005F1578" w14:paraId="6B3E4D54" w14:textId="77777777" w:rsidTr="006D7F99">
        <w:tc>
          <w:tcPr>
            <w:tcW w:w="9384" w:type="dxa"/>
          </w:tcPr>
          <w:p w14:paraId="1EE16493" w14:textId="070DBB59" w:rsidR="002C1938" w:rsidRPr="005F1578" w:rsidRDefault="002C1938" w:rsidP="00FC3658">
            <w:pPr>
              <w:pStyle w:val="9"/>
              <w:ind w:firstLine="459"/>
              <w:jc w:val="both"/>
            </w:pPr>
            <w:r w:rsidRPr="005F1578">
              <w:t>Стаття 33. Недопустимість повторної участі судді у розгляді справи</w:t>
            </w:r>
          </w:p>
          <w:p w14:paraId="47DC0D87" w14:textId="77777777" w:rsidR="002C1938" w:rsidRPr="005F1578" w:rsidRDefault="002C1938" w:rsidP="00FC3658">
            <w:pPr>
              <w:pStyle w:val="9"/>
              <w:ind w:firstLine="459"/>
              <w:jc w:val="both"/>
              <w:rPr>
                <w:b w:val="0"/>
              </w:rPr>
            </w:pPr>
          </w:p>
          <w:p w14:paraId="3EA3CE26" w14:textId="77777777" w:rsidR="002C1938" w:rsidRPr="005F1578" w:rsidRDefault="002C1938" w:rsidP="00FC3658">
            <w:pPr>
              <w:pStyle w:val="9"/>
              <w:ind w:firstLine="459"/>
              <w:jc w:val="both"/>
              <w:rPr>
                <w:b w:val="0"/>
              </w:rPr>
            </w:pPr>
            <w:r w:rsidRPr="005F1578">
              <w:rPr>
                <w:b w:val="0"/>
              </w:rPr>
              <w:t>1. Суддя, який брав участь у вирішенні справи в суді першої інстанції, не може брати участі в розгляді цієї самої справи в судах апеляційної і касаційної інстанцій, у перегляді справи Верховним Судом України, а так само у новому розгляді її судом першої інстанції після скасування попереднього рішення або ухвали про закриття провадження в справі або про передачу справи за підсудністю.</w:t>
            </w:r>
          </w:p>
          <w:p w14:paraId="5B6DD138" w14:textId="77777777" w:rsidR="002C1938" w:rsidRPr="005F1578" w:rsidRDefault="002C1938" w:rsidP="00FC3658">
            <w:pPr>
              <w:pStyle w:val="9"/>
              <w:ind w:firstLine="459"/>
              <w:jc w:val="both"/>
              <w:rPr>
                <w:b w:val="0"/>
              </w:rPr>
            </w:pPr>
          </w:p>
          <w:p w14:paraId="036A84D9" w14:textId="1F5A3D23" w:rsidR="002C1938" w:rsidRPr="005F1578" w:rsidRDefault="002C1938" w:rsidP="009B7C4C">
            <w:pPr>
              <w:pStyle w:val="9"/>
              <w:ind w:firstLine="459"/>
              <w:jc w:val="both"/>
              <w:rPr>
                <w:b w:val="0"/>
              </w:rPr>
            </w:pPr>
            <w:r w:rsidRPr="005F1578">
              <w:rPr>
                <w:b w:val="0"/>
              </w:rPr>
              <w:t xml:space="preserve">2. Суддя, який брав участь у врегулюванні спору за участі судді, не може брати участі в розгляді цієї самої справи в судах першої, апеляційної і касаційної інстанцій, у перегляді справи Верховним Судом України, а так само у новому розгляді її судом першої інстанції після скасування попереднього рішення або ухвали про закриття провадження в справі, а також у перегляді судового рішення за нововиявленими обставинами. </w:t>
            </w:r>
          </w:p>
          <w:p w14:paraId="7683E680" w14:textId="77777777" w:rsidR="002C1938" w:rsidRPr="005F1578" w:rsidRDefault="002C1938" w:rsidP="00FC3658">
            <w:pPr>
              <w:pStyle w:val="9"/>
              <w:ind w:firstLine="459"/>
              <w:jc w:val="both"/>
              <w:rPr>
                <w:b w:val="0"/>
              </w:rPr>
            </w:pPr>
          </w:p>
          <w:p w14:paraId="3D2EAA58" w14:textId="2462FE64" w:rsidR="002C1938" w:rsidRPr="005F1578" w:rsidRDefault="002C1938" w:rsidP="00FC3658">
            <w:pPr>
              <w:pStyle w:val="9"/>
              <w:ind w:firstLine="459"/>
              <w:jc w:val="both"/>
              <w:rPr>
                <w:b w:val="0"/>
              </w:rPr>
            </w:pPr>
            <w:r w:rsidRPr="005F1578">
              <w:rPr>
                <w:b w:val="0"/>
              </w:rPr>
              <w:t xml:space="preserve">3. Суддя, який брав участь у вирішенні справи в суді апеляційної інстанції, не може брати участі у розгляді цієї самої справи в судах касаційної і першої інстанцій, у перегляді справи Верховним Судом України, а також у новому розгляді справи після скасування судового рішення апеляційного господарського суду. </w:t>
            </w:r>
          </w:p>
          <w:p w14:paraId="4249D6E6" w14:textId="77777777" w:rsidR="002C1938" w:rsidRPr="005F1578" w:rsidRDefault="002C1938" w:rsidP="009B7C4C">
            <w:pPr>
              <w:pStyle w:val="9"/>
              <w:ind w:firstLine="459"/>
              <w:jc w:val="both"/>
              <w:rPr>
                <w:b w:val="0"/>
              </w:rPr>
            </w:pPr>
          </w:p>
          <w:p w14:paraId="25C602BC" w14:textId="04C61308" w:rsidR="002C1938" w:rsidRPr="005F1578" w:rsidRDefault="002C1938" w:rsidP="00FC3658">
            <w:pPr>
              <w:pStyle w:val="9"/>
              <w:ind w:firstLine="459"/>
              <w:jc w:val="both"/>
              <w:rPr>
                <w:b w:val="0"/>
              </w:rPr>
            </w:pPr>
            <w:r w:rsidRPr="005F1578">
              <w:rPr>
                <w:b w:val="0"/>
              </w:rPr>
              <w:t xml:space="preserve">4. Суддя, який брав участь у перегляді справи в суді касаційної інстанції, не може брати участі в розгляді цієї самої справи в суді першої чи апеляційної інстанції у перегляді справи Верховним Судом України, а також у новому її розгляді після скасування судового рішення суду касаційної інстанції. </w:t>
            </w:r>
          </w:p>
          <w:p w14:paraId="38639D38" w14:textId="77777777" w:rsidR="002C1938" w:rsidRPr="005F1578" w:rsidRDefault="002C1938" w:rsidP="009B7C4C">
            <w:pPr>
              <w:pStyle w:val="9"/>
              <w:ind w:firstLine="459"/>
              <w:jc w:val="both"/>
              <w:rPr>
                <w:b w:val="0"/>
              </w:rPr>
            </w:pPr>
          </w:p>
          <w:p w14:paraId="0DF07E4F" w14:textId="78B3536F" w:rsidR="002C1938" w:rsidRPr="005F1578" w:rsidRDefault="002C1938" w:rsidP="00FC3658">
            <w:pPr>
              <w:pStyle w:val="9"/>
              <w:ind w:firstLine="459"/>
              <w:jc w:val="both"/>
              <w:rPr>
                <w:b w:val="0"/>
              </w:rPr>
            </w:pPr>
            <w:r w:rsidRPr="005F1578">
              <w:rPr>
                <w:b w:val="0"/>
              </w:rPr>
              <w:t xml:space="preserve">5. Суддя, який брав участь у перегляді справи Верховним Судом України, не може брати участі у розгляді цієї самої справи в суді першої, апеляційної чи касаційної інстанції. </w:t>
            </w:r>
          </w:p>
          <w:p w14:paraId="3EF4D4A6" w14:textId="3261267B" w:rsidR="002C1938" w:rsidRPr="005F1578" w:rsidRDefault="002C1938" w:rsidP="00FC3658">
            <w:pPr>
              <w:pStyle w:val="9"/>
              <w:ind w:firstLine="459"/>
              <w:jc w:val="both"/>
            </w:pPr>
          </w:p>
        </w:tc>
      </w:tr>
      <w:tr w:rsidR="002C1938" w:rsidRPr="005F1578" w14:paraId="59A1966C" w14:textId="77777777" w:rsidTr="006D7F99">
        <w:tc>
          <w:tcPr>
            <w:tcW w:w="9384" w:type="dxa"/>
          </w:tcPr>
          <w:p w14:paraId="58B7DAE3" w14:textId="28B72E2C" w:rsidR="002C1938" w:rsidRPr="005F1578" w:rsidRDefault="002C1938" w:rsidP="00FC3658">
            <w:pPr>
              <w:pStyle w:val="9"/>
              <w:ind w:firstLine="459"/>
              <w:jc w:val="both"/>
            </w:pPr>
            <w:r w:rsidRPr="005F1578">
              <w:t>Стаття 34. Підстави для відводу секретаря судового засідання, експерта, спеціаліста, перекладача</w:t>
            </w:r>
          </w:p>
          <w:p w14:paraId="205512A1" w14:textId="77777777" w:rsidR="002C1938" w:rsidRPr="005F1578" w:rsidRDefault="002C1938" w:rsidP="00FC3658">
            <w:pPr>
              <w:pStyle w:val="9"/>
              <w:ind w:firstLine="459"/>
              <w:jc w:val="both"/>
              <w:rPr>
                <w:b w:val="0"/>
              </w:rPr>
            </w:pPr>
          </w:p>
          <w:p w14:paraId="7AB86DFF" w14:textId="001481F1" w:rsidR="002C1938" w:rsidRPr="005F1578" w:rsidRDefault="002C1938" w:rsidP="00FC3658">
            <w:pPr>
              <w:pStyle w:val="9"/>
              <w:ind w:firstLine="459"/>
              <w:jc w:val="both"/>
              <w:rPr>
                <w:b w:val="0"/>
              </w:rPr>
            </w:pPr>
            <w:r w:rsidRPr="005F1578">
              <w:rPr>
                <w:b w:val="0"/>
              </w:rPr>
              <w:t xml:space="preserve">1. Секретар судового засідання, експерт, спеціаліст, перекладач не можуть брати участі у розгляді справи та підлягають відводу (самовідводу) з підстав, зазначених у статті </w:t>
            </w:r>
            <w:r w:rsidR="009B7C4C" w:rsidRPr="005F1578">
              <w:rPr>
                <w:b w:val="0"/>
                <w:lang w:val="ru-RU"/>
              </w:rPr>
              <w:t>32</w:t>
            </w:r>
            <w:r w:rsidRPr="005F1578">
              <w:rPr>
                <w:b w:val="0"/>
              </w:rPr>
              <w:t xml:space="preserve"> цього Кодексу. </w:t>
            </w:r>
          </w:p>
          <w:p w14:paraId="1060C2BB" w14:textId="77777777" w:rsidR="002C1938" w:rsidRPr="005F1578" w:rsidRDefault="002C1938" w:rsidP="00FC3658">
            <w:pPr>
              <w:pStyle w:val="9"/>
              <w:ind w:firstLine="459"/>
              <w:jc w:val="both"/>
              <w:rPr>
                <w:b w:val="0"/>
              </w:rPr>
            </w:pPr>
          </w:p>
          <w:p w14:paraId="6B1B3368" w14:textId="77777777" w:rsidR="002C1938" w:rsidRPr="005F1578" w:rsidRDefault="002C1938" w:rsidP="00FC3658">
            <w:pPr>
              <w:pStyle w:val="9"/>
              <w:ind w:firstLine="459"/>
              <w:jc w:val="both"/>
              <w:rPr>
                <w:b w:val="0"/>
              </w:rPr>
            </w:pPr>
            <w:r w:rsidRPr="005F1578">
              <w:rPr>
                <w:b w:val="0"/>
              </w:rPr>
              <w:t xml:space="preserve">2. Експерт або спеціаліст, крім того, не може брати участі у розгляді справи, якщо: </w:t>
            </w:r>
          </w:p>
          <w:p w14:paraId="0D9014D2" w14:textId="77777777" w:rsidR="002C1938" w:rsidRPr="005F1578" w:rsidRDefault="002C1938" w:rsidP="00FC3658">
            <w:pPr>
              <w:pStyle w:val="9"/>
              <w:ind w:firstLine="459"/>
              <w:jc w:val="both"/>
              <w:rPr>
                <w:b w:val="0"/>
              </w:rPr>
            </w:pPr>
          </w:p>
          <w:p w14:paraId="6B7B6F76" w14:textId="77777777" w:rsidR="002C1938" w:rsidRPr="005F1578" w:rsidRDefault="002C1938" w:rsidP="00FC3658">
            <w:pPr>
              <w:pStyle w:val="9"/>
              <w:ind w:firstLine="459"/>
              <w:jc w:val="both"/>
              <w:rPr>
                <w:b w:val="0"/>
              </w:rPr>
            </w:pPr>
            <w:r w:rsidRPr="005F1578">
              <w:rPr>
                <w:b w:val="0"/>
              </w:rPr>
              <w:t xml:space="preserve">1) він перебував або перебуває в службовій або іншій залежності від осіб, які беруть участь у справі; </w:t>
            </w:r>
          </w:p>
          <w:p w14:paraId="79700464" w14:textId="77777777" w:rsidR="002C1938" w:rsidRPr="005F1578" w:rsidRDefault="002C1938" w:rsidP="00FC3658">
            <w:pPr>
              <w:pStyle w:val="9"/>
              <w:ind w:firstLine="459"/>
              <w:jc w:val="both"/>
              <w:rPr>
                <w:b w:val="0"/>
              </w:rPr>
            </w:pPr>
          </w:p>
          <w:p w14:paraId="59655A5A" w14:textId="77777777" w:rsidR="002C1938" w:rsidRPr="005F1578" w:rsidRDefault="002C1938" w:rsidP="00FC3658">
            <w:pPr>
              <w:pStyle w:val="9"/>
              <w:ind w:firstLine="459"/>
              <w:jc w:val="both"/>
              <w:rPr>
                <w:b w:val="0"/>
              </w:rPr>
            </w:pPr>
            <w:r w:rsidRPr="005F1578">
              <w:rPr>
                <w:b w:val="0"/>
              </w:rPr>
              <w:t xml:space="preserve">2) з'ясування обставин, які мають значення для справи, виходить за межі сфери його спеціальних знань. </w:t>
            </w:r>
          </w:p>
          <w:p w14:paraId="20480970" w14:textId="77777777" w:rsidR="002C1938" w:rsidRPr="005F1578" w:rsidRDefault="002C1938" w:rsidP="00FC3658">
            <w:pPr>
              <w:pStyle w:val="9"/>
              <w:ind w:firstLine="459"/>
              <w:jc w:val="both"/>
              <w:rPr>
                <w:b w:val="0"/>
              </w:rPr>
            </w:pPr>
          </w:p>
          <w:p w14:paraId="069EBFE5" w14:textId="77777777" w:rsidR="002C1938" w:rsidRPr="005F1578" w:rsidRDefault="002C1938" w:rsidP="00FC3658">
            <w:pPr>
              <w:pStyle w:val="9"/>
              <w:ind w:firstLine="459"/>
              <w:jc w:val="both"/>
              <w:rPr>
                <w:b w:val="0"/>
              </w:rPr>
            </w:pPr>
            <w:r w:rsidRPr="005F1578">
              <w:rPr>
                <w:b w:val="0"/>
              </w:rPr>
              <w:t>3. Участь секретаря судового засідання, експерта, спеціаліста, перекладача у судовому засіданні при попередньому розгляді даної справи відповідно як секретаря судового засідання, експерта, спеціаліста, перекладача не є підставою для їх відводу.</w:t>
            </w:r>
          </w:p>
          <w:p w14:paraId="60B569A9" w14:textId="73C96BAC" w:rsidR="002C1938" w:rsidRPr="005F1578" w:rsidRDefault="002C1938" w:rsidP="00FC3658">
            <w:pPr>
              <w:pStyle w:val="9"/>
              <w:ind w:firstLine="459"/>
              <w:jc w:val="both"/>
            </w:pPr>
          </w:p>
        </w:tc>
      </w:tr>
      <w:tr w:rsidR="002C1938" w:rsidRPr="005F1578" w14:paraId="7E12CE1E" w14:textId="77777777" w:rsidTr="006D7F99">
        <w:trPr>
          <w:trHeight w:val="70"/>
        </w:trPr>
        <w:tc>
          <w:tcPr>
            <w:tcW w:w="9384" w:type="dxa"/>
            <w:shd w:val="clear" w:color="auto" w:fill="auto"/>
          </w:tcPr>
          <w:p w14:paraId="31575F5F" w14:textId="037489E7" w:rsidR="002C1938" w:rsidRPr="005F1578" w:rsidRDefault="002C1938" w:rsidP="00FC3658">
            <w:pPr>
              <w:pStyle w:val="9"/>
              <w:ind w:firstLine="459"/>
              <w:jc w:val="both"/>
            </w:pPr>
            <w:r w:rsidRPr="005F1578">
              <w:t>Стаття 35. Заяви про самовідводи та відводи</w:t>
            </w:r>
          </w:p>
          <w:p w14:paraId="7FF290F5" w14:textId="77777777" w:rsidR="002C1938" w:rsidRPr="005F1578" w:rsidRDefault="002C1938" w:rsidP="00FC3658">
            <w:pPr>
              <w:pStyle w:val="9"/>
              <w:ind w:firstLine="459"/>
              <w:jc w:val="both"/>
              <w:rPr>
                <w:b w:val="0"/>
              </w:rPr>
            </w:pPr>
          </w:p>
          <w:p w14:paraId="64AA00C5" w14:textId="101FA766" w:rsidR="002C1938" w:rsidRPr="005F1578" w:rsidRDefault="002C1938" w:rsidP="00FC3658">
            <w:pPr>
              <w:pStyle w:val="9"/>
              <w:ind w:firstLine="459"/>
              <w:jc w:val="both"/>
              <w:rPr>
                <w:b w:val="0"/>
              </w:rPr>
            </w:pPr>
            <w:r w:rsidRPr="005F1578">
              <w:rPr>
                <w:b w:val="0"/>
              </w:rPr>
              <w:t xml:space="preserve">1. З підстав, зазначених у статтях </w:t>
            </w:r>
            <w:r w:rsidR="009B7C4C" w:rsidRPr="005F1578">
              <w:rPr>
                <w:b w:val="0"/>
              </w:rPr>
              <w:t xml:space="preserve">32 – 34 </w:t>
            </w:r>
            <w:r w:rsidRPr="005F1578">
              <w:rPr>
                <w:b w:val="0"/>
              </w:rPr>
              <w:t xml:space="preserve">цього Кодексу, суддя, секретар судового засідання, експерт, спеціаліст, перекладач зобов'язані заявити самовідвід. </w:t>
            </w:r>
          </w:p>
          <w:p w14:paraId="4F2EC94A" w14:textId="77777777" w:rsidR="002C1938" w:rsidRPr="005F1578" w:rsidRDefault="002C1938" w:rsidP="00FC3658">
            <w:pPr>
              <w:pStyle w:val="9"/>
              <w:ind w:firstLine="459"/>
              <w:jc w:val="both"/>
              <w:rPr>
                <w:b w:val="0"/>
              </w:rPr>
            </w:pPr>
          </w:p>
          <w:p w14:paraId="0D091DA9" w14:textId="26B13EBA" w:rsidR="002C1938" w:rsidRPr="005F1578" w:rsidRDefault="002C1938" w:rsidP="00FC3658">
            <w:pPr>
              <w:pStyle w:val="9"/>
              <w:ind w:firstLine="459"/>
              <w:jc w:val="both"/>
              <w:rPr>
                <w:b w:val="0"/>
              </w:rPr>
            </w:pPr>
            <w:r w:rsidRPr="005F1578">
              <w:rPr>
                <w:b w:val="0"/>
              </w:rPr>
              <w:t xml:space="preserve">2. Питання про самовідвід судді може бути вирішено як до, так і після відкриття провадження у справі. </w:t>
            </w:r>
          </w:p>
          <w:p w14:paraId="53DE12EF" w14:textId="77777777" w:rsidR="002C1938" w:rsidRPr="005F1578" w:rsidRDefault="002C1938" w:rsidP="00FC3658">
            <w:pPr>
              <w:pStyle w:val="9"/>
              <w:ind w:firstLine="459"/>
              <w:jc w:val="both"/>
              <w:rPr>
                <w:b w:val="0"/>
              </w:rPr>
            </w:pPr>
          </w:p>
          <w:p w14:paraId="09893365" w14:textId="7EB06AEC" w:rsidR="002C1938" w:rsidRPr="005F1578" w:rsidRDefault="002C1938" w:rsidP="00FC3658">
            <w:pPr>
              <w:pStyle w:val="9"/>
              <w:ind w:firstLine="459"/>
              <w:jc w:val="both"/>
              <w:rPr>
                <w:b w:val="0"/>
              </w:rPr>
            </w:pPr>
            <w:r w:rsidRPr="005F1578">
              <w:rPr>
                <w:b w:val="0"/>
              </w:rPr>
              <w:t>3. З підстав, зазначених у статтях</w:t>
            </w:r>
            <w:r w:rsidR="009B7C4C" w:rsidRPr="005F1578">
              <w:rPr>
                <w:b w:val="0"/>
                <w:lang w:val="ru-RU"/>
              </w:rPr>
              <w:t xml:space="preserve"> </w:t>
            </w:r>
            <w:r w:rsidR="009B7C4C" w:rsidRPr="005F1578">
              <w:rPr>
                <w:b w:val="0"/>
              </w:rPr>
              <w:t xml:space="preserve">32 – 34 </w:t>
            </w:r>
            <w:r w:rsidRPr="005F1578">
              <w:rPr>
                <w:b w:val="0"/>
              </w:rPr>
              <w:t xml:space="preserve">цього Кодексу, судді, секретарю судового засідання, експерту, спеціалісту, перекладачу може бути заявлено відвід особами, які беруть участь у справі. </w:t>
            </w:r>
          </w:p>
          <w:p w14:paraId="6F8551A0" w14:textId="77777777" w:rsidR="002C1938" w:rsidRPr="005F1578" w:rsidRDefault="002C1938" w:rsidP="00FC3658">
            <w:pPr>
              <w:pStyle w:val="9"/>
              <w:ind w:firstLine="459"/>
              <w:jc w:val="both"/>
              <w:rPr>
                <w:b w:val="0"/>
              </w:rPr>
            </w:pPr>
          </w:p>
          <w:p w14:paraId="68996035" w14:textId="175CFCB1" w:rsidR="002C1938" w:rsidRPr="005F1578" w:rsidRDefault="002C1938" w:rsidP="00FC3658">
            <w:pPr>
              <w:pStyle w:val="9"/>
              <w:ind w:firstLine="459"/>
              <w:jc w:val="both"/>
              <w:rPr>
                <w:b w:val="0"/>
              </w:rPr>
            </w:pPr>
            <w:r w:rsidRPr="005F1578">
              <w:rPr>
                <w:b w:val="0"/>
              </w:rPr>
              <w:t xml:space="preserve">4. Відвід (самовідвід) повинен бути вмотивованим і заявленим до початку розгляду справи по суті. Заявляти відвід (самовідвід) після цього дозволяється лише у виключних випадках, коли про підставу відводу (самовідводу) стало відомо після початку розгляду справи по суті. </w:t>
            </w:r>
          </w:p>
          <w:p w14:paraId="5F0CBF79" w14:textId="77777777" w:rsidR="002C1938" w:rsidRPr="005F1578" w:rsidRDefault="002C1938" w:rsidP="00FC3658">
            <w:pPr>
              <w:pStyle w:val="9"/>
              <w:ind w:firstLine="459"/>
              <w:jc w:val="both"/>
              <w:rPr>
                <w:b w:val="0"/>
              </w:rPr>
            </w:pPr>
          </w:p>
          <w:p w14:paraId="071A6638" w14:textId="2A1D4B24" w:rsidR="002C1938" w:rsidRPr="005F1578" w:rsidRDefault="002C1938" w:rsidP="00FC3658">
            <w:pPr>
              <w:pStyle w:val="9"/>
              <w:ind w:firstLine="459"/>
              <w:jc w:val="both"/>
              <w:rPr>
                <w:b w:val="0"/>
              </w:rPr>
            </w:pPr>
            <w:r w:rsidRPr="005F1578">
              <w:rPr>
                <w:b w:val="0"/>
              </w:rPr>
              <w:t>5. Встановлення обставин, вказаних  в пунктах 1 – 4 частини першої статті</w:t>
            </w:r>
            <w:r w:rsidR="009B7C4C" w:rsidRPr="005F1578">
              <w:rPr>
                <w:b w:val="0"/>
              </w:rPr>
              <w:t xml:space="preserve"> 32</w:t>
            </w:r>
            <w:r w:rsidRPr="005F1578">
              <w:rPr>
                <w:b w:val="0"/>
              </w:rPr>
              <w:t xml:space="preserve"> цього Кодексу, статті </w:t>
            </w:r>
            <w:r w:rsidR="009B7C4C" w:rsidRPr="005F1578">
              <w:rPr>
                <w:b w:val="0"/>
              </w:rPr>
              <w:t xml:space="preserve">34 </w:t>
            </w:r>
            <w:r w:rsidRPr="005F1578">
              <w:rPr>
                <w:b w:val="0"/>
              </w:rPr>
              <w:t>цього Кодексу, звільняє заявника від обов’язку надання інших доказів упередженості судді для цілей відводу.</w:t>
            </w:r>
          </w:p>
          <w:p w14:paraId="1AD01CFB" w14:textId="77777777" w:rsidR="002C1938" w:rsidRPr="005F1578" w:rsidRDefault="002C1938" w:rsidP="00FC3658">
            <w:pPr>
              <w:pStyle w:val="9"/>
              <w:ind w:firstLine="459"/>
              <w:jc w:val="both"/>
              <w:rPr>
                <w:b w:val="0"/>
              </w:rPr>
            </w:pPr>
          </w:p>
          <w:p w14:paraId="1DA776C6" w14:textId="4EF0BDD1" w:rsidR="002C1938" w:rsidRPr="005F1578" w:rsidRDefault="002C1938" w:rsidP="00FC3658">
            <w:pPr>
              <w:pStyle w:val="9"/>
              <w:ind w:firstLine="459"/>
              <w:jc w:val="both"/>
            </w:pPr>
            <w:r w:rsidRPr="005F1578">
              <w:rPr>
                <w:b w:val="0"/>
              </w:rPr>
              <w:t>6. Незгода сторони з процесуальними рішеннями судді або правова позиція судді в інших справах не може бути підставою для відводу.</w:t>
            </w:r>
          </w:p>
          <w:p w14:paraId="3B061B7F" w14:textId="77777777" w:rsidR="002C1938" w:rsidRPr="005F1578" w:rsidRDefault="002C1938" w:rsidP="00FC3658">
            <w:pPr>
              <w:pStyle w:val="9"/>
              <w:ind w:firstLine="459"/>
              <w:jc w:val="both"/>
            </w:pPr>
          </w:p>
          <w:p w14:paraId="6022AF4E" w14:textId="04AECB8D" w:rsidR="002C1938" w:rsidRPr="005F1578" w:rsidRDefault="002C1938" w:rsidP="00FC3658">
            <w:pPr>
              <w:pStyle w:val="9"/>
              <w:ind w:firstLine="459"/>
              <w:jc w:val="both"/>
              <w:rPr>
                <w:b w:val="0"/>
              </w:rPr>
            </w:pPr>
            <w:r w:rsidRPr="005F1578">
              <w:rPr>
                <w:b w:val="0"/>
              </w:rPr>
              <w:t>7.</w:t>
            </w:r>
            <w:r w:rsidRPr="005F1578">
              <w:rPr>
                <w:b w:val="0"/>
                <w:bCs w:val="0"/>
              </w:rPr>
              <w:t xml:space="preserve"> Після отримання та долучення до матеріалів справи заяви про відвід</w:t>
            </w:r>
            <w:r w:rsidRPr="005F1578">
              <w:rPr>
                <w:b w:val="0"/>
                <w:bCs w:val="0"/>
                <w:lang w:val="ru-RU"/>
              </w:rPr>
              <w:t>,</w:t>
            </w:r>
            <w:r w:rsidRPr="005F1578">
              <w:rPr>
                <w:b w:val="0"/>
                <w:bCs w:val="0"/>
                <w:color w:val="0070C0"/>
              </w:rPr>
              <w:t xml:space="preserve"> </w:t>
            </w:r>
            <w:r w:rsidRPr="005F1578">
              <w:rPr>
                <w:b w:val="0"/>
                <w:bCs w:val="0"/>
              </w:rPr>
              <w:t>суддя, який розглядає справу, постановляє ухвалу про зупинення провадження у справі та передає справу для вирішення заяви про відвід.</w:t>
            </w:r>
          </w:p>
          <w:p w14:paraId="24728276" w14:textId="77777777" w:rsidR="002C1938" w:rsidRPr="005F1578" w:rsidRDefault="002C1938" w:rsidP="00FC3658">
            <w:pPr>
              <w:pStyle w:val="9"/>
              <w:ind w:firstLine="459"/>
              <w:jc w:val="both"/>
            </w:pPr>
          </w:p>
          <w:p w14:paraId="3CF48A39" w14:textId="7BB1FA7C" w:rsidR="002C1938" w:rsidRPr="005F1578" w:rsidRDefault="002C1938" w:rsidP="00FC3658">
            <w:pPr>
              <w:pStyle w:val="9"/>
              <w:ind w:firstLine="459"/>
              <w:jc w:val="both"/>
            </w:pPr>
            <w:r w:rsidRPr="005F1578">
              <w:rPr>
                <w:b w:val="0"/>
              </w:rPr>
              <w:t>8. Якщо відвід заявляється повторно з підстав,  розглянутих раніше, суд,  який розглядає справу, має право залишити таку заяву без розгляду.</w:t>
            </w:r>
          </w:p>
          <w:p w14:paraId="0C6779A9" w14:textId="77777777" w:rsidR="002C1938" w:rsidRPr="005F1578" w:rsidRDefault="002C1938" w:rsidP="00FC3658">
            <w:pPr>
              <w:pStyle w:val="9"/>
              <w:ind w:firstLine="459"/>
              <w:jc w:val="both"/>
            </w:pPr>
          </w:p>
          <w:p w14:paraId="062534F2" w14:textId="44A0BC77" w:rsidR="002C1938" w:rsidRPr="005F1578" w:rsidRDefault="002C1938" w:rsidP="00FC3658">
            <w:pPr>
              <w:ind w:firstLine="459"/>
              <w:jc w:val="both"/>
            </w:pPr>
            <w:r w:rsidRPr="005F1578">
              <w:t xml:space="preserve"> 9. </w:t>
            </w:r>
            <w:r w:rsidRPr="005F1578">
              <w:rPr>
                <w:bCs/>
              </w:rPr>
              <w:t>Зловживання правом на відвід (безпідставний відвід, заявлення повторного відводу з тих самих підстав) тягне відповідальність, встановлену законом.</w:t>
            </w:r>
          </w:p>
          <w:p w14:paraId="09DC2CF7" w14:textId="61446423" w:rsidR="002C1938" w:rsidRPr="005F1578" w:rsidRDefault="002C1938" w:rsidP="00FC3658">
            <w:pPr>
              <w:pStyle w:val="9"/>
              <w:ind w:firstLine="459"/>
              <w:jc w:val="both"/>
            </w:pPr>
          </w:p>
        </w:tc>
      </w:tr>
      <w:tr w:rsidR="002C1938" w:rsidRPr="005F1578" w14:paraId="40F5B64D" w14:textId="77777777" w:rsidTr="006D7F99">
        <w:tc>
          <w:tcPr>
            <w:tcW w:w="9384" w:type="dxa"/>
            <w:shd w:val="clear" w:color="auto" w:fill="auto"/>
          </w:tcPr>
          <w:p w14:paraId="51EE85DC" w14:textId="69CFF664" w:rsidR="002C1938" w:rsidRPr="005F1578" w:rsidRDefault="002C1938" w:rsidP="00FC3658">
            <w:pPr>
              <w:pStyle w:val="9"/>
              <w:ind w:firstLine="459"/>
              <w:jc w:val="both"/>
            </w:pPr>
            <w:r w:rsidRPr="005F1578">
              <w:t>Стаття 36. Порядок вирішення заявленого відводу</w:t>
            </w:r>
          </w:p>
          <w:p w14:paraId="46923797" w14:textId="77777777" w:rsidR="002C1938" w:rsidRPr="005F1578" w:rsidRDefault="002C1938" w:rsidP="00FC3658">
            <w:pPr>
              <w:pStyle w:val="9"/>
              <w:ind w:firstLine="459"/>
              <w:jc w:val="both"/>
              <w:rPr>
                <w:b w:val="0"/>
              </w:rPr>
            </w:pPr>
          </w:p>
          <w:p w14:paraId="7E520294" w14:textId="4713CF37" w:rsidR="002C1938" w:rsidRPr="005F1578" w:rsidRDefault="002C1938" w:rsidP="00FC3658">
            <w:pPr>
              <w:pStyle w:val="9"/>
              <w:ind w:firstLine="459"/>
              <w:jc w:val="both"/>
              <w:rPr>
                <w:b w:val="0"/>
              </w:rPr>
            </w:pPr>
            <w:r w:rsidRPr="005F1578">
              <w:rPr>
                <w:b w:val="0"/>
              </w:rPr>
              <w:t>1.</w:t>
            </w:r>
            <w:r w:rsidRPr="005F1578">
              <w:rPr>
                <w:b w:val="0"/>
                <w:snapToGrid w:val="0"/>
              </w:rPr>
              <w:t xml:space="preserve"> </w:t>
            </w:r>
            <w:r w:rsidRPr="005F1578">
              <w:rPr>
                <w:b w:val="0"/>
              </w:rPr>
              <w:t xml:space="preserve">Питання про відвід судді розглядає і вирішує одноособово суддя, який не входить до складу суду, що розглядає справу, і визначається у порядку, встановленому частиною третьою статті </w:t>
            </w:r>
            <w:r w:rsidR="009B7C4C" w:rsidRPr="005F1578">
              <w:rPr>
                <w:b w:val="0"/>
                <w:lang w:val="ru-RU"/>
              </w:rPr>
              <w:t xml:space="preserve">6 </w:t>
            </w:r>
            <w:r w:rsidRPr="005F1578">
              <w:rPr>
                <w:b w:val="0"/>
              </w:rPr>
              <w:t>цього Кодексу. Такому судді не може бути заявлений відвід.</w:t>
            </w:r>
          </w:p>
          <w:p w14:paraId="0CDF6295" w14:textId="77777777" w:rsidR="002C1938" w:rsidRPr="005F1578" w:rsidRDefault="002C1938" w:rsidP="00FC3658">
            <w:pPr>
              <w:ind w:firstLine="459"/>
              <w:jc w:val="both"/>
              <w:rPr>
                <w:lang w:val="uk-UA"/>
              </w:rPr>
            </w:pPr>
          </w:p>
          <w:p w14:paraId="61E2ABAD" w14:textId="514BF472" w:rsidR="002C1938" w:rsidRPr="005F1578" w:rsidRDefault="002C1938" w:rsidP="00FC3658">
            <w:pPr>
              <w:ind w:firstLine="459"/>
              <w:jc w:val="both"/>
              <w:rPr>
                <w:lang w:val="uk-UA"/>
              </w:rPr>
            </w:pPr>
            <w:r w:rsidRPr="005F1578">
              <w:rPr>
                <w:lang w:val="uk-UA"/>
              </w:rPr>
              <w:t>2. Питання про самовідвід судді вирішується в нарадчій кімнаті ухвалою суду, що розглядає справу.</w:t>
            </w:r>
          </w:p>
          <w:p w14:paraId="615590FE" w14:textId="77777777" w:rsidR="002C1938" w:rsidRPr="005F1578" w:rsidRDefault="002C1938" w:rsidP="00FC3658">
            <w:pPr>
              <w:rPr>
                <w:b/>
              </w:rPr>
            </w:pPr>
          </w:p>
          <w:p w14:paraId="726B808E" w14:textId="37C94562" w:rsidR="002C1938" w:rsidRPr="005F1578" w:rsidRDefault="002C1938" w:rsidP="00FC3658">
            <w:pPr>
              <w:pStyle w:val="9"/>
              <w:ind w:firstLine="459"/>
              <w:jc w:val="both"/>
              <w:rPr>
                <w:snapToGrid w:val="0"/>
              </w:rPr>
            </w:pPr>
            <w:r w:rsidRPr="005F1578">
              <w:rPr>
                <w:b w:val="0"/>
                <w:snapToGrid w:val="0"/>
              </w:rPr>
              <w:t>3. Питання про відвід секретаря судового засідання, експерта, спеціаліста, перекладача вирішується складом суду, що розглядає справу. Суд, який розглядає заяву про відвід, повинен вислухати особу, якій заявлено відвід, якщо вона бажає дати пояснення, а також думку осіб, які беруть участь у справі.</w:t>
            </w:r>
          </w:p>
          <w:p w14:paraId="3E2BE559" w14:textId="77777777" w:rsidR="002C1938" w:rsidRPr="005F1578" w:rsidRDefault="002C1938" w:rsidP="00FC3658">
            <w:pPr>
              <w:pStyle w:val="9"/>
              <w:ind w:firstLine="459"/>
              <w:jc w:val="both"/>
              <w:rPr>
                <w:b w:val="0"/>
              </w:rPr>
            </w:pPr>
          </w:p>
          <w:p w14:paraId="350A696A" w14:textId="6A6F9297" w:rsidR="002C1938" w:rsidRPr="005F1578" w:rsidRDefault="002C1938" w:rsidP="00FC3658">
            <w:pPr>
              <w:pStyle w:val="9"/>
              <w:ind w:firstLine="459"/>
              <w:jc w:val="both"/>
              <w:rPr>
                <w:b w:val="0"/>
              </w:rPr>
            </w:pPr>
            <w:r w:rsidRPr="005F1578">
              <w:rPr>
                <w:b w:val="0"/>
              </w:rPr>
              <w:t>4. Якщо питання про відвід судді неможливо розглянути в суді, в якому розглядається справа, то така справа передається до суду, найбільш територіально наближеного до цього суду для вирішення питання про відвід.</w:t>
            </w:r>
          </w:p>
          <w:p w14:paraId="62CDD464" w14:textId="71781947" w:rsidR="002C1938" w:rsidRPr="005F1578" w:rsidRDefault="002C1938" w:rsidP="00FC3658">
            <w:pPr>
              <w:pStyle w:val="9"/>
              <w:ind w:firstLine="459"/>
              <w:jc w:val="both"/>
              <w:rPr>
                <w:b w:val="0"/>
              </w:rPr>
            </w:pPr>
            <w:r w:rsidRPr="005F1578">
              <w:rPr>
                <w:b w:val="0"/>
              </w:rPr>
              <w:t xml:space="preserve">У такому випадку питання про відвід розглядає і вирішує суддя господарського суду, до якого передано справу, визначений у порядку, встановленому частиною третьою статті </w:t>
            </w:r>
            <w:r w:rsidR="009B7C4C" w:rsidRPr="005F1578">
              <w:rPr>
                <w:b w:val="0"/>
                <w:lang w:val="ru-RU"/>
              </w:rPr>
              <w:t xml:space="preserve">6 </w:t>
            </w:r>
            <w:r w:rsidRPr="005F1578">
              <w:rPr>
                <w:b w:val="0"/>
              </w:rPr>
              <w:t>цього Кодексу. Такому судді не може бути заявлений відвід.</w:t>
            </w:r>
          </w:p>
          <w:p w14:paraId="7B4C839B" w14:textId="77777777" w:rsidR="002C1938" w:rsidRPr="005F1578" w:rsidRDefault="002C1938" w:rsidP="00FC3658">
            <w:pPr>
              <w:pStyle w:val="9"/>
              <w:ind w:firstLine="459"/>
              <w:jc w:val="both"/>
              <w:rPr>
                <w:snapToGrid w:val="0"/>
              </w:rPr>
            </w:pPr>
          </w:p>
          <w:p w14:paraId="4D8CD3B0" w14:textId="66B52E86" w:rsidR="002C1938" w:rsidRPr="005F1578" w:rsidRDefault="002C1938" w:rsidP="00FC3658">
            <w:pPr>
              <w:pStyle w:val="9"/>
              <w:ind w:firstLine="459"/>
              <w:jc w:val="both"/>
              <w:rPr>
                <w:snapToGrid w:val="0"/>
              </w:rPr>
            </w:pPr>
            <w:r w:rsidRPr="005F1578">
              <w:rPr>
                <w:b w:val="0"/>
                <w:snapToGrid w:val="0"/>
              </w:rPr>
              <w:t>5. За результатами вирішення питання про заявлений відвід суд постановляє ухвалу.</w:t>
            </w:r>
          </w:p>
          <w:p w14:paraId="75A8A633" w14:textId="39431AE9" w:rsidR="002C1938" w:rsidRPr="005F1578" w:rsidRDefault="002C1938" w:rsidP="00FC3658">
            <w:pPr>
              <w:rPr>
                <w:lang w:val="uk-UA"/>
              </w:rPr>
            </w:pPr>
          </w:p>
        </w:tc>
      </w:tr>
      <w:tr w:rsidR="002C1938" w:rsidRPr="005F1578" w14:paraId="13FEADF3" w14:textId="77777777" w:rsidTr="006D7F99">
        <w:tc>
          <w:tcPr>
            <w:tcW w:w="9384" w:type="dxa"/>
          </w:tcPr>
          <w:p w14:paraId="43462190" w14:textId="623188F0" w:rsidR="002C1938" w:rsidRPr="005F1578" w:rsidRDefault="002C1938" w:rsidP="00FC3658">
            <w:pPr>
              <w:pStyle w:val="9"/>
              <w:ind w:firstLine="459"/>
              <w:jc w:val="both"/>
            </w:pPr>
            <w:r w:rsidRPr="005F1578">
              <w:t>Стаття 37. Наслідки відводу суду (судді)</w:t>
            </w:r>
          </w:p>
          <w:p w14:paraId="74826AB3" w14:textId="77777777" w:rsidR="002C1938" w:rsidRPr="005F1578" w:rsidRDefault="002C1938" w:rsidP="00FC3658">
            <w:pPr>
              <w:pStyle w:val="9"/>
              <w:ind w:firstLine="459"/>
              <w:jc w:val="both"/>
              <w:rPr>
                <w:b w:val="0"/>
              </w:rPr>
            </w:pPr>
          </w:p>
          <w:p w14:paraId="4A44499E" w14:textId="3FA459D6" w:rsidR="002C1938" w:rsidRPr="005F1578" w:rsidRDefault="002C1938" w:rsidP="00FC3658">
            <w:pPr>
              <w:pStyle w:val="9"/>
              <w:ind w:firstLine="459"/>
              <w:jc w:val="both"/>
              <w:rPr>
                <w:b w:val="0"/>
              </w:rPr>
            </w:pPr>
            <w:r w:rsidRPr="005F1578">
              <w:rPr>
                <w:b w:val="0"/>
              </w:rPr>
              <w:t xml:space="preserve">1. У разі задоволення заяви про відвід судді, який розглядає справу одноособово, справа розглядається в тому самому суді іншим суддею, який визначається у порядку, встановленому частиною третьою статті </w:t>
            </w:r>
            <w:r w:rsidR="009B7C4C" w:rsidRPr="005F1578">
              <w:rPr>
                <w:b w:val="0"/>
                <w:lang w:val="ru-RU"/>
              </w:rPr>
              <w:t xml:space="preserve">6 </w:t>
            </w:r>
            <w:r w:rsidRPr="005F1578">
              <w:rPr>
                <w:b w:val="0"/>
              </w:rPr>
              <w:t xml:space="preserve">цього Кодексу. </w:t>
            </w:r>
          </w:p>
          <w:p w14:paraId="38C8FE27" w14:textId="77777777" w:rsidR="002C1938" w:rsidRPr="005F1578" w:rsidRDefault="002C1938" w:rsidP="00FC3658">
            <w:pPr>
              <w:pStyle w:val="9"/>
              <w:ind w:firstLine="459"/>
              <w:jc w:val="both"/>
              <w:rPr>
                <w:b w:val="0"/>
              </w:rPr>
            </w:pPr>
          </w:p>
          <w:p w14:paraId="11CAEA26" w14:textId="1B4916C4" w:rsidR="002C1938" w:rsidRPr="005F1578" w:rsidRDefault="002C1938" w:rsidP="00FC3658">
            <w:pPr>
              <w:pStyle w:val="9"/>
              <w:ind w:firstLine="459"/>
              <w:jc w:val="both"/>
              <w:rPr>
                <w:b w:val="0"/>
              </w:rPr>
            </w:pPr>
            <w:r w:rsidRPr="005F1578">
              <w:rPr>
                <w:b w:val="0"/>
              </w:rPr>
              <w:t>2. У разі задоволення заяви про відвід одному або всім судям, які  розглядають справу колегіально, справа розглядається в тому самому суді таким самим складом колегії суддів із заміною відведеного судді або іншим складом суддів, який визначається у порядку, встановленому частиною третьою статті</w:t>
            </w:r>
            <w:r w:rsidR="009B7C4C" w:rsidRPr="005F1578">
              <w:rPr>
                <w:b w:val="0"/>
                <w:lang w:val="ru-RU"/>
              </w:rPr>
              <w:t xml:space="preserve"> 6</w:t>
            </w:r>
            <w:r w:rsidRPr="005F1578">
              <w:rPr>
                <w:b w:val="0"/>
              </w:rPr>
              <w:t xml:space="preserve"> цього Кодексу. </w:t>
            </w:r>
          </w:p>
          <w:p w14:paraId="3628EE77" w14:textId="77777777" w:rsidR="002C1938" w:rsidRPr="005F1578" w:rsidRDefault="002C1938" w:rsidP="00FC3658">
            <w:pPr>
              <w:rPr>
                <w:b/>
              </w:rPr>
            </w:pPr>
          </w:p>
          <w:p w14:paraId="30856E53" w14:textId="77777777" w:rsidR="002C1938" w:rsidRPr="005F1578" w:rsidRDefault="002C1938" w:rsidP="00FC3658">
            <w:pPr>
              <w:pStyle w:val="9"/>
              <w:ind w:firstLine="459"/>
              <w:jc w:val="both"/>
              <w:rPr>
                <w:b w:val="0"/>
              </w:rPr>
            </w:pPr>
          </w:p>
          <w:p w14:paraId="09E63AAD" w14:textId="7BA7B3CC" w:rsidR="002C1938" w:rsidRPr="005F1578" w:rsidRDefault="002C1938" w:rsidP="00FC3658">
            <w:pPr>
              <w:pStyle w:val="9"/>
              <w:ind w:firstLine="459"/>
              <w:jc w:val="both"/>
              <w:rPr>
                <w:b w:val="0"/>
              </w:rPr>
            </w:pPr>
            <w:r w:rsidRPr="005F1578">
              <w:rPr>
                <w:b w:val="0"/>
              </w:rPr>
              <w:t>3. Якщо після задоволення відводів (самовідводів) або за наявності підстав, зазначених у статті</w:t>
            </w:r>
            <w:r w:rsidR="009B7C4C" w:rsidRPr="005F1578">
              <w:rPr>
                <w:b w:val="0"/>
                <w:lang w:val="ru-RU"/>
              </w:rPr>
              <w:t xml:space="preserve"> 33</w:t>
            </w:r>
            <w:r w:rsidRPr="005F1578">
              <w:rPr>
                <w:b w:val="0"/>
              </w:rPr>
              <w:t xml:space="preserve"> цього Кодексу, неможливо утворити новий склад суду для розгляду справи, суд постановляє ухвалу про визначення підсудності справи в порядку, встановленому цим Кодексом. </w:t>
            </w:r>
          </w:p>
          <w:p w14:paraId="1339D9B4" w14:textId="2B11AB51" w:rsidR="002C1938" w:rsidRPr="005F1578" w:rsidRDefault="002C1938" w:rsidP="00FC3658">
            <w:pPr>
              <w:pStyle w:val="9"/>
              <w:ind w:firstLine="459"/>
              <w:jc w:val="both"/>
            </w:pPr>
          </w:p>
        </w:tc>
      </w:tr>
      <w:tr w:rsidR="002C1938" w:rsidRPr="005F1578" w14:paraId="26A00391" w14:textId="77777777" w:rsidTr="006D7F99">
        <w:tc>
          <w:tcPr>
            <w:tcW w:w="9384" w:type="dxa"/>
          </w:tcPr>
          <w:p w14:paraId="11AABF8A" w14:textId="21B0223F" w:rsidR="002C1938" w:rsidRPr="005F1578" w:rsidRDefault="002C1938" w:rsidP="00FC3658">
            <w:pPr>
              <w:pStyle w:val="9"/>
              <w:ind w:firstLine="459"/>
              <w:jc w:val="both"/>
            </w:pPr>
            <w:r w:rsidRPr="005F1578">
              <w:t>Глава 5. УЧАСНИКИ СУДОВОГО ПРОЦЕСУ</w:t>
            </w:r>
          </w:p>
          <w:p w14:paraId="5E82C894" w14:textId="77777777" w:rsidR="002C1938" w:rsidRPr="005F1578" w:rsidRDefault="002C1938" w:rsidP="00FC3658">
            <w:pPr>
              <w:pStyle w:val="9"/>
              <w:ind w:firstLine="459"/>
              <w:jc w:val="both"/>
              <w:rPr>
                <w:b w:val="0"/>
              </w:rPr>
            </w:pPr>
          </w:p>
        </w:tc>
      </w:tr>
      <w:tr w:rsidR="002C1938" w:rsidRPr="005F1578" w14:paraId="49953F20" w14:textId="77777777" w:rsidTr="006D7F99">
        <w:tc>
          <w:tcPr>
            <w:tcW w:w="9384" w:type="dxa"/>
          </w:tcPr>
          <w:p w14:paraId="46FE2C9D" w14:textId="77777777" w:rsidR="002C1938" w:rsidRPr="005F1578" w:rsidRDefault="002C1938" w:rsidP="00FC3658">
            <w:pPr>
              <w:pStyle w:val="9"/>
              <w:ind w:firstLine="459"/>
              <w:jc w:val="both"/>
              <w:rPr>
                <w:snapToGrid w:val="0"/>
              </w:rPr>
            </w:pPr>
            <w:r w:rsidRPr="005F1578">
              <w:rPr>
                <w:snapToGrid w:val="0"/>
              </w:rPr>
              <w:t>§ 1. Особи, які беруть участь у справі</w:t>
            </w:r>
          </w:p>
          <w:p w14:paraId="20026378" w14:textId="77777777" w:rsidR="002C1938" w:rsidRPr="005F1578" w:rsidRDefault="002C1938" w:rsidP="00FC3658">
            <w:pPr>
              <w:pStyle w:val="9"/>
              <w:ind w:firstLine="459"/>
              <w:jc w:val="both"/>
              <w:rPr>
                <w:b w:val="0"/>
              </w:rPr>
            </w:pPr>
          </w:p>
        </w:tc>
      </w:tr>
      <w:tr w:rsidR="002C1938" w:rsidRPr="005F1578" w14:paraId="7D3B4EF0" w14:textId="77777777" w:rsidTr="006D7F99">
        <w:tc>
          <w:tcPr>
            <w:tcW w:w="9384" w:type="dxa"/>
            <w:tcBorders>
              <w:bottom w:val="single" w:sz="4" w:space="0" w:color="auto"/>
            </w:tcBorders>
          </w:tcPr>
          <w:p w14:paraId="08EA4A0C" w14:textId="5FE5FA3F" w:rsidR="002C1938" w:rsidRPr="005F1578" w:rsidRDefault="002C1938" w:rsidP="00FC3658">
            <w:pPr>
              <w:pStyle w:val="9"/>
              <w:ind w:firstLine="459"/>
              <w:jc w:val="both"/>
              <w:rPr>
                <w:snapToGrid w:val="0"/>
              </w:rPr>
            </w:pPr>
            <w:r w:rsidRPr="005F1578">
              <w:rPr>
                <w:snapToGrid w:val="0"/>
              </w:rPr>
              <w:t>Стаття 38. Склад осіб, які беруть участь у справі</w:t>
            </w:r>
          </w:p>
          <w:p w14:paraId="1F277039" w14:textId="77777777" w:rsidR="002C1938" w:rsidRPr="005F1578" w:rsidRDefault="002C1938" w:rsidP="00FC3658">
            <w:pPr>
              <w:pStyle w:val="9"/>
              <w:ind w:firstLine="459"/>
              <w:jc w:val="both"/>
              <w:rPr>
                <w:b w:val="0"/>
                <w:snapToGrid w:val="0"/>
              </w:rPr>
            </w:pPr>
          </w:p>
          <w:p w14:paraId="47090795" w14:textId="07A93B5C" w:rsidR="002C1938" w:rsidRPr="005F1578" w:rsidRDefault="002C1938" w:rsidP="00FC3658">
            <w:pPr>
              <w:pStyle w:val="9"/>
              <w:ind w:firstLine="459"/>
              <w:jc w:val="both"/>
              <w:rPr>
                <w:b w:val="0"/>
                <w:snapToGrid w:val="0"/>
              </w:rPr>
            </w:pPr>
            <w:r w:rsidRPr="005F1578">
              <w:rPr>
                <w:b w:val="0"/>
                <w:snapToGrid w:val="0"/>
              </w:rPr>
              <w:t>1. У справах позовного провадження особами, які беруть участь у справі, є сторони та треті особи.</w:t>
            </w:r>
          </w:p>
          <w:p w14:paraId="4074C6E8" w14:textId="77777777" w:rsidR="002C1938" w:rsidRPr="005F1578" w:rsidRDefault="002C1938" w:rsidP="00FC3658">
            <w:pPr>
              <w:pStyle w:val="9"/>
              <w:ind w:firstLine="459"/>
              <w:jc w:val="both"/>
              <w:rPr>
                <w:b w:val="0"/>
                <w:snapToGrid w:val="0"/>
              </w:rPr>
            </w:pPr>
          </w:p>
          <w:p w14:paraId="5AFF7BB6" w14:textId="003E4030" w:rsidR="002C1938" w:rsidRPr="005F1578" w:rsidRDefault="002C1938" w:rsidP="00FC3658">
            <w:pPr>
              <w:pStyle w:val="9"/>
              <w:ind w:firstLine="459"/>
              <w:jc w:val="both"/>
              <w:rPr>
                <w:b w:val="0"/>
                <w:snapToGrid w:val="0"/>
              </w:rPr>
            </w:pPr>
            <w:r w:rsidRPr="005F1578">
              <w:rPr>
                <w:b w:val="0"/>
                <w:snapToGrid w:val="0"/>
              </w:rPr>
              <w:t xml:space="preserve">2. У справах наказного провадження особами, які беруть участь у справі, є заявник, боржник. </w:t>
            </w:r>
          </w:p>
          <w:p w14:paraId="1639CF42" w14:textId="77777777" w:rsidR="002C1938" w:rsidRPr="005F1578" w:rsidRDefault="002C1938" w:rsidP="00FC3658">
            <w:pPr>
              <w:pStyle w:val="9"/>
              <w:ind w:firstLine="459"/>
              <w:jc w:val="both"/>
              <w:rPr>
                <w:b w:val="0"/>
                <w:snapToGrid w:val="0"/>
              </w:rPr>
            </w:pPr>
          </w:p>
          <w:p w14:paraId="42D0DE29" w14:textId="3E7051C6" w:rsidR="002C1938" w:rsidRPr="005F1578" w:rsidRDefault="002C1938" w:rsidP="00FC3658">
            <w:pPr>
              <w:pStyle w:val="9"/>
              <w:ind w:firstLine="459"/>
              <w:jc w:val="both"/>
              <w:rPr>
                <w:b w:val="0"/>
                <w:snapToGrid w:val="0"/>
              </w:rPr>
            </w:pPr>
            <w:r w:rsidRPr="005F1578">
              <w:rPr>
                <w:b w:val="0"/>
                <w:snapToGrid w:val="0"/>
              </w:rPr>
              <w:t xml:space="preserve">3. У справах можуть також брати участь органи та особи, яким законом надано право захищати права та інтереси інших осіб. </w:t>
            </w:r>
          </w:p>
          <w:p w14:paraId="61E793CC" w14:textId="77777777" w:rsidR="002C1938" w:rsidRPr="005F1578" w:rsidRDefault="002C1938" w:rsidP="00FC3658">
            <w:pPr>
              <w:pStyle w:val="9"/>
              <w:ind w:firstLine="459"/>
              <w:jc w:val="both"/>
              <w:rPr>
                <w:b w:val="0"/>
                <w:snapToGrid w:val="0"/>
              </w:rPr>
            </w:pPr>
          </w:p>
          <w:p w14:paraId="0C1DEF33" w14:textId="0256ECF3" w:rsidR="002C1938" w:rsidRPr="005F1578" w:rsidRDefault="002C1938" w:rsidP="00FC3658">
            <w:pPr>
              <w:pStyle w:val="9"/>
              <w:ind w:firstLine="459"/>
              <w:jc w:val="both"/>
              <w:rPr>
                <w:rStyle w:val="80"/>
                <w:bdr w:val="none" w:sz="0" w:space="0" w:color="auto" w:frame="1"/>
              </w:rPr>
            </w:pPr>
            <w:r w:rsidRPr="005F1578">
              <w:rPr>
                <w:b w:val="0"/>
                <w:snapToGrid w:val="0"/>
              </w:rPr>
              <w:t xml:space="preserve">4. </w:t>
            </w:r>
            <w:r w:rsidRPr="005F1578">
              <w:rPr>
                <w:rStyle w:val="80"/>
                <w:bdr w:val="none" w:sz="0" w:space="0" w:color="auto" w:frame="1"/>
              </w:rPr>
              <w:t>У справах про оскарження рішення третейського суду та про видачу виконавчого документа на примусове виконання рішення третейського суду особами, які беруть участь у справі, є учасники третейського розгляду, особи, які не брали участь у справі, у разі якщо третейський суд вирішив питання про їх права і обов'язки, треті особи.</w:t>
            </w:r>
          </w:p>
          <w:p w14:paraId="73721984" w14:textId="4E74AC28" w:rsidR="002C1938" w:rsidRPr="005F1578" w:rsidRDefault="002C1938" w:rsidP="00FC3658"/>
          <w:p w14:paraId="21A4E868" w14:textId="64792BA7" w:rsidR="002C1938" w:rsidRPr="005F1578" w:rsidRDefault="002C1938" w:rsidP="00FC3658">
            <w:pPr>
              <w:ind w:firstLine="459"/>
              <w:jc w:val="both"/>
            </w:pPr>
            <w:r w:rsidRPr="005F1578">
              <w:t xml:space="preserve">5. У справах про банкрутство </w:t>
            </w:r>
            <w:r w:rsidRPr="005F1578">
              <w:rPr>
                <w:lang w:val="uk-UA"/>
              </w:rPr>
              <w:t xml:space="preserve">склад </w:t>
            </w:r>
            <w:r w:rsidRPr="005F1578">
              <w:t>ос</w:t>
            </w:r>
            <w:r w:rsidRPr="005F1578">
              <w:rPr>
                <w:lang w:val="uk-UA"/>
              </w:rPr>
              <w:t>іб</w:t>
            </w:r>
            <w:r w:rsidRPr="005F1578">
              <w:t>, які беруть участь у справі</w:t>
            </w:r>
            <w:r w:rsidRPr="005F1578">
              <w:rPr>
                <w:lang w:val="uk-UA"/>
              </w:rPr>
              <w:t>,</w:t>
            </w:r>
            <w:r w:rsidRPr="005F1578">
              <w:t xml:space="preserve"> визнача</w:t>
            </w:r>
            <w:r w:rsidRPr="005F1578">
              <w:rPr>
                <w:lang w:val="uk-UA"/>
              </w:rPr>
              <w:t>є</w:t>
            </w:r>
            <w:r w:rsidRPr="005F1578">
              <w:t>ться Законом України "Про відновлення платоспроможності боржника або визнання його банкрутом".</w:t>
            </w:r>
          </w:p>
          <w:p w14:paraId="736E3531" w14:textId="77777777" w:rsidR="002C1938" w:rsidRPr="005F1578" w:rsidRDefault="002C1938" w:rsidP="00FC3658">
            <w:pPr>
              <w:pStyle w:val="9"/>
              <w:ind w:firstLine="459"/>
              <w:jc w:val="both"/>
              <w:rPr>
                <w:b w:val="0"/>
                <w:snapToGrid w:val="0"/>
              </w:rPr>
            </w:pPr>
          </w:p>
        </w:tc>
      </w:tr>
      <w:tr w:rsidR="002C1938" w:rsidRPr="005F1578" w14:paraId="75A760F0" w14:textId="77777777" w:rsidTr="006D7F99">
        <w:tc>
          <w:tcPr>
            <w:tcW w:w="9384" w:type="dxa"/>
            <w:tcBorders>
              <w:bottom w:val="single" w:sz="4" w:space="0" w:color="auto"/>
            </w:tcBorders>
          </w:tcPr>
          <w:p w14:paraId="0B320FA2" w14:textId="14BE2918" w:rsidR="002C1938" w:rsidRPr="005F1578" w:rsidRDefault="002C1938" w:rsidP="00FC3658">
            <w:pPr>
              <w:pStyle w:val="9"/>
              <w:ind w:firstLine="459"/>
              <w:jc w:val="both"/>
              <w:rPr>
                <w:snapToGrid w:val="0"/>
              </w:rPr>
            </w:pPr>
            <w:r w:rsidRPr="005F1578">
              <w:rPr>
                <w:snapToGrid w:val="0"/>
              </w:rPr>
              <w:t>Стаття 39. Права та обов'язки осіб, які беруть участь у справі</w:t>
            </w:r>
          </w:p>
          <w:p w14:paraId="1A8E6C5B" w14:textId="77777777" w:rsidR="002C1938" w:rsidRPr="005F1578" w:rsidRDefault="002C1938" w:rsidP="00FC3658">
            <w:pPr>
              <w:pStyle w:val="9"/>
              <w:ind w:firstLine="459"/>
              <w:jc w:val="both"/>
              <w:rPr>
                <w:b w:val="0"/>
                <w:snapToGrid w:val="0"/>
              </w:rPr>
            </w:pPr>
          </w:p>
          <w:p w14:paraId="64DFA2DE" w14:textId="77777777" w:rsidR="002C1938" w:rsidRPr="005F1578" w:rsidRDefault="002C1938" w:rsidP="00FC3658">
            <w:pPr>
              <w:pStyle w:val="9"/>
              <w:ind w:firstLine="459"/>
              <w:jc w:val="both"/>
              <w:rPr>
                <w:b w:val="0"/>
                <w:snapToGrid w:val="0"/>
              </w:rPr>
            </w:pPr>
            <w:r w:rsidRPr="005F1578">
              <w:rPr>
                <w:b w:val="0"/>
                <w:snapToGrid w:val="0"/>
              </w:rPr>
              <w:t>1. Особи, які беруть участь у справі, мають право:</w:t>
            </w:r>
          </w:p>
          <w:p w14:paraId="7278073F" w14:textId="77777777" w:rsidR="002C1938" w:rsidRPr="005F1578" w:rsidRDefault="002C1938" w:rsidP="00FC3658">
            <w:pPr>
              <w:rPr>
                <w:lang w:val="uk-UA"/>
              </w:rPr>
            </w:pPr>
          </w:p>
          <w:p w14:paraId="01BAEB9C" w14:textId="2EEA00EF" w:rsidR="002C1938" w:rsidRPr="005F1578" w:rsidRDefault="002C1938" w:rsidP="00FC3658">
            <w:pPr>
              <w:pStyle w:val="9"/>
              <w:ind w:firstLine="459"/>
              <w:jc w:val="both"/>
              <w:rPr>
                <w:b w:val="0"/>
                <w:snapToGrid w:val="0"/>
              </w:rPr>
            </w:pPr>
            <w:r w:rsidRPr="005F1578">
              <w:rPr>
                <w:b w:val="0"/>
                <w:snapToGrid w:val="0"/>
              </w:rPr>
              <w:t>1) знайомитися з матеріалами справи, робити з них витяги, копії,  одержувати копії судових рішень;</w:t>
            </w:r>
          </w:p>
          <w:p w14:paraId="4A275BE0" w14:textId="77777777" w:rsidR="002C1938" w:rsidRPr="005F1578" w:rsidRDefault="002C1938" w:rsidP="00FC3658">
            <w:pPr>
              <w:rPr>
                <w:b/>
              </w:rPr>
            </w:pPr>
          </w:p>
          <w:p w14:paraId="7AED6C8D" w14:textId="349B3C7B" w:rsidR="002C1938" w:rsidRPr="005F1578" w:rsidRDefault="002C1938" w:rsidP="00FC3658">
            <w:pPr>
              <w:pStyle w:val="9"/>
              <w:ind w:firstLine="459"/>
              <w:jc w:val="both"/>
              <w:rPr>
                <w:b w:val="0"/>
                <w:snapToGrid w:val="0"/>
              </w:rPr>
            </w:pPr>
            <w:r w:rsidRPr="005F1578">
              <w:rPr>
                <w:b w:val="0"/>
                <w:snapToGrid w:val="0"/>
              </w:rPr>
              <w:t>2) подавати докази; брати участь у судових засіданнях; брати участь у дослідженні доказів; ставити питання іншим особам, які беруть участь у справі, а також свідкам, експертам, спеціалістам;</w:t>
            </w:r>
          </w:p>
          <w:p w14:paraId="5D77FBC9" w14:textId="77777777" w:rsidR="002C1938" w:rsidRPr="005F1578" w:rsidRDefault="002C1938" w:rsidP="00FC3658">
            <w:pPr>
              <w:rPr>
                <w:b/>
              </w:rPr>
            </w:pPr>
          </w:p>
          <w:p w14:paraId="1163448F" w14:textId="426BFD85" w:rsidR="002C1938" w:rsidRPr="005F1578" w:rsidRDefault="002C1938" w:rsidP="00FC3658">
            <w:pPr>
              <w:pStyle w:val="9"/>
              <w:ind w:firstLine="459"/>
              <w:jc w:val="both"/>
              <w:rPr>
                <w:b w:val="0"/>
                <w:snapToGrid w:val="0"/>
              </w:rPr>
            </w:pPr>
            <w:r w:rsidRPr="005F1578">
              <w:rPr>
                <w:b w:val="0"/>
                <w:snapToGrid w:val="0"/>
              </w:rPr>
              <w:t>3) заявляти клопотання та відводи, давати усні та письмові пояснення суду, наводити свої доводи, міркування щодо питань, які виникають під час судового розгляду, і заперечення проти клопотань, доводів і міркувань інших осіб;</w:t>
            </w:r>
          </w:p>
          <w:p w14:paraId="36101E8A" w14:textId="5016ECA2" w:rsidR="002C1938" w:rsidRPr="005F1578" w:rsidRDefault="002C1938" w:rsidP="00FC3658"/>
          <w:p w14:paraId="5051F1AB" w14:textId="77609BA6" w:rsidR="002C1938" w:rsidRPr="005F1578" w:rsidRDefault="002C1938" w:rsidP="00FC3658">
            <w:pPr>
              <w:pStyle w:val="9"/>
              <w:ind w:firstLine="459"/>
              <w:jc w:val="both"/>
              <w:rPr>
                <w:b w:val="0"/>
                <w:snapToGrid w:val="0"/>
              </w:rPr>
            </w:pPr>
            <w:r w:rsidRPr="005F1578">
              <w:rPr>
                <w:b w:val="0"/>
                <w:snapToGrid w:val="0"/>
              </w:rPr>
              <w:t>4) знайомитися з протоколом судового засідання, робити з нього копії та подавати письмові зауваження з приводу його неправильності чи неповноти, ознайомлюватись із записом фіксування судового засідання технічними засобами, робити з нього копії, подавати письмові зауваження з приводу його неправильності чи неповноти;</w:t>
            </w:r>
          </w:p>
          <w:p w14:paraId="47F9F14E" w14:textId="77777777" w:rsidR="002C1938" w:rsidRPr="005F1578" w:rsidRDefault="002C1938" w:rsidP="00FC3658">
            <w:pPr>
              <w:rPr>
                <w:b/>
                <w:lang w:val="uk-UA"/>
              </w:rPr>
            </w:pPr>
          </w:p>
          <w:p w14:paraId="72B10409" w14:textId="60F200A7" w:rsidR="002C1938" w:rsidRPr="005F1578" w:rsidRDefault="002C1938" w:rsidP="00FC3658">
            <w:pPr>
              <w:pStyle w:val="9"/>
              <w:ind w:firstLine="459"/>
              <w:jc w:val="both"/>
              <w:rPr>
                <w:b w:val="0"/>
                <w:snapToGrid w:val="0"/>
              </w:rPr>
            </w:pPr>
            <w:r w:rsidRPr="005F1578">
              <w:rPr>
                <w:b w:val="0"/>
                <w:snapToGrid w:val="0"/>
              </w:rPr>
              <w:t>5) оскаржувати судові рішення;</w:t>
            </w:r>
          </w:p>
          <w:p w14:paraId="71C80BF2" w14:textId="77777777" w:rsidR="002C1938" w:rsidRPr="005F1578" w:rsidRDefault="002C1938" w:rsidP="00FC3658">
            <w:pPr>
              <w:rPr>
                <w:b/>
              </w:rPr>
            </w:pPr>
          </w:p>
          <w:p w14:paraId="0BF4C216" w14:textId="18BC7A9D" w:rsidR="002C1938" w:rsidRPr="005F1578" w:rsidRDefault="002C1938" w:rsidP="00FC3658">
            <w:pPr>
              <w:pStyle w:val="9"/>
              <w:ind w:firstLine="459"/>
              <w:jc w:val="both"/>
              <w:rPr>
                <w:b w:val="0"/>
                <w:snapToGrid w:val="0"/>
              </w:rPr>
            </w:pPr>
            <w:r w:rsidRPr="005F1578">
              <w:rPr>
                <w:b w:val="0"/>
                <w:snapToGrid w:val="0"/>
              </w:rPr>
              <w:t xml:space="preserve">6) користуватися іншими процесуальними правами, встановленими законом. </w:t>
            </w:r>
          </w:p>
          <w:p w14:paraId="47C6805C" w14:textId="77777777" w:rsidR="002C1938" w:rsidRPr="005F1578" w:rsidRDefault="002C1938" w:rsidP="00FC3658">
            <w:pPr>
              <w:pStyle w:val="9"/>
              <w:ind w:firstLine="459"/>
              <w:jc w:val="both"/>
              <w:rPr>
                <w:b w:val="0"/>
                <w:snapToGrid w:val="0"/>
              </w:rPr>
            </w:pPr>
          </w:p>
          <w:p w14:paraId="2537365F" w14:textId="3F0FE3CE" w:rsidR="002C1938" w:rsidRPr="005F1578" w:rsidRDefault="002C1938" w:rsidP="00FC3658">
            <w:pPr>
              <w:pStyle w:val="9"/>
              <w:ind w:firstLine="459"/>
              <w:jc w:val="both"/>
              <w:rPr>
                <w:b w:val="0"/>
                <w:snapToGrid w:val="0"/>
              </w:rPr>
            </w:pPr>
            <w:r w:rsidRPr="005F1578">
              <w:rPr>
                <w:b w:val="0"/>
                <w:snapToGrid w:val="0"/>
              </w:rPr>
              <w:t xml:space="preserve">2. Особи, які беруть участь у справі позовного провадження, для підтвердження своїх вимог або заперечень зобов'язані подати усі наявні у них докази в порядку та строки, встановлені цим Кодексом. </w:t>
            </w:r>
          </w:p>
          <w:p w14:paraId="522D9208" w14:textId="77777777" w:rsidR="002C1938" w:rsidRPr="005F1578" w:rsidRDefault="002C1938" w:rsidP="00FC3658">
            <w:pPr>
              <w:pStyle w:val="9"/>
              <w:ind w:firstLine="459"/>
              <w:jc w:val="both"/>
              <w:rPr>
                <w:b w:val="0"/>
                <w:snapToGrid w:val="0"/>
              </w:rPr>
            </w:pPr>
          </w:p>
          <w:p w14:paraId="1776A82A" w14:textId="5FA32735" w:rsidR="002C1938" w:rsidRPr="005F1578" w:rsidRDefault="002C1938" w:rsidP="00FC3658">
            <w:pPr>
              <w:ind w:firstLine="459"/>
              <w:jc w:val="both"/>
              <w:rPr>
                <w:b/>
              </w:rPr>
            </w:pPr>
            <w:r w:rsidRPr="005F1578">
              <w:rPr>
                <w:bCs/>
                <w:snapToGrid w:val="0"/>
              </w:rPr>
              <w:t>3. Особи, які беруть участь у справі, зобов'язані добросовісно здійснювати свої процесуальні права і виконувати процесуальні обов'язки.</w:t>
            </w:r>
          </w:p>
          <w:p w14:paraId="300C019F" w14:textId="7513E1F9" w:rsidR="002C1938" w:rsidRPr="005F1578" w:rsidRDefault="002C1938" w:rsidP="00FC3658">
            <w:pPr>
              <w:pStyle w:val="9"/>
              <w:ind w:firstLine="459"/>
              <w:jc w:val="both"/>
              <w:rPr>
                <w:b w:val="0"/>
                <w:snapToGrid w:val="0"/>
              </w:rPr>
            </w:pPr>
          </w:p>
        </w:tc>
      </w:tr>
      <w:tr w:rsidR="002C1938" w:rsidRPr="005F1578" w14:paraId="6FA40C3D" w14:textId="77777777" w:rsidTr="006D7F99">
        <w:tc>
          <w:tcPr>
            <w:tcW w:w="9384" w:type="dxa"/>
            <w:tcBorders>
              <w:bottom w:val="single" w:sz="4" w:space="0" w:color="auto"/>
            </w:tcBorders>
            <w:shd w:val="clear" w:color="auto" w:fill="auto"/>
          </w:tcPr>
          <w:p w14:paraId="51221CF0" w14:textId="16D11501" w:rsidR="002C1938" w:rsidRPr="005F1578" w:rsidRDefault="002C1938" w:rsidP="00FC3658">
            <w:pPr>
              <w:pStyle w:val="9"/>
              <w:ind w:firstLine="459"/>
              <w:jc w:val="both"/>
              <w:rPr>
                <w:b w:val="0"/>
              </w:rPr>
            </w:pPr>
            <w:r w:rsidRPr="005F1578">
              <w:t>Стаття 40. Неприпустимість зловживання процесуальними правами</w:t>
            </w:r>
          </w:p>
          <w:p w14:paraId="24BCF4DD" w14:textId="77777777" w:rsidR="002C1938" w:rsidRPr="005F1578" w:rsidRDefault="002C1938" w:rsidP="00FC3658">
            <w:pPr>
              <w:pStyle w:val="9"/>
              <w:ind w:firstLine="459"/>
              <w:jc w:val="both"/>
              <w:rPr>
                <w:b w:val="0"/>
              </w:rPr>
            </w:pPr>
          </w:p>
          <w:p w14:paraId="000A7551" w14:textId="6E3940DF" w:rsidR="002C1938" w:rsidRPr="005F1578" w:rsidRDefault="002C1938" w:rsidP="00FC3658">
            <w:pPr>
              <w:pStyle w:val="9"/>
              <w:ind w:firstLine="459"/>
              <w:jc w:val="both"/>
              <w:rPr>
                <w:b w:val="0"/>
              </w:rPr>
            </w:pPr>
            <w:r w:rsidRPr="005F1578">
              <w:rPr>
                <w:b w:val="0"/>
              </w:rPr>
              <w:t xml:space="preserve">1. Особи, які беруть участь у справі, їх представники повинні добросовісно користуватися їх процесуальними правами, виявляти повагу до прав інших осіб, які беруть участь у справі, та до суду вживати заходів до своєчасного, всебічного, повного та об'єктивного дослідження всіх обставин справи. </w:t>
            </w:r>
          </w:p>
          <w:p w14:paraId="2C434C4A" w14:textId="77777777" w:rsidR="002C1938" w:rsidRPr="005F1578" w:rsidRDefault="002C1938" w:rsidP="00FC3658">
            <w:pPr>
              <w:pStyle w:val="9"/>
              <w:ind w:firstLine="459"/>
              <w:jc w:val="both"/>
              <w:rPr>
                <w:b w:val="0"/>
              </w:rPr>
            </w:pPr>
          </w:p>
          <w:p w14:paraId="2CD27EA3" w14:textId="77777777" w:rsidR="002C1938" w:rsidRPr="005F1578" w:rsidRDefault="002C1938" w:rsidP="00FC3658">
            <w:pPr>
              <w:pStyle w:val="9"/>
              <w:ind w:firstLine="459"/>
              <w:jc w:val="both"/>
              <w:rPr>
                <w:b w:val="0"/>
              </w:rPr>
            </w:pPr>
            <w:r w:rsidRPr="005F1578">
              <w:rPr>
                <w:b w:val="0"/>
              </w:rPr>
              <w:t>2. Зловживання процесуальними правами не допускається.</w:t>
            </w:r>
          </w:p>
          <w:p w14:paraId="22510CD5" w14:textId="77777777" w:rsidR="002C1938" w:rsidRPr="005F1578" w:rsidRDefault="002C1938" w:rsidP="00FC3658">
            <w:pPr>
              <w:pStyle w:val="9"/>
              <w:ind w:firstLine="459"/>
              <w:jc w:val="both"/>
              <w:rPr>
                <w:b w:val="0"/>
              </w:rPr>
            </w:pPr>
          </w:p>
          <w:p w14:paraId="1A660426" w14:textId="47809F58" w:rsidR="002C1938" w:rsidRPr="005F1578" w:rsidRDefault="002C1938" w:rsidP="00FC3658">
            <w:pPr>
              <w:pStyle w:val="9"/>
              <w:ind w:firstLine="459"/>
              <w:jc w:val="both"/>
              <w:rPr>
                <w:b w:val="0"/>
              </w:rPr>
            </w:pPr>
            <w:r w:rsidRPr="005F1578">
              <w:rPr>
                <w:b w:val="0"/>
              </w:rPr>
              <w:t>3. З урахуванням конкретних обставин справи суд може визнати зловживанням процесуальними правами</w:t>
            </w:r>
            <w:r w:rsidRPr="005F1578">
              <w:rPr>
                <w:b w:val="0"/>
                <w:lang w:val="ru-RU"/>
              </w:rPr>
              <w:t xml:space="preserve"> </w:t>
            </w:r>
            <w:r w:rsidRPr="005F1578">
              <w:rPr>
                <w:b w:val="0"/>
              </w:rPr>
              <w:t>дії які суперечать виконанню завдання господарського судочинства, зокрема:</w:t>
            </w:r>
          </w:p>
          <w:p w14:paraId="56B9E531" w14:textId="77777777" w:rsidR="002C1938" w:rsidRPr="005F1578" w:rsidRDefault="002C1938" w:rsidP="00FC3658">
            <w:pPr>
              <w:pStyle w:val="9"/>
              <w:ind w:firstLine="459"/>
              <w:jc w:val="both"/>
              <w:rPr>
                <w:b w:val="0"/>
              </w:rPr>
            </w:pPr>
          </w:p>
          <w:p w14:paraId="349A7C44" w14:textId="479162B4" w:rsidR="002C1938" w:rsidRPr="005F1578" w:rsidRDefault="002C1938" w:rsidP="00FC3658">
            <w:pPr>
              <w:pStyle w:val="9"/>
              <w:ind w:firstLine="459"/>
              <w:jc w:val="both"/>
              <w:rPr>
                <w:b w:val="0"/>
                <w:lang w:val="ru-RU"/>
              </w:rPr>
            </w:pPr>
            <w:r w:rsidRPr="005F1578">
              <w:rPr>
                <w:b w:val="0"/>
              </w:rPr>
              <w:t xml:space="preserve">- подання клопотань (заяв) про вчинення судом процесуальних дій, не </w:t>
            </w:r>
            <w:r w:rsidRPr="005F1578">
              <w:rPr>
                <w:b w:val="0"/>
                <w:lang w:val="ru-RU"/>
              </w:rPr>
              <w:t>спрямованих</w:t>
            </w:r>
            <w:r w:rsidRPr="005F1578">
              <w:rPr>
                <w:b w:val="0"/>
              </w:rPr>
              <w:t xml:space="preserve"> на об</w:t>
            </w:r>
            <w:r w:rsidRPr="005F1578">
              <w:rPr>
                <w:b w:val="0"/>
                <w:lang w:val="ru-RU"/>
              </w:rPr>
              <w:t>’</w:t>
            </w:r>
            <w:r w:rsidRPr="005F1578">
              <w:rPr>
                <w:b w:val="0"/>
              </w:rPr>
              <w:t>єктивн</w:t>
            </w:r>
            <w:r w:rsidRPr="005F1578">
              <w:rPr>
                <w:b w:val="0"/>
                <w:lang w:val="ru-RU"/>
              </w:rPr>
              <w:t xml:space="preserve">ий розгляд справи, </w:t>
            </w:r>
            <w:r w:rsidRPr="005F1578">
              <w:rPr>
                <w:b w:val="0"/>
              </w:rPr>
              <w:t>повторних клопотань (заяв) для вирішення питання, яке вже вирішено судом</w:t>
            </w:r>
            <w:r w:rsidRPr="005F1578">
              <w:rPr>
                <w:b w:val="0"/>
                <w:lang w:val="ru-RU"/>
              </w:rPr>
              <w:t xml:space="preserve">, </w:t>
            </w:r>
            <w:r w:rsidRPr="005F1578">
              <w:rPr>
                <w:b w:val="0"/>
              </w:rPr>
              <w:t xml:space="preserve">скарг на рішення та ухвали суду, які на момент подання скарги не є чинними або дія яких закінчилася (вичерпана), подання декількох позовів до одного й того ж відповідача (відповідачів) з одним предметом та з однакових підстав;  </w:t>
            </w:r>
          </w:p>
          <w:p w14:paraId="259E1306" w14:textId="77777777" w:rsidR="002C1938" w:rsidRPr="005F1578" w:rsidRDefault="002C1938" w:rsidP="00FC3658">
            <w:pPr>
              <w:pStyle w:val="9"/>
              <w:ind w:firstLine="459"/>
              <w:jc w:val="both"/>
              <w:rPr>
                <w:b w:val="0"/>
              </w:rPr>
            </w:pPr>
          </w:p>
          <w:p w14:paraId="3C4C8A3F" w14:textId="62541278" w:rsidR="002C1938" w:rsidRPr="005F1578" w:rsidRDefault="002C1938" w:rsidP="00FC3658">
            <w:pPr>
              <w:pStyle w:val="9"/>
              <w:ind w:firstLine="459"/>
              <w:jc w:val="both"/>
              <w:rPr>
                <w:b w:val="0"/>
              </w:rPr>
            </w:pPr>
            <w:r w:rsidRPr="005F1578">
              <w:rPr>
                <w:b w:val="0"/>
              </w:rPr>
              <w:t>- інші дії або бездіяльність сторін та інших осіб, які беруть участь у справі, їх представників, що вчиняються недобросовісно та перешкоджають об’єктивному розгляду справи у розумний строк.</w:t>
            </w:r>
          </w:p>
          <w:p w14:paraId="5F606E26" w14:textId="77777777" w:rsidR="002C1938" w:rsidRPr="005F1578" w:rsidRDefault="002C1938" w:rsidP="00FC3658">
            <w:pPr>
              <w:pStyle w:val="9"/>
              <w:ind w:firstLine="459"/>
              <w:jc w:val="both"/>
              <w:rPr>
                <w:b w:val="0"/>
              </w:rPr>
            </w:pPr>
          </w:p>
          <w:p w14:paraId="116E8ACA" w14:textId="2A295804" w:rsidR="002C1938" w:rsidRPr="005F1578" w:rsidRDefault="002C1938" w:rsidP="00FC3658">
            <w:pPr>
              <w:pStyle w:val="9"/>
              <w:ind w:firstLine="459"/>
              <w:jc w:val="both"/>
            </w:pPr>
            <w:r w:rsidRPr="005F1578">
              <w:rPr>
                <w:b w:val="0"/>
              </w:rPr>
              <w:t>4. У випадку зловживання стороною або іншою особою, яка бере участь у справі, їх представниками своїми процесуальними правами суд, з урахуванням конкретних обставин справи:</w:t>
            </w:r>
          </w:p>
          <w:p w14:paraId="58CF18D6" w14:textId="77777777" w:rsidR="002C1938" w:rsidRPr="005F1578" w:rsidRDefault="002C1938" w:rsidP="00FC3658">
            <w:pPr>
              <w:pStyle w:val="9"/>
              <w:ind w:firstLine="459"/>
              <w:jc w:val="both"/>
              <w:rPr>
                <w:b w:val="0"/>
              </w:rPr>
            </w:pPr>
            <w:r w:rsidRPr="005F1578">
              <w:rPr>
                <w:b w:val="0"/>
              </w:rPr>
              <w:t xml:space="preserve"> </w:t>
            </w:r>
          </w:p>
          <w:p w14:paraId="1BF89F17" w14:textId="53E0ACA4" w:rsidR="002C1938" w:rsidRPr="005F1578" w:rsidRDefault="002C1938" w:rsidP="00FC3658">
            <w:pPr>
              <w:pStyle w:val="9"/>
              <w:ind w:firstLine="459"/>
              <w:jc w:val="both"/>
            </w:pPr>
            <w:r w:rsidRPr="005F1578">
              <w:rPr>
                <w:b w:val="0"/>
              </w:rPr>
              <w:t xml:space="preserve">- стягує штраф з винної особи в доход державного бюджету України в порядку, встановленому статтею </w:t>
            </w:r>
            <w:r w:rsidR="00F3054C" w:rsidRPr="005F1578">
              <w:rPr>
                <w:b w:val="0"/>
              </w:rPr>
              <w:t>1</w:t>
            </w:r>
            <w:r w:rsidR="00A645D5" w:rsidRPr="005F1578">
              <w:rPr>
                <w:b w:val="0"/>
              </w:rPr>
              <w:t>28</w:t>
            </w:r>
            <w:r w:rsidRPr="005F1578">
              <w:rPr>
                <w:b w:val="0"/>
              </w:rPr>
              <w:t xml:space="preserve">  цього Кодексу;</w:t>
            </w:r>
          </w:p>
          <w:p w14:paraId="2BFBE490" w14:textId="77777777" w:rsidR="002C1938" w:rsidRPr="005F1578" w:rsidRDefault="002C1938" w:rsidP="00FC3658">
            <w:pPr>
              <w:ind w:firstLine="459"/>
              <w:jc w:val="both"/>
              <w:rPr>
                <w:bCs/>
                <w:lang w:val="uk-UA"/>
              </w:rPr>
            </w:pPr>
          </w:p>
          <w:p w14:paraId="398436B1" w14:textId="72C6D0B3" w:rsidR="002C1938" w:rsidRPr="005F1578" w:rsidRDefault="002C1938" w:rsidP="00FC3658">
            <w:pPr>
              <w:pStyle w:val="9"/>
              <w:ind w:firstLine="459"/>
              <w:jc w:val="both"/>
            </w:pPr>
            <w:r w:rsidRPr="005F1578">
              <w:rPr>
                <w:b w:val="0"/>
              </w:rPr>
              <w:t xml:space="preserve">- постановляє окрему ухвалу </w:t>
            </w:r>
            <w:r w:rsidRPr="005F1578">
              <w:rPr>
                <w:b w:val="0"/>
                <w:lang w:val="ru-RU"/>
              </w:rPr>
              <w:t>та (</w:t>
            </w:r>
            <w:r w:rsidRPr="005F1578">
              <w:rPr>
                <w:b w:val="0"/>
              </w:rPr>
              <w:t>або</w:t>
            </w:r>
            <w:r w:rsidRPr="005F1578">
              <w:rPr>
                <w:b w:val="0"/>
                <w:lang w:val="ru-RU"/>
              </w:rPr>
              <w:t>)</w:t>
            </w:r>
            <w:r w:rsidRPr="005F1578">
              <w:rPr>
                <w:b w:val="0"/>
              </w:rPr>
              <w:t xml:space="preserve"> направляє повідомлення прокурору або органу досудового слідства в порядку, встановленому статтею </w:t>
            </w:r>
            <w:r w:rsidR="00F3054C" w:rsidRPr="005F1578">
              <w:rPr>
                <w:b w:val="0"/>
              </w:rPr>
              <w:t>22</w:t>
            </w:r>
            <w:r w:rsidR="00FB06A2" w:rsidRPr="005F1578">
              <w:rPr>
                <w:b w:val="0"/>
              </w:rPr>
              <w:t>8</w:t>
            </w:r>
            <w:r w:rsidRPr="005F1578">
              <w:rPr>
                <w:b w:val="0"/>
              </w:rPr>
              <w:t xml:space="preserve"> цього Кодексу;</w:t>
            </w:r>
          </w:p>
          <w:p w14:paraId="2BC10959" w14:textId="77777777" w:rsidR="002C1938" w:rsidRPr="005F1578" w:rsidRDefault="002C1938" w:rsidP="00FC3658">
            <w:pPr>
              <w:pStyle w:val="9"/>
              <w:ind w:firstLine="459"/>
              <w:jc w:val="both"/>
              <w:rPr>
                <w:b w:val="0"/>
              </w:rPr>
            </w:pPr>
          </w:p>
          <w:p w14:paraId="27905434" w14:textId="61510C42" w:rsidR="002C1938" w:rsidRPr="005F1578" w:rsidRDefault="002C1938" w:rsidP="00FC3658">
            <w:pPr>
              <w:pStyle w:val="9"/>
              <w:ind w:firstLine="459"/>
              <w:jc w:val="both"/>
              <w:rPr>
                <w:b w:val="0"/>
              </w:rPr>
            </w:pPr>
            <w:r w:rsidRPr="005F1578">
              <w:rPr>
                <w:b w:val="0"/>
              </w:rPr>
              <w:t>5. У випадку зловживання процесуальними правами з боку адвоката окрема ухвала надсилається органу адвокатського самоврядування, до компетенції якого відноситься  притягнення адвоката до дисциплінарної відповідальності.</w:t>
            </w:r>
          </w:p>
          <w:p w14:paraId="53F32E21" w14:textId="77777777" w:rsidR="002C1938" w:rsidRPr="005F1578" w:rsidRDefault="002C1938" w:rsidP="00FC3658">
            <w:pPr>
              <w:pStyle w:val="9"/>
              <w:ind w:firstLine="459"/>
              <w:jc w:val="both"/>
              <w:rPr>
                <w:b w:val="0"/>
              </w:rPr>
            </w:pPr>
          </w:p>
          <w:p w14:paraId="28627712" w14:textId="7E9A5091" w:rsidR="002C1938" w:rsidRPr="005F1578" w:rsidRDefault="002C1938" w:rsidP="00FC3658">
            <w:pPr>
              <w:pStyle w:val="9"/>
              <w:ind w:firstLine="459"/>
              <w:jc w:val="both"/>
              <w:rPr>
                <w:b w:val="0"/>
              </w:rPr>
            </w:pPr>
            <w:r w:rsidRPr="005F1578">
              <w:rPr>
                <w:b w:val="0"/>
              </w:rPr>
              <w:t>6. У випадку зловживання процесуальними правами з боку прокурора, окрема ухвала надсилається органу, до компетенції якого відноситься  притягнення прокурора до дисциплінарної відповідальності.</w:t>
            </w:r>
          </w:p>
          <w:p w14:paraId="66FB238F" w14:textId="77777777" w:rsidR="002C1938" w:rsidRPr="005F1578" w:rsidRDefault="002C1938" w:rsidP="00FC3658">
            <w:pPr>
              <w:pStyle w:val="9"/>
              <w:ind w:firstLine="459"/>
              <w:jc w:val="both"/>
              <w:rPr>
                <w:b w:val="0"/>
              </w:rPr>
            </w:pPr>
          </w:p>
        </w:tc>
      </w:tr>
      <w:tr w:rsidR="002C1938" w:rsidRPr="005F1578" w14:paraId="79DD5812" w14:textId="77777777" w:rsidTr="006D7F99">
        <w:tc>
          <w:tcPr>
            <w:tcW w:w="9384" w:type="dxa"/>
            <w:tcBorders>
              <w:bottom w:val="single" w:sz="4" w:space="0" w:color="auto"/>
            </w:tcBorders>
          </w:tcPr>
          <w:p w14:paraId="3432E358" w14:textId="1BB9B497" w:rsidR="002C1938" w:rsidRPr="005F1578" w:rsidRDefault="002C1938" w:rsidP="00FC3658">
            <w:pPr>
              <w:pStyle w:val="9"/>
              <w:ind w:firstLine="459"/>
              <w:jc w:val="both"/>
              <w:rPr>
                <w:snapToGrid w:val="0"/>
              </w:rPr>
            </w:pPr>
            <w:r w:rsidRPr="005F1578">
              <w:rPr>
                <w:snapToGrid w:val="0"/>
              </w:rPr>
              <w:t>Стаття 41. Процесуальна правоздатність та процесуальна дієздатність</w:t>
            </w:r>
          </w:p>
          <w:p w14:paraId="1F4870DA" w14:textId="77777777" w:rsidR="002C1938" w:rsidRPr="005F1578" w:rsidRDefault="002C1938" w:rsidP="00FC3658">
            <w:pPr>
              <w:pStyle w:val="9"/>
              <w:ind w:firstLine="459"/>
              <w:jc w:val="both"/>
              <w:rPr>
                <w:b w:val="0"/>
                <w:snapToGrid w:val="0"/>
              </w:rPr>
            </w:pPr>
          </w:p>
          <w:p w14:paraId="391E126B" w14:textId="70322761" w:rsidR="002C1938" w:rsidRPr="005F1578" w:rsidRDefault="002C1938" w:rsidP="00FC3658">
            <w:pPr>
              <w:pStyle w:val="9"/>
              <w:ind w:firstLine="459"/>
              <w:jc w:val="both"/>
              <w:rPr>
                <w:b w:val="0"/>
                <w:snapToGrid w:val="0"/>
              </w:rPr>
            </w:pPr>
            <w:r w:rsidRPr="005F1578">
              <w:rPr>
                <w:b w:val="0"/>
                <w:snapToGrid w:val="0"/>
              </w:rPr>
              <w:t xml:space="preserve">1. Усі фізичні і юридичні особи здатні мати процесуальні права та обов'язки сторони, третьої особи, заявника, боржника (процесуальна правоздатність). </w:t>
            </w:r>
          </w:p>
          <w:p w14:paraId="51B567B0" w14:textId="77777777" w:rsidR="002C1938" w:rsidRPr="005F1578" w:rsidRDefault="002C1938" w:rsidP="00FC3658">
            <w:pPr>
              <w:ind w:firstLine="459"/>
              <w:jc w:val="both"/>
              <w:rPr>
                <w:lang w:val="uk-UA"/>
              </w:rPr>
            </w:pPr>
          </w:p>
          <w:p w14:paraId="3757BC74" w14:textId="366813CF" w:rsidR="002C1938" w:rsidRPr="005F1578" w:rsidRDefault="002C1938" w:rsidP="00FC3658">
            <w:pPr>
              <w:pStyle w:val="9"/>
              <w:ind w:firstLine="459"/>
              <w:jc w:val="both"/>
              <w:rPr>
                <w:b w:val="0"/>
                <w:snapToGrid w:val="0"/>
              </w:rPr>
            </w:pPr>
            <w:r w:rsidRPr="005F1578">
              <w:rPr>
                <w:b w:val="0"/>
                <w:snapToGrid w:val="0"/>
              </w:rPr>
              <w:t xml:space="preserve">2. Фізичні особи, які досягли повноліття, а також юридичні особи здатні особисто здійснювати процесуальні права та виконувати свої обов'язки в суді (процесуальна дієздатність). </w:t>
            </w:r>
          </w:p>
          <w:p w14:paraId="3BE58F19" w14:textId="77777777" w:rsidR="002C1938" w:rsidRPr="005F1578" w:rsidRDefault="002C1938" w:rsidP="00FC3658">
            <w:pPr>
              <w:pStyle w:val="9"/>
              <w:ind w:firstLine="459"/>
              <w:jc w:val="both"/>
              <w:rPr>
                <w:b w:val="0"/>
                <w:snapToGrid w:val="0"/>
              </w:rPr>
            </w:pPr>
          </w:p>
          <w:p w14:paraId="37B84806" w14:textId="77777777" w:rsidR="002C1938" w:rsidRPr="005F1578" w:rsidRDefault="002C1938" w:rsidP="00FC3658">
            <w:pPr>
              <w:pStyle w:val="9"/>
              <w:ind w:firstLine="459"/>
              <w:jc w:val="both"/>
              <w:rPr>
                <w:b w:val="0"/>
                <w:snapToGrid w:val="0"/>
              </w:rPr>
            </w:pPr>
            <w:r w:rsidRPr="005F1578">
              <w:rPr>
                <w:b w:val="0"/>
                <w:snapToGrid w:val="0"/>
              </w:rPr>
              <w:t xml:space="preserve">3. Неповнолітні особи віком від чотирнадцяти до вісімнадцяти років, а також особи, цивільна дієздатність яких обмежена, можуть особисто здійснювати процесуальні права та виконувати свої обов'язки в суді у справах, що виникають з відносин, у яких вони особисто беруть участь, якщо інше не встановлено законом. </w:t>
            </w:r>
          </w:p>
          <w:p w14:paraId="70AF8D91" w14:textId="33AFD404" w:rsidR="002C1938" w:rsidRPr="005F1578" w:rsidRDefault="002C1938" w:rsidP="00FC3658">
            <w:pPr>
              <w:pStyle w:val="9"/>
              <w:ind w:firstLine="459"/>
              <w:jc w:val="both"/>
              <w:rPr>
                <w:b w:val="0"/>
                <w:snapToGrid w:val="0"/>
              </w:rPr>
            </w:pPr>
            <w:r w:rsidRPr="005F1578">
              <w:rPr>
                <w:b w:val="0"/>
                <w:snapToGrid w:val="0"/>
              </w:rPr>
              <w:t xml:space="preserve">Суд може залучити до участі в таких справах законного представника неповнолітньої особи або особи, цивільна дієздатність якої обмежена. </w:t>
            </w:r>
          </w:p>
          <w:p w14:paraId="0A7812FC" w14:textId="29E2AE53" w:rsidR="002C1938" w:rsidRPr="005F1578" w:rsidRDefault="002C1938" w:rsidP="00FC3658"/>
          <w:p w14:paraId="6517BEC3" w14:textId="454144EF" w:rsidR="002C1938" w:rsidRPr="005F1578" w:rsidRDefault="002C1938" w:rsidP="00FC3658">
            <w:pPr>
              <w:pStyle w:val="9"/>
              <w:ind w:firstLine="459"/>
              <w:jc w:val="both"/>
              <w:rPr>
                <w:b w:val="0"/>
                <w:snapToGrid w:val="0"/>
              </w:rPr>
            </w:pPr>
            <w:r w:rsidRPr="005F1578">
              <w:rPr>
                <w:b w:val="0"/>
                <w:snapToGrid w:val="0"/>
              </w:rPr>
              <w:t>4. У разі реєстрації шлюбу фізичної особи, яка не досягла повноліття, вона набуває процесуальної дієздатності з моменту реєстрації шлюбу. Процесуальної дієздатності набуває також неповнолітня особа, якій у порядку, встановленому законом, надано повну цивільну дієздатність.</w:t>
            </w:r>
          </w:p>
          <w:p w14:paraId="5AFE3BAB" w14:textId="77777777" w:rsidR="002C1938" w:rsidRPr="005F1578" w:rsidRDefault="002C1938" w:rsidP="00FC3658">
            <w:pPr>
              <w:ind w:firstLine="459"/>
              <w:jc w:val="both"/>
              <w:rPr>
                <w:lang w:val="uk-UA"/>
              </w:rPr>
            </w:pPr>
          </w:p>
          <w:p w14:paraId="4F5B5BAB" w14:textId="239776D1" w:rsidR="002C1938" w:rsidRPr="005F1578" w:rsidRDefault="002C1938" w:rsidP="00FC3658">
            <w:pPr>
              <w:ind w:firstLine="459"/>
              <w:jc w:val="both"/>
              <w:rPr>
                <w:lang w:val="uk-UA"/>
              </w:rPr>
            </w:pPr>
            <w:r w:rsidRPr="005F1578">
              <w:rPr>
                <w:lang w:val="uk-UA"/>
              </w:rPr>
              <w:t>5. Юридична особа набуває процесуальних прав та обов‘язків</w:t>
            </w:r>
            <w:r w:rsidRPr="005F1578">
              <w:t xml:space="preserve"> </w:t>
            </w:r>
            <w:r w:rsidRPr="005F1578">
              <w:rPr>
                <w:lang w:val="uk-UA"/>
              </w:rPr>
              <w:t xml:space="preserve">в порядку встановленому законом і здійснює їх через її посадових осіб, визначених установчим документом, якщо інше не встановлено законом. </w:t>
            </w:r>
          </w:p>
          <w:p w14:paraId="12377E82" w14:textId="77777777" w:rsidR="002C1938" w:rsidRPr="005F1578" w:rsidRDefault="002C1938" w:rsidP="00FC3658">
            <w:pPr>
              <w:ind w:firstLine="459"/>
              <w:jc w:val="both"/>
              <w:rPr>
                <w:lang w:val="uk-UA"/>
              </w:rPr>
            </w:pPr>
          </w:p>
          <w:p w14:paraId="6644007C" w14:textId="4CFE00A8" w:rsidR="002C1938" w:rsidRPr="005F1578" w:rsidRDefault="002C1938" w:rsidP="00FC3658">
            <w:pPr>
              <w:ind w:firstLine="459"/>
              <w:jc w:val="both"/>
              <w:rPr>
                <w:lang w:val="uk-UA"/>
              </w:rPr>
            </w:pPr>
            <w:r w:rsidRPr="005F1578">
              <w:rPr>
                <w:lang w:val="uk-UA"/>
              </w:rPr>
              <w:t>6. Юридична особа може набувати процесуальних прав та обов‘язків і здійснювати їх через своїх учасників у випадках, коли відповідно до закону чи установчого документа така юридична особа набуває та здійснює права, а також несе обов‘язки через своїх учасників.</w:t>
            </w:r>
          </w:p>
          <w:p w14:paraId="59D38E6E" w14:textId="77777777" w:rsidR="002C1938" w:rsidRPr="005F1578" w:rsidRDefault="002C1938" w:rsidP="00FC3658">
            <w:pPr>
              <w:pStyle w:val="9"/>
              <w:ind w:firstLine="459"/>
              <w:jc w:val="both"/>
              <w:rPr>
                <w:b w:val="0"/>
                <w:snapToGrid w:val="0"/>
              </w:rPr>
            </w:pPr>
          </w:p>
        </w:tc>
      </w:tr>
      <w:tr w:rsidR="002C1938" w:rsidRPr="005F1578" w14:paraId="56CD2661" w14:textId="77777777" w:rsidTr="006D7F99">
        <w:tc>
          <w:tcPr>
            <w:tcW w:w="9384" w:type="dxa"/>
            <w:tcBorders>
              <w:bottom w:val="single" w:sz="4" w:space="0" w:color="auto"/>
            </w:tcBorders>
          </w:tcPr>
          <w:p w14:paraId="03F15973" w14:textId="51CCC464" w:rsidR="002C1938" w:rsidRPr="005F1578" w:rsidRDefault="002C1938" w:rsidP="00FC3658">
            <w:pPr>
              <w:pStyle w:val="9"/>
              <w:ind w:firstLine="459"/>
              <w:jc w:val="both"/>
            </w:pPr>
            <w:r w:rsidRPr="005F1578">
              <w:t>Стаття 42. Сторони в господарському процесі</w:t>
            </w:r>
          </w:p>
          <w:p w14:paraId="5D0138A3" w14:textId="77777777" w:rsidR="002C1938" w:rsidRPr="005F1578" w:rsidRDefault="002C1938" w:rsidP="00FC3658">
            <w:pPr>
              <w:pStyle w:val="9"/>
              <w:ind w:firstLine="459"/>
              <w:jc w:val="both"/>
              <w:rPr>
                <w:b w:val="0"/>
              </w:rPr>
            </w:pPr>
          </w:p>
          <w:p w14:paraId="12E6B755" w14:textId="54B71BF3" w:rsidR="002C1938" w:rsidRPr="005F1578" w:rsidRDefault="002C1938" w:rsidP="00FC3658">
            <w:pPr>
              <w:pStyle w:val="9"/>
              <w:ind w:firstLine="459"/>
              <w:jc w:val="both"/>
              <w:rPr>
                <w:b w:val="0"/>
              </w:rPr>
            </w:pPr>
            <w:r w:rsidRPr="005F1578">
              <w:rPr>
                <w:b w:val="0"/>
              </w:rPr>
              <w:t xml:space="preserve">1. Сторонами в судовому процесі - позивачами і відповідачами - можуть бути особи, зазначені у статті </w:t>
            </w:r>
            <w:r w:rsidR="00F3054C" w:rsidRPr="005F1578">
              <w:rPr>
                <w:b w:val="0"/>
              </w:rPr>
              <w:t xml:space="preserve">4 </w:t>
            </w:r>
            <w:r w:rsidRPr="005F1578">
              <w:rPr>
                <w:b w:val="0"/>
              </w:rPr>
              <w:t xml:space="preserve">цього Кодексу. </w:t>
            </w:r>
          </w:p>
          <w:p w14:paraId="381403DB" w14:textId="77777777" w:rsidR="002C1938" w:rsidRPr="005F1578" w:rsidRDefault="002C1938" w:rsidP="00FC3658">
            <w:pPr>
              <w:ind w:firstLine="459"/>
              <w:jc w:val="both"/>
              <w:rPr>
                <w:lang w:val="uk-UA"/>
              </w:rPr>
            </w:pPr>
          </w:p>
          <w:p w14:paraId="72E4C970" w14:textId="77777777" w:rsidR="002C1938" w:rsidRPr="005F1578" w:rsidRDefault="002C1938" w:rsidP="00FC3658">
            <w:pPr>
              <w:pStyle w:val="9"/>
              <w:ind w:firstLine="459"/>
              <w:jc w:val="both"/>
              <w:rPr>
                <w:b w:val="0"/>
              </w:rPr>
            </w:pPr>
            <w:r w:rsidRPr="005F1578">
              <w:rPr>
                <w:b w:val="0"/>
              </w:rPr>
              <w:t>2. Позивачами є особи, що подали позов або в інтересах яких подано позов про захист порушеного, невизнаного чи оспорюваного права або охоронюваного законом інтересу.</w:t>
            </w:r>
          </w:p>
          <w:p w14:paraId="4E10C892" w14:textId="77777777" w:rsidR="002C1938" w:rsidRPr="005F1578" w:rsidRDefault="002C1938" w:rsidP="00FC3658">
            <w:pPr>
              <w:ind w:firstLine="459"/>
              <w:jc w:val="both"/>
              <w:rPr>
                <w:lang w:val="uk-UA"/>
              </w:rPr>
            </w:pPr>
          </w:p>
          <w:p w14:paraId="522F1F31" w14:textId="0FB80E40" w:rsidR="002C1938" w:rsidRPr="005F1578" w:rsidRDefault="002C1938" w:rsidP="00F3054C">
            <w:pPr>
              <w:pStyle w:val="9"/>
              <w:ind w:firstLine="459"/>
              <w:jc w:val="both"/>
            </w:pPr>
            <w:r w:rsidRPr="005F1578">
              <w:rPr>
                <w:b w:val="0"/>
              </w:rPr>
              <w:t>3. Відповідачами є особи, яким пред'явлено позовну вимогу.</w:t>
            </w:r>
          </w:p>
          <w:p w14:paraId="049C2AA8" w14:textId="77777777" w:rsidR="002C1938" w:rsidRPr="005F1578" w:rsidRDefault="002C1938" w:rsidP="00FC3658">
            <w:pPr>
              <w:ind w:firstLine="459"/>
              <w:jc w:val="both"/>
            </w:pPr>
          </w:p>
        </w:tc>
      </w:tr>
      <w:tr w:rsidR="002C1938" w:rsidRPr="005F1578" w14:paraId="05092DEE" w14:textId="77777777" w:rsidTr="006D7F99">
        <w:tc>
          <w:tcPr>
            <w:tcW w:w="9384" w:type="dxa"/>
            <w:tcBorders>
              <w:bottom w:val="single" w:sz="4" w:space="0" w:color="auto"/>
            </w:tcBorders>
          </w:tcPr>
          <w:p w14:paraId="7E1178B0" w14:textId="373A5322" w:rsidR="002C1938" w:rsidRPr="005F1578" w:rsidRDefault="002C1938" w:rsidP="00FC3658">
            <w:pPr>
              <w:pStyle w:val="9"/>
              <w:ind w:firstLine="459"/>
              <w:jc w:val="both"/>
            </w:pPr>
            <w:r w:rsidRPr="005F1578">
              <w:t>Стаття 43. Процесуальні права та обов'язки сторін</w:t>
            </w:r>
          </w:p>
          <w:p w14:paraId="7F4FFA16" w14:textId="77777777" w:rsidR="002C1938" w:rsidRPr="005F1578" w:rsidRDefault="002C1938" w:rsidP="00FC3658">
            <w:pPr>
              <w:pStyle w:val="9"/>
              <w:ind w:firstLine="459"/>
              <w:jc w:val="both"/>
              <w:rPr>
                <w:b w:val="0"/>
              </w:rPr>
            </w:pPr>
          </w:p>
          <w:p w14:paraId="3A3A0B77" w14:textId="77777777" w:rsidR="002C1938" w:rsidRPr="005F1578" w:rsidRDefault="002C1938" w:rsidP="00FC3658">
            <w:pPr>
              <w:pStyle w:val="9"/>
              <w:ind w:firstLine="459"/>
              <w:jc w:val="both"/>
              <w:rPr>
                <w:b w:val="0"/>
              </w:rPr>
            </w:pPr>
            <w:r w:rsidRPr="005F1578">
              <w:rPr>
                <w:b w:val="0"/>
              </w:rPr>
              <w:t xml:space="preserve">1. Сторони користуються рівними процесуальними правами. </w:t>
            </w:r>
          </w:p>
          <w:p w14:paraId="5FD6963E" w14:textId="77777777" w:rsidR="002C1938" w:rsidRPr="005F1578" w:rsidRDefault="002C1938" w:rsidP="00FC3658">
            <w:pPr>
              <w:pStyle w:val="9"/>
              <w:ind w:firstLine="459"/>
              <w:jc w:val="both"/>
              <w:rPr>
                <w:b w:val="0"/>
              </w:rPr>
            </w:pPr>
          </w:p>
          <w:p w14:paraId="561B34C3" w14:textId="75E74071" w:rsidR="002C1938" w:rsidRPr="005F1578" w:rsidRDefault="002C1938" w:rsidP="00FC3658">
            <w:pPr>
              <w:pStyle w:val="9"/>
              <w:ind w:firstLine="459"/>
              <w:jc w:val="both"/>
              <w:rPr>
                <w:b w:val="0"/>
              </w:rPr>
            </w:pPr>
            <w:r w:rsidRPr="005F1578">
              <w:rPr>
                <w:b w:val="0"/>
              </w:rPr>
              <w:t xml:space="preserve">2. Крім прав та обов'язків, визначених у статті </w:t>
            </w:r>
            <w:r w:rsidR="00F3054C" w:rsidRPr="005F1578">
              <w:rPr>
                <w:b w:val="0"/>
              </w:rPr>
              <w:t>39</w:t>
            </w:r>
            <w:r w:rsidRPr="005F1578">
              <w:rPr>
                <w:snapToGrid w:val="0"/>
              </w:rPr>
              <w:t xml:space="preserve"> </w:t>
            </w:r>
            <w:r w:rsidRPr="005F1578">
              <w:rPr>
                <w:b w:val="0"/>
              </w:rPr>
              <w:t>цього Кодексу:</w:t>
            </w:r>
          </w:p>
          <w:p w14:paraId="2F5318B0" w14:textId="28FE495E" w:rsidR="002C1938" w:rsidRPr="005F1578" w:rsidRDefault="002C1938" w:rsidP="00FC3658">
            <w:pPr>
              <w:pStyle w:val="9"/>
              <w:ind w:firstLine="459"/>
              <w:jc w:val="both"/>
              <w:rPr>
                <w:b w:val="0"/>
              </w:rPr>
            </w:pPr>
            <w:r w:rsidRPr="005F1578">
              <w:rPr>
                <w:b w:val="0"/>
              </w:rPr>
              <w:t>позивач вправі відмовитись від позову (всіх або деяких позовних вимог), відповідач має право визнати позов (всі або деякі позовні вимоги) – на будь-якій стадії судового процесу;</w:t>
            </w:r>
          </w:p>
          <w:p w14:paraId="34BB0957" w14:textId="2FD903F7" w:rsidR="002C1938" w:rsidRPr="005F1578" w:rsidRDefault="002C1938" w:rsidP="00FC3658">
            <w:pPr>
              <w:pStyle w:val="9"/>
              <w:ind w:firstLine="459"/>
              <w:jc w:val="both"/>
              <w:rPr>
                <w:b w:val="0"/>
              </w:rPr>
            </w:pPr>
            <w:r w:rsidRPr="005F1578">
              <w:rPr>
                <w:b w:val="0"/>
              </w:rPr>
              <w:t>позивач вправі збільшити або зменшити розмір позовних вимог (крім справи, що розглядається в порядку спрощеного провадження), - до початку підготовчого засідання, а стосовно вимог, пов’язаних з нарахуванням відсотків, пені, інших аналогічних платежів, що залежать від перебігу часу</w:t>
            </w:r>
            <w:r w:rsidR="00BA1143" w:rsidRPr="005F1578">
              <w:rPr>
                <w:b w:val="0"/>
              </w:rPr>
              <w:t xml:space="preserve"> – до </w:t>
            </w:r>
            <w:ins w:id="7" w:author="Лазебний Андрій Миколайович" w:date="2015-11-03T17:11:00Z">
              <w:r w:rsidR="00C57056">
                <w:rPr>
                  <w:b w:val="0"/>
                </w:rPr>
                <w:t xml:space="preserve">ухвалення </w:t>
              </w:r>
            </w:ins>
            <w:r w:rsidR="00BA1143" w:rsidRPr="005F1578">
              <w:rPr>
                <w:b w:val="0"/>
              </w:rPr>
              <w:t>рішення у справі;</w:t>
            </w:r>
          </w:p>
          <w:p w14:paraId="464EA356" w14:textId="675525A6" w:rsidR="002C1938" w:rsidRPr="005F1578" w:rsidRDefault="002C1938" w:rsidP="00FC3658">
            <w:pPr>
              <w:pStyle w:val="9"/>
              <w:ind w:firstLine="459"/>
              <w:jc w:val="both"/>
              <w:rPr>
                <w:b w:val="0"/>
              </w:rPr>
            </w:pPr>
            <w:r w:rsidRPr="005F1578">
              <w:rPr>
                <w:b w:val="0"/>
              </w:rPr>
              <w:t xml:space="preserve">відповідач має право подати зустрічний позов у строки, встановлені цим Кодексом. </w:t>
            </w:r>
          </w:p>
          <w:p w14:paraId="51DCF9C6" w14:textId="77777777" w:rsidR="002C1938" w:rsidRPr="005F1578" w:rsidRDefault="002C1938" w:rsidP="00FC3658">
            <w:pPr>
              <w:pStyle w:val="9"/>
              <w:ind w:firstLine="459"/>
              <w:jc w:val="both"/>
              <w:rPr>
                <w:b w:val="0"/>
              </w:rPr>
            </w:pPr>
          </w:p>
          <w:p w14:paraId="25671179" w14:textId="5681431E" w:rsidR="002C1938" w:rsidRPr="005F1578" w:rsidRDefault="002C1938" w:rsidP="00FC3658">
            <w:pPr>
              <w:pStyle w:val="9"/>
              <w:ind w:firstLine="459"/>
              <w:jc w:val="both"/>
              <w:rPr>
                <w:b w:val="0"/>
                <w:lang w:val="ru-RU"/>
              </w:rPr>
            </w:pPr>
            <w:r w:rsidRPr="005F1578">
              <w:rPr>
                <w:b w:val="0"/>
              </w:rPr>
              <w:t xml:space="preserve">3. До закінчення підготовчого засідання позивач має право змінити предмет або підставу позову шляхом подання письмової заяви. </w:t>
            </w:r>
            <w:r w:rsidRPr="005F1578">
              <w:rPr>
                <w:b w:val="0"/>
                <w:lang w:val="ru-RU"/>
              </w:rPr>
              <w:t>У справ</w:t>
            </w:r>
            <w:r w:rsidRPr="005F1578">
              <w:rPr>
                <w:b w:val="0"/>
              </w:rPr>
              <w:t>і, що розглядається в порядку спрощеного провадження, зміна предмету або підстав позову не допускається.</w:t>
            </w:r>
          </w:p>
          <w:p w14:paraId="7E16220D" w14:textId="77777777" w:rsidR="002C1938" w:rsidRPr="005F1578" w:rsidRDefault="002C1938" w:rsidP="00FC3658">
            <w:pPr>
              <w:pStyle w:val="9"/>
              <w:ind w:firstLine="459"/>
              <w:jc w:val="both"/>
              <w:rPr>
                <w:b w:val="0"/>
              </w:rPr>
            </w:pPr>
          </w:p>
          <w:p w14:paraId="58CBF6E3" w14:textId="42083F03" w:rsidR="002C1938" w:rsidRPr="005F1578" w:rsidRDefault="002C1938" w:rsidP="00FC3658">
            <w:pPr>
              <w:pStyle w:val="9"/>
              <w:ind w:firstLine="459"/>
              <w:jc w:val="both"/>
              <w:rPr>
                <w:b w:val="0"/>
              </w:rPr>
            </w:pPr>
            <w:r w:rsidRPr="005F1578">
              <w:rPr>
                <w:b w:val="0"/>
              </w:rPr>
              <w:t xml:space="preserve">4. У разі подання будь-якої заяви, передбаченої частинами другою та третьою цієї статті, до суду подаються докази направлення копії такої заяви іншим особам, які беруть участь у справі.  </w:t>
            </w:r>
            <w:r w:rsidRPr="005F1578">
              <w:rPr>
                <w:b w:val="0"/>
              </w:rPr>
              <w:cr/>
              <w:t>У разі неподання таких доказів суд не ухвалює  до розгляду та повертає заявнику відповідну заяву, про що зазначає у рішенні суду.</w:t>
            </w:r>
          </w:p>
          <w:p w14:paraId="23CB3556" w14:textId="77777777" w:rsidR="002C1938" w:rsidRPr="005F1578" w:rsidRDefault="002C1938" w:rsidP="00FC3658">
            <w:pPr>
              <w:pStyle w:val="9"/>
              <w:ind w:firstLine="459"/>
              <w:jc w:val="both"/>
              <w:rPr>
                <w:b w:val="0"/>
              </w:rPr>
            </w:pPr>
          </w:p>
          <w:p w14:paraId="45C9FA09" w14:textId="124807ED" w:rsidR="002C1938" w:rsidRPr="005F1578" w:rsidRDefault="002C1938" w:rsidP="00FC3658">
            <w:pPr>
              <w:pStyle w:val="9"/>
              <w:ind w:firstLine="459"/>
              <w:jc w:val="both"/>
              <w:rPr>
                <w:b w:val="0"/>
              </w:rPr>
            </w:pPr>
            <w:r w:rsidRPr="005F1578">
              <w:rPr>
                <w:b w:val="0"/>
              </w:rPr>
              <w:t>5. Суд не приймає відмови від позову, зменшення розміру позовних вимог, визнання позову відповідачем, якщо ці дії суперечать законодавству або порушують права або охоронювані законом інтереси інших осіб.</w:t>
            </w:r>
          </w:p>
          <w:p w14:paraId="708A0448" w14:textId="77777777" w:rsidR="002C1938" w:rsidRPr="005F1578" w:rsidRDefault="002C1938" w:rsidP="00FC3658">
            <w:pPr>
              <w:pStyle w:val="9"/>
              <w:ind w:firstLine="459"/>
              <w:jc w:val="both"/>
              <w:rPr>
                <w:b w:val="0"/>
              </w:rPr>
            </w:pPr>
          </w:p>
          <w:p w14:paraId="79D33643" w14:textId="09BB73FB" w:rsidR="002C1938" w:rsidRPr="005F1578" w:rsidRDefault="002C1938" w:rsidP="00FC3658">
            <w:pPr>
              <w:pStyle w:val="9"/>
              <w:ind w:firstLine="459"/>
              <w:jc w:val="both"/>
            </w:pPr>
            <w:r w:rsidRPr="005F1578">
              <w:rPr>
                <w:b w:val="0"/>
              </w:rPr>
              <w:t xml:space="preserve">6. Сторони можуть укласти мирову угоду на будь-якій стадії судового процесу. </w:t>
            </w:r>
          </w:p>
          <w:p w14:paraId="36D5AF23" w14:textId="77777777" w:rsidR="002C1938" w:rsidRPr="005F1578" w:rsidRDefault="002C1938" w:rsidP="00FC3658">
            <w:pPr>
              <w:pStyle w:val="9"/>
              <w:ind w:firstLine="459"/>
              <w:jc w:val="both"/>
            </w:pPr>
          </w:p>
          <w:p w14:paraId="7FF0C742" w14:textId="77777777" w:rsidR="002C1938" w:rsidRPr="005F1578" w:rsidRDefault="002C1938" w:rsidP="00FC3658">
            <w:pPr>
              <w:pStyle w:val="9"/>
              <w:ind w:firstLine="459"/>
              <w:jc w:val="both"/>
              <w:rPr>
                <w:b w:val="0"/>
              </w:rPr>
            </w:pPr>
          </w:p>
        </w:tc>
      </w:tr>
      <w:tr w:rsidR="002C1938" w:rsidRPr="005F1578" w14:paraId="7536D544" w14:textId="77777777" w:rsidTr="006D7F99">
        <w:tc>
          <w:tcPr>
            <w:tcW w:w="9384" w:type="dxa"/>
            <w:tcBorders>
              <w:bottom w:val="single" w:sz="4" w:space="0" w:color="auto"/>
            </w:tcBorders>
          </w:tcPr>
          <w:p w14:paraId="79A72835" w14:textId="5123FBD3" w:rsidR="002C1938" w:rsidRPr="005F1578" w:rsidRDefault="002C1938" w:rsidP="00FC3658">
            <w:pPr>
              <w:pStyle w:val="9"/>
              <w:ind w:firstLine="459"/>
              <w:jc w:val="both"/>
            </w:pPr>
            <w:r w:rsidRPr="005F1578">
              <w:t>Стаття 44. Участь у справі кількох позивачів або відповідачів</w:t>
            </w:r>
          </w:p>
          <w:p w14:paraId="1CBE6767" w14:textId="77777777" w:rsidR="002C1938" w:rsidRPr="005F1578" w:rsidRDefault="002C1938" w:rsidP="00FC3658">
            <w:pPr>
              <w:pStyle w:val="9"/>
              <w:ind w:firstLine="459"/>
              <w:jc w:val="both"/>
              <w:rPr>
                <w:b w:val="0"/>
              </w:rPr>
            </w:pPr>
          </w:p>
          <w:p w14:paraId="4F918E7E" w14:textId="72D8FDA9" w:rsidR="002C1938" w:rsidRPr="005F1578" w:rsidRDefault="002C1938" w:rsidP="00FC3658">
            <w:pPr>
              <w:pStyle w:val="9"/>
              <w:ind w:firstLine="459"/>
              <w:jc w:val="both"/>
              <w:rPr>
                <w:b w:val="0"/>
              </w:rPr>
            </w:pPr>
            <w:r w:rsidRPr="005F1578">
              <w:rPr>
                <w:b w:val="0"/>
              </w:rPr>
              <w:t xml:space="preserve">1. Позов може бути пред'явлений спільно кількома позивачами або до кількох відповідачів. Кожен із позивачів або відповідачів щодо іншої сторони діє в судовому процесі самостійно. </w:t>
            </w:r>
          </w:p>
          <w:p w14:paraId="1E145AD5" w14:textId="77777777" w:rsidR="002C1938" w:rsidRPr="005F1578" w:rsidRDefault="002C1938" w:rsidP="00FC3658">
            <w:pPr>
              <w:pStyle w:val="9"/>
              <w:ind w:firstLine="459"/>
              <w:jc w:val="both"/>
              <w:rPr>
                <w:b w:val="0"/>
              </w:rPr>
            </w:pPr>
          </w:p>
          <w:p w14:paraId="0DED55CE" w14:textId="77777777" w:rsidR="002C1938" w:rsidRPr="005F1578" w:rsidRDefault="002C1938" w:rsidP="00FC3658">
            <w:pPr>
              <w:pStyle w:val="9"/>
              <w:ind w:firstLine="459"/>
              <w:jc w:val="both"/>
              <w:rPr>
                <w:b w:val="0"/>
              </w:rPr>
            </w:pPr>
            <w:r w:rsidRPr="005F1578">
              <w:rPr>
                <w:b w:val="0"/>
              </w:rPr>
              <w:t xml:space="preserve">2. Участь у справі кількох позивачів і (або) відповідачів (процесуальна співучасть) допускається, якщо: </w:t>
            </w:r>
          </w:p>
          <w:p w14:paraId="65016AB1" w14:textId="77777777" w:rsidR="002C1938" w:rsidRPr="005F1578" w:rsidRDefault="002C1938" w:rsidP="00FC3658">
            <w:pPr>
              <w:pStyle w:val="9"/>
              <w:ind w:firstLine="459"/>
              <w:jc w:val="both"/>
              <w:rPr>
                <w:b w:val="0"/>
              </w:rPr>
            </w:pPr>
          </w:p>
          <w:p w14:paraId="0267049C" w14:textId="77777777" w:rsidR="002C1938" w:rsidRPr="005F1578" w:rsidRDefault="002C1938" w:rsidP="00FC3658">
            <w:pPr>
              <w:pStyle w:val="9"/>
              <w:ind w:firstLine="459"/>
              <w:jc w:val="both"/>
              <w:rPr>
                <w:b w:val="0"/>
              </w:rPr>
            </w:pPr>
            <w:r w:rsidRPr="005F1578">
              <w:rPr>
                <w:b w:val="0"/>
              </w:rPr>
              <w:t xml:space="preserve">1) предметом спору є спільні права чи обов'язки кількох позивачів або відповідачів; </w:t>
            </w:r>
          </w:p>
          <w:p w14:paraId="45289543" w14:textId="77777777" w:rsidR="002C1938" w:rsidRPr="005F1578" w:rsidRDefault="002C1938" w:rsidP="00FC3658">
            <w:pPr>
              <w:pStyle w:val="9"/>
              <w:ind w:firstLine="459"/>
              <w:jc w:val="both"/>
              <w:rPr>
                <w:b w:val="0"/>
              </w:rPr>
            </w:pPr>
          </w:p>
          <w:p w14:paraId="40F2F4D9" w14:textId="1E6A012A" w:rsidR="002C1938" w:rsidRPr="005F1578" w:rsidRDefault="002C1938" w:rsidP="00FC3658">
            <w:pPr>
              <w:pStyle w:val="9"/>
              <w:ind w:firstLine="459"/>
              <w:jc w:val="both"/>
              <w:rPr>
                <w:b w:val="0"/>
              </w:rPr>
            </w:pPr>
            <w:r w:rsidRPr="005F1578">
              <w:rPr>
                <w:b w:val="0"/>
              </w:rPr>
              <w:t xml:space="preserve">2) права або обов'язки кількох позивачів чи відповідачів виникли з однієї підстави; </w:t>
            </w:r>
          </w:p>
          <w:p w14:paraId="43A7FA94" w14:textId="77777777" w:rsidR="002C1938" w:rsidRPr="005F1578" w:rsidRDefault="002C1938" w:rsidP="00FC3658">
            <w:pPr>
              <w:pStyle w:val="9"/>
              <w:ind w:firstLine="459"/>
              <w:jc w:val="both"/>
              <w:rPr>
                <w:b w:val="0"/>
              </w:rPr>
            </w:pPr>
          </w:p>
          <w:p w14:paraId="1E44E020" w14:textId="77777777" w:rsidR="002C1938" w:rsidRPr="005F1578" w:rsidRDefault="002C1938" w:rsidP="00FC3658">
            <w:pPr>
              <w:pStyle w:val="9"/>
              <w:ind w:firstLine="459"/>
              <w:jc w:val="both"/>
              <w:rPr>
                <w:b w:val="0"/>
              </w:rPr>
            </w:pPr>
            <w:r w:rsidRPr="005F1578">
              <w:rPr>
                <w:b w:val="0"/>
              </w:rPr>
              <w:t>3) предметом спору є однорідні права і обов'язки.</w:t>
            </w:r>
          </w:p>
          <w:p w14:paraId="5356F5BA" w14:textId="77777777" w:rsidR="002C1938" w:rsidRPr="005F1578" w:rsidRDefault="002C1938" w:rsidP="00FC3658">
            <w:pPr>
              <w:pStyle w:val="9"/>
              <w:ind w:firstLine="459"/>
              <w:jc w:val="both"/>
              <w:rPr>
                <w:b w:val="0"/>
              </w:rPr>
            </w:pPr>
          </w:p>
        </w:tc>
      </w:tr>
      <w:tr w:rsidR="002C1938" w:rsidRPr="00C57056" w14:paraId="75C999C4" w14:textId="77777777" w:rsidTr="006D7F99">
        <w:tc>
          <w:tcPr>
            <w:tcW w:w="9384" w:type="dxa"/>
            <w:tcBorders>
              <w:bottom w:val="single" w:sz="4" w:space="0" w:color="auto"/>
            </w:tcBorders>
          </w:tcPr>
          <w:p w14:paraId="5001FA83" w14:textId="7064C8DD" w:rsidR="002C1938" w:rsidRPr="005F1578" w:rsidRDefault="002C1938" w:rsidP="00FC3658">
            <w:pPr>
              <w:pStyle w:val="9"/>
              <w:ind w:firstLine="459"/>
              <w:jc w:val="both"/>
            </w:pPr>
            <w:r w:rsidRPr="005F1578">
              <w:t>Стаття 45. Залучення до участі у справі співвідповідача. Заміна неналежного відповідача</w:t>
            </w:r>
          </w:p>
          <w:p w14:paraId="76F4458F" w14:textId="77777777" w:rsidR="002C1938" w:rsidRPr="005F1578" w:rsidRDefault="002C1938" w:rsidP="00FC3658">
            <w:pPr>
              <w:pStyle w:val="9"/>
              <w:ind w:firstLine="459"/>
              <w:jc w:val="both"/>
              <w:rPr>
                <w:b w:val="0"/>
              </w:rPr>
            </w:pPr>
          </w:p>
          <w:p w14:paraId="141D7437" w14:textId="325F9842" w:rsidR="002C1938" w:rsidRPr="005F1578" w:rsidRDefault="002C1938" w:rsidP="00FC3658">
            <w:pPr>
              <w:pStyle w:val="9"/>
              <w:ind w:firstLine="459"/>
              <w:jc w:val="both"/>
              <w:rPr>
                <w:b w:val="0"/>
              </w:rPr>
            </w:pPr>
            <w:r w:rsidRPr="005F1578">
              <w:rPr>
                <w:b w:val="0"/>
              </w:rPr>
              <w:t>1. Суд за наявності достатніх підстав має право до ухвалення рішення у справі залучити за клопотанням сторони до участі у справі співвідповідача.</w:t>
            </w:r>
          </w:p>
          <w:p w14:paraId="49001FCC" w14:textId="77777777" w:rsidR="002C1938" w:rsidRPr="005F1578" w:rsidRDefault="002C1938" w:rsidP="00FC3658">
            <w:pPr>
              <w:pStyle w:val="9"/>
              <w:ind w:firstLine="459"/>
              <w:jc w:val="both"/>
              <w:rPr>
                <w:b w:val="0"/>
              </w:rPr>
            </w:pPr>
          </w:p>
          <w:p w14:paraId="24D0A955" w14:textId="1860F13F" w:rsidR="002C1938" w:rsidRPr="005F1578" w:rsidRDefault="002C1938" w:rsidP="00FC3658">
            <w:pPr>
              <w:pStyle w:val="9"/>
              <w:ind w:firstLine="459"/>
              <w:jc w:val="both"/>
              <w:rPr>
                <w:b w:val="0"/>
              </w:rPr>
            </w:pPr>
            <w:r w:rsidRPr="005F1578">
              <w:rPr>
                <w:b w:val="0"/>
              </w:rPr>
              <w:t>2. Суд, встановивши до ухвалення рішення у справі, що позов подано не до тієї особи, яка повинна відповідати за позовом, може за згодою позивача, не закриваючи провадження у справі, допустити заміну первісного відповідача належним відповідачем.</w:t>
            </w:r>
          </w:p>
          <w:p w14:paraId="73FCDBA5" w14:textId="77777777" w:rsidR="002C1938" w:rsidRPr="005F1578" w:rsidRDefault="002C1938" w:rsidP="00FC3658">
            <w:pPr>
              <w:pStyle w:val="9"/>
              <w:ind w:firstLine="459"/>
              <w:jc w:val="both"/>
              <w:rPr>
                <w:b w:val="0"/>
              </w:rPr>
            </w:pPr>
          </w:p>
          <w:p w14:paraId="46834ADE" w14:textId="44989FA4" w:rsidR="002C1938" w:rsidRPr="005F1578" w:rsidRDefault="002C1938" w:rsidP="00FC3658">
            <w:pPr>
              <w:pStyle w:val="9"/>
              <w:ind w:firstLine="459"/>
              <w:jc w:val="both"/>
              <w:rPr>
                <w:b w:val="0"/>
              </w:rPr>
            </w:pPr>
            <w:r w:rsidRPr="005F1578">
              <w:rPr>
                <w:b w:val="0"/>
              </w:rPr>
              <w:t>3. Про залучення співвідповідача чи заміну неналежного відповідача постановляєся ухвала</w:t>
            </w:r>
            <w:r w:rsidRPr="005F1578">
              <w:rPr>
                <w:b w:val="0"/>
                <w:color w:val="000000" w:themeColor="text1"/>
              </w:rPr>
              <w:t>, і розгляд справи за клопотанням нового відповідача або залученого співвідповідача</w:t>
            </w:r>
            <w:r w:rsidRPr="005F1578">
              <w:rPr>
                <w:color w:val="000000" w:themeColor="text1"/>
              </w:rPr>
              <w:t xml:space="preserve"> </w:t>
            </w:r>
            <w:r w:rsidRPr="005F1578">
              <w:rPr>
                <w:b w:val="0"/>
                <w:color w:val="000000" w:themeColor="text1"/>
              </w:rPr>
              <w:t>починається спочатку.</w:t>
            </w:r>
          </w:p>
          <w:p w14:paraId="35DBFF4A" w14:textId="77777777" w:rsidR="002C1938" w:rsidRPr="005F1578" w:rsidRDefault="002C1938" w:rsidP="00FC3658">
            <w:pPr>
              <w:pStyle w:val="9"/>
              <w:ind w:firstLine="459"/>
              <w:jc w:val="both"/>
              <w:rPr>
                <w:b w:val="0"/>
              </w:rPr>
            </w:pPr>
          </w:p>
        </w:tc>
      </w:tr>
      <w:tr w:rsidR="002C1938" w:rsidRPr="005F1578" w14:paraId="36C0A3F8" w14:textId="77777777" w:rsidTr="006D7F99">
        <w:tc>
          <w:tcPr>
            <w:tcW w:w="9384" w:type="dxa"/>
            <w:tcBorders>
              <w:bottom w:val="single" w:sz="4" w:space="0" w:color="auto"/>
            </w:tcBorders>
          </w:tcPr>
          <w:p w14:paraId="393589D8" w14:textId="27253CAD" w:rsidR="002C1938" w:rsidRPr="005F1578" w:rsidRDefault="002C1938" w:rsidP="00FC3658">
            <w:pPr>
              <w:pStyle w:val="9"/>
              <w:ind w:firstLine="459"/>
              <w:jc w:val="both"/>
            </w:pPr>
            <w:r w:rsidRPr="005F1578">
              <w:t xml:space="preserve">Стаття 46. Треті особи, які заявляють самостійні вимоги на предмет спору </w:t>
            </w:r>
          </w:p>
          <w:p w14:paraId="55F60639" w14:textId="77777777" w:rsidR="002C1938" w:rsidRPr="005F1578" w:rsidRDefault="002C1938" w:rsidP="00FC3658">
            <w:pPr>
              <w:pStyle w:val="9"/>
              <w:ind w:firstLine="459"/>
              <w:jc w:val="both"/>
              <w:rPr>
                <w:b w:val="0"/>
              </w:rPr>
            </w:pPr>
          </w:p>
          <w:p w14:paraId="37D9E11E" w14:textId="005A325D" w:rsidR="002C1938" w:rsidRPr="005F1578" w:rsidRDefault="002C1938" w:rsidP="00FC3658">
            <w:pPr>
              <w:pStyle w:val="9"/>
              <w:ind w:firstLine="459"/>
              <w:jc w:val="both"/>
              <w:rPr>
                <w:b w:val="0"/>
              </w:rPr>
            </w:pPr>
            <w:r w:rsidRPr="005F1578">
              <w:rPr>
                <w:b w:val="0"/>
              </w:rPr>
              <w:t>1. Треті особи, які заявляють самостійні вимоги на предмет спору, можуть вступити у справу до початку розгляду справи по суті, подавши позов до однієї або двох сторін. Задоволення позову третьої особи, яка заявляє самостійні вимоги на предмет спору, має виключати повністю або частково задовлення вимог позивача.</w:t>
            </w:r>
          </w:p>
          <w:p w14:paraId="3BA7FBE4" w14:textId="77777777" w:rsidR="002C1938" w:rsidRPr="005F1578" w:rsidRDefault="002C1938" w:rsidP="00FC3658">
            <w:pPr>
              <w:pStyle w:val="9"/>
              <w:ind w:firstLine="459"/>
              <w:jc w:val="both"/>
              <w:rPr>
                <w:b w:val="0"/>
              </w:rPr>
            </w:pPr>
          </w:p>
          <w:p w14:paraId="36772E46" w14:textId="30B0C3D2" w:rsidR="002C1938" w:rsidRPr="005F1578" w:rsidRDefault="002C1938" w:rsidP="00FC3658">
            <w:pPr>
              <w:pStyle w:val="9"/>
              <w:ind w:firstLine="459"/>
              <w:jc w:val="both"/>
              <w:rPr>
                <w:b w:val="0"/>
              </w:rPr>
            </w:pPr>
            <w:r w:rsidRPr="005F1578">
              <w:rPr>
                <w:b w:val="0"/>
              </w:rPr>
              <w:t xml:space="preserve">2. Про прийняття позовної заяви та вступ третьої особи у справу суд постановляє ухвалу. </w:t>
            </w:r>
          </w:p>
          <w:p w14:paraId="1537021B" w14:textId="77777777" w:rsidR="002C1938" w:rsidRPr="005F1578" w:rsidRDefault="002C1938" w:rsidP="00FC3658">
            <w:pPr>
              <w:pStyle w:val="9"/>
              <w:ind w:firstLine="459"/>
              <w:jc w:val="both"/>
              <w:rPr>
                <w:b w:val="0"/>
              </w:rPr>
            </w:pPr>
          </w:p>
          <w:p w14:paraId="7A589501" w14:textId="77777777" w:rsidR="002C1938" w:rsidRPr="005F1578" w:rsidRDefault="002C1938" w:rsidP="00FC3658">
            <w:pPr>
              <w:pStyle w:val="9"/>
              <w:ind w:firstLine="459"/>
              <w:jc w:val="both"/>
              <w:rPr>
                <w:b w:val="0"/>
              </w:rPr>
            </w:pPr>
            <w:r w:rsidRPr="005F1578">
              <w:rPr>
                <w:b w:val="0"/>
              </w:rPr>
              <w:t>3. Треті особи, які заявляють самостійні вимоги на предмет спору, користуються усіма правами і несуть усі обов'язки позивача.</w:t>
            </w:r>
          </w:p>
          <w:p w14:paraId="33594758" w14:textId="77777777" w:rsidR="002C1938" w:rsidRPr="005F1578" w:rsidRDefault="002C1938" w:rsidP="00FC3658">
            <w:pPr>
              <w:pStyle w:val="9"/>
              <w:ind w:firstLine="459"/>
              <w:jc w:val="both"/>
              <w:rPr>
                <w:b w:val="0"/>
              </w:rPr>
            </w:pPr>
          </w:p>
          <w:p w14:paraId="0312B7BD" w14:textId="77777777" w:rsidR="002C1938" w:rsidRPr="005F1578" w:rsidRDefault="002C1938" w:rsidP="00FC3658">
            <w:pPr>
              <w:pStyle w:val="9"/>
              <w:ind w:firstLine="459"/>
              <w:jc w:val="both"/>
              <w:rPr>
                <w:b w:val="0"/>
              </w:rPr>
            </w:pPr>
            <w:r w:rsidRPr="005F1578">
              <w:rPr>
                <w:b w:val="0"/>
              </w:rPr>
              <w:t>4. Після вступу в справу третьої особи, яка заявила самостійні вимоги щодо предмета спору, справа за клопотанням цієї особи розглядається спочатку. Таке клопотання має бути подане разом з позовною заявою.</w:t>
            </w:r>
          </w:p>
          <w:p w14:paraId="1AC37FD5" w14:textId="143EE90C" w:rsidR="002C1938" w:rsidRPr="005F1578" w:rsidRDefault="002C1938" w:rsidP="00FC3658">
            <w:pPr>
              <w:rPr>
                <w:lang w:val="uk-UA"/>
              </w:rPr>
            </w:pPr>
          </w:p>
          <w:p w14:paraId="30144244" w14:textId="664355C3" w:rsidR="002C1938" w:rsidRPr="005F1578" w:rsidRDefault="002C1938" w:rsidP="00FC3658">
            <w:pPr>
              <w:ind w:firstLine="601"/>
              <w:jc w:val="both"/>
              <w:rPr>
                <w:b/>
                <w:lang w:val="uk-UA"/>
              </w:rPr>
            </w:pPr>
            <w:r w:rsidRPr="005F1578">
              <w:rPr>
                <w:lang w:val="uk-UA"/>
              </w:rPr>
              <w:t>5. До позовів третіх осіб, які заявляють самостійні вимоги щодо предмета спору у справі, у якій відкрито провадження застосовуються положення статті</w:t>
            </w:r>
            <w:r w:rsidR="00451B8C" w:rsidRPr="005F1578">
              <w:rPr>
                <w:lang w:val="uk-UA"/>
              </w:rPr>
              <w:t xml:space="preserve"> 164 </w:t>
            </w:r>
            <w:r w:rsidRPr="005F1578">
              <w:rPr>
                <w:lang w:val="uk-UA"/>
              </w:rPr>
              <w:t>цього Кодексу.</w:t>
            </w:r>
          </w:p>
          <w:p w14:paraId="001F8D0E" w14:textId="77777777" w:rsidR="002C1938" w:rsidRPr="005F1578" w:rsidRDefault="002C1938" w:rsidP="00FC3658">
            <w:pPr>
              <w:pStyle w:val="9"/>
              <w:ind w:firstLine="459"/>
              <w:jc w:val="both"/>
              <w:rPr>
                <w:b w:val="0"/>
              </w:rPr>
            </w:pPr>
          </w:p>
        </w:tc>
      </w:tr>
      <w:tr w:rsidR="002C1938" w:rsidRPr="005F1578" w14:paraId="5141CF19" w14:textId="77777777" w:rsidTr="006D7F99">
        <w:tc>
          <w:tcPr>
            <w:tcW w:w="9384" w:type="dxa"/>
            <w:tcBorders>
              <w:bottom w:val="single" w:sz="4" w:space="0" w:color="auto"/>
            </w:tcBorders>
          </w:tcPr>
          <w:p w14:paraId="39090FA8" w14:textId="5A957DB5" w:rsidR="002C1938" w:rsidRPr="005F1578" w:rsidRDefault="002C1938" w:rsidP="00FC3658">
            <w:pPr>
              <w:pStyle w:val="9"/>
              <w:ind w:firstLine="459"/>
              <w:jc w:val="both"/>
            </w:pPr>
            <w:r w:rsidRPr="005F1578">
              <w:t xml:space="preserve">Стаття 47. Треті особи, які не заявляють самостійних вимог на предмет спору </w:t>
            </w:r>
          </w:p>
          <w:p w14:paraId="2BAA687D" w14:textId="77777777" w:rsidR="002C1938" w:rsidRPr="005F1578" w:rsidRDefault="002C1938" w:rsidP="00FC3658">
            <w:pPr>
              <w:pStyle w:val="9"/>
              <w:ind w:firstLine="459"/>
              <w:jc w:val="both"/>
              <w:rPr>
                <w:b w:val="0"/>
              </w:rPr>
            </w:pPr>
          </w:p>
          <w:p w14:paraId="43774FB0" w14:textId="505E9436" w:rsidR="002C1938" w:rsidRPr="005F1578" w:rsidRDefault="002C1938" w:rsidP="00FC3658">
            <w:pPr>
              <w:pStyle w:val="9"/>
              <w:ind w:firstLine="459"/>
              <w:jc w:val="both"/>
              <w:rPr>
                <w:b w:val="0"/>
              </w:rPr>
            </w:pPr>
            <w:r w:rsidRPr="005F1578">
              <w:rPr>
                <w:b w:val="0"/>
              </w:rPr>
              <w:t xml:space="preserve">1. Треті особи, які не заявляють самостійних вимог на предмет спору, можуть вступити у справу на стороні позивача або відповідача до початку розгляду справи по суті, якщо рішення з господарського спору може вплинути на їх права або обов'язки щодо однієї з сторін. Їх може бути залучено до участі у справі також за заявою осіб, які беруть участь у справі. </w:t>
            </w:r>
          </w:p>
          <w:p w14:paraId="5338E954" w14:textId="77777777" w:rsidR="002C1938" w:rsidRPr="005F1578" w:rsidRDefault="002C1938" w:rsidP="00FC3658">
            <w:pPr>
              <w:pStyle w:val="9"/>
              <w:ind w:firstLine="459"/>
              <w:jc w:val="both"/>
              <w:rPr>
                <w:b w:val="0"/>
              </w:rPr>
            </w:pPr>
          </w:p>
          <w:p w14:paraId="495C25EA" w14:textId="41412476" w:rsidR="002C1938" w:rsidRPr="005F1578" w:rsidRDefault="002C1938" w:rsidP="00FC3658">
            <w:pPr>
              <w:pStyle w:val="9"/>
              <w:ind w:firstLine="459"/>
              <w:jc w:val="both"/>
              <w:rPr>
                <w:b w:val="0"/>
              </w:rPr>
            </w:pPr>
            <w:r w:rsidRPr="005F1578">
              <w:rPr>
                <w:b w:val="0"/>
              </w:rPr>
              <w:t xml:space="preserve">2. Якщо суд при прийнятті позовної заяви, вчиненні дій по підготовці справи до розгляду, встановить, що рішення господарського суду може вплинути на права і обов'язки осіб, що не є стороною у справі, суд залучає таких осіб до участі у справі як третіх осіб, які не заявляють самостійних вимог на предмет спору. </w:t>
            </w:r>
          </w:p>
          <w:p w14:paraId="6F275926" w14:textId="77777777" w:rsidR="002C1938" w:rsidRPr="005F1578" w:rsidRDefault="002C1938" w:rsidP="00FC3658">
            <w:pPr>
              <w:pStyle w:val="9"/>
              <w:ind w:firstLine="459"/>
              <w:jc w:val="both"/>
              <w:rPr>
                <w:b w:val="0"/>
              </w:rPr>
            </w:pPr>
          </w:p>
          <w:p w14:paraId="2AD90748" w14:textId="26DCD7AD" w:rsidR="002C1938" w:rsidRPr="005F1578" w:rsidRDefault="002C1938" w:rsidP="00FC3658">
            <w:pPr>
              <w:pStyle w:val="9"/>
              <w:ind w:firstLine="459"/>
              <w:jc w:val="both"/>
              <w:rPr>
                <w:b w:val="0"/>
              </w:rPr>
            </w:pPr>
            <w:r w:rsidRPr="005F1578">
              <w:rPr>
                <w:b w:val="0"/>
              </w:rPr>
              <w:t xml:space="preserve">3. У заявах про залучення третіх осіб і у заявах третіх осіб про вступ у справу на стороні позивача або відповідача зазначається, на яких підставах третіх осіб належить залучити або допустити до участі у справі. </w:t>
            </w:r>
          </w:p>
          <w:p w14:paraId="62F92481" w14:textId="77777777" w:rsidR="002C1938" w:rsidRPr="005F1578" w:rsidRDefault="002C1938" w:rsidP="00FC3658">
            <w:pPr>
              <w:pStyle w:val="9"/>
              <w:ind w:firstLine="459"/>
              <w:jc w:val="both"/>
              <w:rPr>
                <w:b w:val="0"/>
              </w:rPr>
            </w:pPr>
          </w:p>
          <w:p w14:paraId="0AFA506B" w14:textId="4483A23E" w:rsidR="002C1938" w:rsidRPr="005F1578" w:rsidRDefault="002C1938" w:rsidP="00FC3658">
            <w:pPr>
              <w:pStyle w:val="9"/>
              <w:ind w:firstLine="459"/>
              <w:jc w:val="both"/>
              <w:rPr>
                <w:b w:val="0"/>
              </w:rPr>
            </w:pPr>
            <w:r w:rsidRPr="005F1578">
              <w:rPr>
                <w:b w:val="0"/>
              </w:rPr>
              <w:t xml:space="preserve">4. Питання про допущення або залучення третіх осіб до участі у справі вирішується господарським судом, який постановляє з цього приводу ухвалу. </w:t>
            </w:r>
          </w:p>
          <w:p w14:paraId="3FEBCD65" w14:textId="77777777" w:rsidR="002C1938" w:rsidRPr="005F1578" w:rsidRDefault="002C1938" w:rsidP="00FC3658">
            <w:pPr>
              <w:pStyle w:val="9"/>
              <w:ind w:firstLine="459"/>
              <w:jc w:val="both"/>
              <w:rPr>
                <w:b w:val="0"/>
              </w:rPr>
            </w:pPr>
          </w:p>
          <w:p w14:paraId="54338231" w14:textId="263B601B" w:rsidR="002C1938" w:rsidRPr="005F1578" w:rsidRDefault="002C1938" w:rsidP="00FC3658">
            <w:pPr>
              <w:pStyle w:val="9"/>
              <w:ind w:firstLine="459"/>
              <w:jc w:val="both"/>
              <w:rPr>
                <w:b w:val="0"/>
              </w:rPr>
            </w:pPr>
            <w:r w:rsidRPr="005F1578">
              <w:rPr>
                <w:b w:val="0"/>
              </w:rPr>
              <w:t xml:space="preserve">5. Треті особи, які не заявляють самостійних вимог, мають процесуальні права і обов'язки, встановлені статтею </w:t>
            </w:r>
            <w:r w:rsidR="00F3054C" w:rsidRPr="005F1578">
              <w:rPr>
                <w:b w:val="0"/>
              </w:rPr>
              <w:t xml:space="preserve">39 </w:t>
            </w:r>
            <w:r w:rsidRPr="005F1578">
              <w:rPr>
                <w:b w:val="0"/>
              </w:rPr>
              <w:t xml:space="preserve">цього Кодексу. </w:t>
            </w:r>
          </w:p>
          <w:p w14:paraId="57167E39" w14:textId="77777777" w:rsidR="002C1938" w:rsidRPr="005F1578" w:rsidRDefault="002C1938" w:rsidP="00FC3658">
            <w:pPr>
              <w:pStyle w:val="9"/>
              <w:ind w:firstLine="459"/>
              <w:jc w:val="both"/>
              <w:rPr>
                <w:b w:val="0"/>
              </w:rPr>
            </w:pPr>
          </w:p>
          <w:p w14:paraId="14F5242E" w14:textId="70911063" w:rsidR="002C1938" w:rsidRPr="005F1578" w:rsidRDefault="002C1938" w:rsidP="00FC3658">
            <w:pPr>
              <w:pStyle w:val="9"/>
              <w:ind w:firstLine="459"/>
              <w:jc w:val="both"/>
              <w:rPr>
                <w:b w:val="0"/>
              </w:rPr>
            </w:pPr>
            <w:r w:rsidRPr="005F1578">
              <w:rPr>
                <w:b w:val="0"/>
              </w:rPr>
              <w:t>6. Вступ у справу третьої особи, яка не заявляє самостійних вимог щодо предмета спору, не тягне за собою розгляду справи спочатку.</w:t>
            </w:r>
          </w:p>
          <w:p w14:paraId="1B79B987" w14:textId="77777777" w:rsidR="002C1938" w:rsidRPr="005F1578" w:rsidRDefault="002C1938" w:rsidP="00FC3658">
            <w:pPr>
              <w:pStyle w:val="9"/>
              <w:ind w:firstLine="459"/>
              <w:jc w:val="both"/>
              <w:rPr>
                <w:b w:val="0"/>
              </w:rPr>
            </w:pPr>
          </w:p>
        </w:tc>
      </w:tr>
      <w:tr w:rsidR="002C1938" w:rsidRPr="005F1578" w14:paraId="7D3046D9" w14:textId="77777777" w:rsidTr="006D7F99">
        <w:tc>
          <w:tcPr>
            <w:tcW w:w="9384" w:type="dxa"/>
            <w:tcBorders>
              <w:bottom w:val="single" w:sz="4" w:space="0" w:color="auto"/>
            </w:tcBorders>
            <w:shd w:val="clear" w:color="auto" w:fill="auto"/>
          </w:tcPr>
          <w:p w14:paraId="15E9FFE1" w14:textId="08F3F334" w:rsidR="002C1938" w:rsidRPr="005F1578" w:rsidRDefault="002C1938" w:rsidP="00FC3658">
            <w:pPr>
              <w:pStyle w:val="9"/>
              <w:ind w:firstLine="459"/>
              <w:jc w:val="both"/>
            </w:pPr>
            <w:r w:rsidRPr="005F1578">
              <w:t>Стаття 48. Наслідки незалучення у справу третьої особи, яка не заявляє самостійних вимог на предмет спору</w:t>
            </w:r>
          </w:p>
          <w:p w14:paraId="20531AAE" w14:textId="77777777" w:rsidR="002C1938" w:rsidRPr="005F1578" w:rsidRDefault="002C1938" w:rsidP="00FC3658">
            <w:pPr>
              <w:rPr>
                <w:lang w:val="uk-UA"/>
              </w:rPr>
            </w:pPr>
          </w:p>
          <w:p w14:paraId="377EC92E" w14:textId="5FA5DEED" w:rsidR="002C1938" w:rsidRPr="005F1578" w:rsidRDefault="002C1938" w:rsidP="00FC3658">
            <w:pPr>
              <w:pStyle w:val="9"/>
              <w:ind w:firstLine="459"/>
              <w:jc w:val="both"/>
              <w:rPr>
                <w:b w:val="0"/>
              </w:rPr>
            </w:pPr>
            <w:r w:rsidRPr="005F1578">
              <w:rPr>
                <w:b w:val="0"/>
              </w:rPr>
              <w:t xml:space="preserve">1. Якщо в результаті ухвалення судового рішення сторона може набути право по відношенню до третьої особи, або третя особа може пред'явити вимоги до сторони, зацікавлена ​​сторона зобов'язана сповістити цю особу про відкриття провадження у справі і подати до суду заяву про залучення її до участі у справі в якості третьої особи, яка не заявляє самостійні вимоги на предмет спору. До такої заяви повинні бути додані докази про направлення її копії особі, про залучення якої у якості третьої особи подана заява. </w:t>
            </w:r>
          </w:p>
          <w:p w14:paraId="62082430" w14:textId="77777777" w:rsidR="00F3054C" w:rsidRPr="005F1578" w:rsidRDefault="00F3054C" w:rsidP="00F3054C">
            <w:pPr>
              <w:rPr>
                <w:lang w:val="uk-UA"/>
              </w:rPr>
            </w:pPr>
          </w:p>
          <w:p w14:paraId="163A80DF" w14:textId="36D95B84" w:rsidR="002C1938" w:rsidRPr="005F1578" w:rsidRDefault="002C1938" w:rsidP="00FC3658">
            <w:pPr>
              <w:pStyle w:val="9"/>
              <w:ind w:firstLine="459"/>
              <w:jc w:val="both"/>
              <w:rPr>
                <w:b w:val="0"/>
              </w:rPr>
            </w:pPr>
            <w:r w:rsidRPr="005F1578">
              <w:rPr>
                <w:b w:val="0"/>
              </w:rPr>
              <w:t>2. У разі розгляду справи без подання зацікавленою стороною заяви про залучення до участі у справі третьої особи, яка не заявляє самостійних вимог на предмет спору, та без повідомлення такої третьої особи про розгляд справи,</w:t>
            </w:r>
            <w:r w:rsidRPr="005F1578" w:rsidDel="002515B5">
              <w:rPr>
                <w:b w:val="0"/>
              </w:rPr>
              <w:t xml:space="preserve"> </w:t>
            </w:r>
            <w:r w:rsidRPr="005F1578">
              <w:rPr>
                <w:b w:val="0"/>
              </w:rPr>
              <w:t>обставини справи, встановлені судовим рішенням, не мають юридичних наслідків при розгляді позову, пред'явленого зацікавленою стороною до цієї третьої особи або позову пред</w:t>
            </w:r>
            <w:r w:rsidRPr="005F1578">
              <w:rPr>
                <w:b w:val="0"/>
                <w:lang w:val="ru-RU"/>
              </w:rPr>
              <w:t>'</w:t>
            </w:r>
            <w:r w:rsidRPr="005F1578">
              <w:rPr>
                <w:b w:val="0"/>
              </w:rPr>
              <w:t>явленого цією третьою особою до зацікавленої сторони.</w:t>
            </w:r>
          </w:p>
          <w:p w14:paraId="5CA35260" w14:textId="05F2D8AD" w:rsidR="002C1938" w:rsidRPr="005F1578" w:rsidRDefault="002C1938" w:rsidP="00FC3658">
            <w:pPr>
              <w:pStyle w:val="9"/>
              <w:ind w:firstLine="459"/>
              <w:jc w:val="both"/>
            </w:pPr>
          </w:p>
        </w:tc>
      </w:tr>
      <w:tr w:rsidR="002C1938" w:rsidRPr="005F1578" w14:paraId="55100B1C" w14:textId="77777777" w:rsidTr="006D7F99">
        <w:tc>
          <w:tcPr>
            <w:tcW w:w="9384" w:type="dxa"/>
            <w:tcBorders>
              <w:bottom w:val="single" w:sz="4" w:space="0" w:color="auto"/>
            </w:tcBorders>
          </w:tcPr>
          <w:p w14:paraId="3CC6F191" w14:textId="506F1613" w:rsidR="002C1938" w:rsidRPr="005F1578" w:rsidRDefault="002C1938" w:rsidP="00FC3658">
            <w:pPr>
              <w:pStyle w:val="9"/>
              <w:ind w:firstLine="459"/>
              <w:jc w:val="both"/>
            </w:pPr>
            <w:r w:rsidRPr="005F1578">
              <w:t>Стаття 49. Процесуальне правонаступництво</w:t>
            </w:r>
          </w:p>
          <w:p w14:paraId="372E22CA" w14:textId="77777777" w:rsidR="002C1938" w:rsidRPr="005F1578" w:rsidRDefault="002C1938" w:rsidP="00FC3658">
            <w:pPr>
              <w:pStyle w:val="9"/>
              <w:ind w:firstLine="459"/>
              <w:jc w:val="both"/>
              <w:rPr>
                <w:b w:val="0"/>
              </w:rPr>
            </w:pPr>
          </w:p>
          <w:p w14:paraId="7FF9746C" w14:textId="32D75264" w:rsidR="002C1938" w:rsidRPr="005F1578" w:rsidRDefault="002C1938" w:rsidP="00FC3658">
            <w:pPr>
              <w:pStyle w:val="9"/>
              <w:ind w:firstLine="459"/>
              <w:jc w:val="both"/>
              <w:rPr>
                <w:b w:val="0"/>
              </w:rPr>
            </w:pPr>
            <w:r w:rsidRPr="005F1578">
              <w:rPr>
                <w:b w:val="0"/>
              </w:rPr>
              <w:t>1. У разі смерті або оголошення фізичної особи померлою, припинення суб'єкта господарювання шляхом реорганізації (злиття, приєднання, поділу, перетворення), заміни кредитора чи боржника в зобов'язанні, а також в інших випадках заміни особи у відносинах, щодо яких виник спір, суд залучає до участі у справі правонаступника відповідної сторони або третьої особи на будь-якій стадії судового процесу.</w:t>
            </w:r>
          </w:p>
          <w:p w14:paraId="1FF459A8" w14:textId="77777777" w:rsidR="002C1938" w:rsidRPr="005F1578" w:rsidRDefault="002C1938" w:rsidP="00FC3658">
            <w:pPr>
              <w:pStyle w:val="9"/>
              <w:ind w:firstLine="459"/>
              <w:jc w:val="both"/>
              <w:rPr>
                <w:b w:val="0"/>
              </w:rPr>
            </w:pPr>
          </w:p>
          <w:p w14:paraId="7C2056C6" w14:textId="77777777" w:rsidR="002C1938" w:rsidRPr="005F1578" w:rsidRDefault="002C1938" w:rsidP="00FC3658">
            <w:pPr>
              <w:pStyle w:val="9"/>
              <w:ind w:firstLine="459"/>
              <w:jc w:val="both"/>
              <w:rPr>
                <w:b w:val="0"/>
              </w:rPr>
            </w:pPr>
            <w:r w:rsidRPr="005F1578">
              <w:rPr>
                <w:b w:val="0"/>
              </w:rPr>
              <w:t>2. Усі дії, вчинені в судовому процесі до вступу у справу правонаступника, обов'язкові для нього так само, як вони були обов'язкові для особи, яку правонаступник замінив.</w:t>
            </w:r>
          </w:p>
          <w:p w14:paraId="7FADD479" w14:textId="77777777" w:rsidR="002C1938" w:rsidRPr="005F1578" w:rsidRDefault="002C1938" w:rsidP="00FC3658">
            <w:pPr>
              <w:pStyle w:val="9"/>
              <w:ind w:firstLine="459"/>
              <w:jc w:val="both"/>
              <w:rPr>
                <w:b w:val="0"/>
              </w:rPr>
            </w:pPr>
          </w:p>
          <w:p w14:paraId="0CFDCB40" w14:textId="4B9895D1" w:rsidR="002C1938" w:rsidRPr="005F1578" w:rsidRDefault="002C1938" w:rsidP="00FC3658">
            <w:pPr>
              <w:pStyle w:val="9"/>
              <w:ind w:firstLine="459"/>
              <w:jc w:val="both"/>
              <w:rPr>
                <w:b w:val="0"/>
              </w:rPr>
            </w:pPr>
            <w:r w:rsidRPr="005F1578">
              <w:rPr>
                <w:b w:val="0"/>
              </w:rPr>
              <w:t>3. Про заміну або про відмову в заміні сторони чи третьої особи її правонаступником суд постановляє ухвалу.</w:t>
            </w:r>
          </w:p>
          <w:p w14:paraId="5722B0FC" w14:textId="7CC84E38" w:rsidR="002C1938" w:rsidRPr="005F1578" w:rsidRDefault="002C1938" w:rsidP="00FC3658">
            <w:pPr>
              <w:rPr>
                <w:lang w:val="uk-UA"/>
              </w:rPr>
            </w:pPr>
          </w:p>
        </w:tc>
      </w:tr>
      <w:tr w:rsidR="002C1938" w:rsidRPr="005F1578" w14:paraId="027F86CB" w14:textId="77777777" w:rsidTr="006D7F99">
        <w:tc>
          <w:tcPr>
            <w:tcW w:w="9384" w:type="dxa"/>
            <w:tcBorders>
              <w:bottom w:val="single" w:sz="4" w:space="0" w:color="auto"/>
            </w:tcBorders>
          </w:tcPr>
          <w:p w14:paraId="64FF31C5" w14:textId="40AE7B8F" w:rsidR="002C1938" w:rsidRPr="005F1578" w:rsidRDefault="002C1938" w:rsidP="00FC3658">
            <w:pPr>
              <w:pStyle w:val="9"/>
              <w:ind w:firstLine="459"/>
              <w:jc w:val="both"/>
              <w:rPr>
                <w:snapToGrid w:val="0"/>
              </w:rPr>
            </w:pPr>
            <w:r w:rsidRPr="005F1578">
              <w:t xml:space="preserve">Стаття 50. </w:t>
            </w:r>
            <w:r w:rsidRPr="005F1578">
              <w:rPr>
                <w:snapToGrid w:val="0"/>
              </w:rPr>
              <w:t>Участь у господарському процесі органів та осіб, яким законом надано право захищати права та інтереси інших осіб</w:t>
            </w:r>
          </w:p>
          <w:p w14:paraId="2D25309A" w14:textId="77777777" w:rsidR="002C1938" w:rsidRPr="005F1578" w:rsidRDefault="002C1938" w:rsidP="00FC3658">
            <w:pPr>
              <w:pStyle w:val="9"/>
              <w:ind w:firstLine="459"/>
              <w:jc w:val="both"/>
              <w:rPr>
                <w:b w:val="0"/>
                <w:snapToGrid w:val="0"/>
              </w:rPr>
            </w:pPr>
          </w:p>
          <w:p w14:paraId="06C65C37" w14:textId="77777777" w:rsidR="002C1938" w:rsidRPr="005F1578" w:rsidRDefault="002C1938" w:rsidP="00FC3658">
            <w:pPr>
              <w:pStyle w:val="9"/>
              <w:ind w:firstLine="459"/>
              <w:jc w:val="both"/>
              <w:rPr>
                <w:b w:val="0"/>
                <w:snapToGrid w:val="0"/>
              </w:rPr>
            </w:pPr>
            <w:r w:rsidRPr="005F1578">
              <w:rPr>
                <w:b w:val="0"/>
                <w:snapToGrid w:val="0"/>
              </w:rPr>
              <w:t xml:space="preserve">1. У випадках, встановлених законом, органи державної влади, органи місцевого самоврядування, фізичні та юридичні особи можуть звертатися до суду із заявами про захист прав та інтересів інших осіб, або державних чи суспільних інтересів та брати участь у цих справах. </w:t>
            </w:r>
          </w:p>
          <w:p w14:paraId="02CC5C69" w14:textId="77777777" w:rsidR="002C1938" w:rsidRPr="005F1578" w:rsidRDefault="002C1938" w:rsidP="00FC3658">
            <w:pPr>
              <w:pStyle w:val="9"/>
              <w:ind w:firstLine="459"/>
              <w:jc w:val="both"/>
              <w:rPr>
                <w:b w:val="0"/>
                <w:snapToGrid w:val="0"/>
              </w:rPr>
            </w:pPr>
            <w:r w:rsidRPr="005F1578">
              <w:rPr>
                <w:b w:val="0"/>
                <w:snapToGrid w:val="0"/>
              </w:rPr>
              <w:t>При цьому органи державної влади, органи місцевого самоврядування повинні надати суду документи, які підтверджують наявність поважних причин, що унеможливлюють самостійне звернення цих осіб до суду для захисту своїх прав та інтересів.</w:t>
            </w:r>
          </w:p>
          <w:p w14:paraId="7501E4FC" w14:textId="77777777" w:rsidR="002C1938" w:rsidRPr="005F1578" w:rsidRDefault="002C1938" w:rsidP="00FC3658">
            <w:pPr>
              <w:pStyle w:val="9"/>
              <w:ind w:firstLine="459"/>
              <w:jc w:val="both"/>
              <w:rPr>
                <w:b w:val="0"/>
                <w:snapToGrid w:val="0"/>
              </w:rPr>
            </w:pPr>
            <w:r w:rsidRPr="005F1578">
              <w:rPr>
                <w:b w:val="0"/>
                <w:snapToGrid w:val="0"/>
              </w:rPr>
              <w:t xml:space="preserve"> </w:t>
            </w:r>
          </w:p>
          <w:p w14:paraId="64BA8445" w14:textId="77777777" w:rsidR="002C1938" w:rsidRPr="005F1578" w:rsidRDefault="002C1938" w:rsidP="00FC3658">
            <w:pPr>
              <w:pStyle w:val="9"/>
              <w:ind w:firstLine="459"/>
              <w:jc w:val="both"/>
              <w:rPr>
                <w:b w:val="0"/>
                <w:snapToGrid w:val="0"/>
              </w:rPr>
            </w:pPr>
            <w:r w:rsidRPr="005F1578">
              <w:rPr>
                <w:b w:val="0"/>
                <w:snapToGrid w:val="0"/>
              </w:rPr>
              <w:t xml:space="preserve">2. У встановлених законом випадках та в межах визначених ним повноважень прокурор звертається до суду з позовною заявою (заявою), бере участь у розгляді справ за його позовами, а також може вступити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Верховним Судом України, про перегляд судового рішення за нововиявленими обставинами. </w:t>
            </w:r>
          </w:p>
          <w:p w14:paraId="62712B0C" w14:textId="77777777" w:rsidR="002C1938" w:rsidRPr="005F1578" w:rsidRDefault="002C1938" w:rsidP="00FC3658"/>
          <w:p w14:paraId="2A8D5F5A" w14:textId="77777777" w:rsidR="002C1938" w:rsidRPr="005F1578" w:rsidRDefault="002C1938" w:rsidP="00FC3658">
            <w:pPr>
              <w:pStyle w:val="9"/>
              <w:ind w:firstLine="459"/>
              <w:jc w:val="both"/>
              <w:rPr>
                <w:b w:val="0"/>
                <w:snapToGrid w:val="0"/>
              </w:rPr>
            </w:pPr>
            <w:r w:rsidRPr="005F1578">
              <w:rPr>
                <w:b w:val="0"/>
                <w:snapToGrid w:val="0"/>
              </w:rPr>
              <w:t>3. Прокурор, який звертається до суду в інтересах держави, в позовній заяві (заяві) обгрунтовує, в чому полягає порушення інтересів держави та необхідність їх захисту, а також зазначає орган, уповноважений державою здійснювати відповідні функції у спірних правовідносинах. У разі відкриття провадження за позовною заявою, поданою прокурором в інтересах держави в особі органу, уповноваженого здійснювати функції держави у спірних правовідносинах, зазначений орган набуває статусу позивача.  У разі відсутності такого органу або відсутності у нього повноважень щодо звернення до суду прокурор зазначає про це в позовній заяві і в такому разі прокурор набуває статусу позивача.</w:t>
            </w:r>
          </w:p>
          <w:p w14:paraId="0C8FBA11" w14:textId="77777777" w:rsidR="002C1938" w:rsidRPr="005F1578" w:rsidRDefault="002C1938" w:rsidP="00FC3658">
            <w:pPr>
              <w:pStyle w:val="9"/>
              <w:ind w:firstLine="459"/>
              <w:jc w:val="both"/>
              <w:rPr>
                <w:b w:val="0"/>
                <w:snapToGrid w:val="0"/>
              </w:rPr>
            </w:pPr>
          </w:p>
          <w:p w14:paraId="00E1E4C3" w14:textId="77777777" w:rsidR="002C1938" w:rsidRPr="005F1578" w:rsidRDefault="002C1938" w:rsidP="00FC3658">
            <w:pPr>
              <w:pStyle w:val="9"/>
              <w:ind w:firstLine="459"/>
              <w:jc w:val="both"/>
              <w:rPr>
                <w:b w:val="0"/>
                <w:snapToGrid w:val="0"/>
              </w:rPr>
            </w:pPr>
            <w:r w:rsidRPr="005F1578">
              <w:rPr>
                <w:b w:val="0"/>
                <w:snapToGrid w:val="0"/>
              </w:rPr>
              <w:t xml:space="preserve">4. Прокурор, який звертається до суду з метою представництва інтересів держави в суді, повинен обґрунтувати підстави для здійснення такого представництва, передбачених законом. </w:t>
            </w:r>
          </w:p>
          <w:p w14:paraId="7511C45C" w14:textId="77777777" w:rsidR="002C1938" w:rsidRPr="005F1578" w:rsidRDefault="002C1938" w:rsidP="00FC3658">
            <w:pPr>
              <w:pStyle w:val="9"/>
              <w:ind w:firstLine="459"/>
              <w:jc w:val="both"/>
              <w:rPr>
                <w:b w:val="0"/>
                <w:snapToGrid w:val="0"/>
              </w:rPr>
            </w:pPr>
          </w:p>
          <w:p w14:paraId="45A6EE1D" w14:textId="28887488" w:rsidR="002C1938" w:rsidRPr="005F1578" w:rsidRDefault="002C1938" w:rsidP="00FC3658">
            <w:pPr>
              <w:pStyle w:val="9"/>
              <w:ind w:firstLine="459"/>
              <w:jc w:val="both"/>
              <w:rPr>
                <w:b w:val="0"/>
                <w:snapToGrid w:val="0"/>
              </w:rPr>
            </w:pPr>
            <w:r w:rsidRPr="005F1578">
              <w:rPr>
                <w:b w:val="0"/>
                <w:snapToGrid w:val="0"/>
              </w:rPr>
              <w:t xml:space="preserve">5. Невиконання прокурором вимог щодо надання суду обґрунтування підстав для здійснення представництва інтересів держави в суді має наслідком застосування положень, передбачених статтею </w:t>
            </w:r>
            <w:r w:rsidR="00F3054C" w:rsidRPr="005F1578">
              <w:rPr>
                <w:b w:val="0"/>
                <w:snapToGrid w:val="0"/>
              </w:rPr>
              <w:t>16</w:t>
            </w:r>
            <w:r w:rsidR="00451B8C" w:rsidRPr="005F1578">
              <w:rPr>
                <w:b w:val="0"/>
                <w:snapToGrid w:val="0"/>
              </w:rPr>
              <w:t>0</w:t>
            </w:r>
            <w:r w:rsidR="00F3054C" w:rsidRPr="005F1578">
              <w:rPr>
                <w:b w:val="0"/>
                <w:snapToGrid w:val="0"/>
              </w:rPr>
              <w:t xml:space="preserve"> </w:t>
            </w:r>
            <w:r w:rsidRPr="005F1578">
              <w:rPr>
                <w:b w:val="0"/>
                <w:snapToGrid w:val="0"/>
              </w:rPr>
              <w:t>цього Кодексу.</w:t>
            </w:r>
          </w:p>
          <w:p w14:paraId="3009BB1C" w14:textId="77777777" w:rsidR="002C1938" w:rsidRPr="005F1578" w:rsidRDefault="002C1938" w:rsidP="00FC3658">
            <w:pPr>
              <w:rPr>
                <w:lang w:val="uk-UA"/>
              </w:rPr>
            </w:pPr>
          </w:p>
        </w:tc>
      </w:tr>
      <w:tr w:rsidR="002C1938" w:rsidRPr="005F1578" w14:paraId="2ECB8271" w14:textId="77777777" w:rsidTr="006D7F99">
        <w:tc>
          <w:tcPr>
            <w:tcW w:w="9384" w:type="dxa"/>
            <w:tcBorders>
              <w:bottom w:val="single" w:sz="4" w:space="0" w:color="auto"/>
            </w:tcBorders>
          </w:tcPr>
          <w:p w14:paraId="4D418DB9" w14:textId="33643314" w:rsidR="002C1938" w:rsidRPr="005F1578" w:rsidRDefault="002C1938" w:rsidP="00FC3658">
            <w:pPr>
              <w:ind w:firstLine="459"/>
              <w:jc w:val="both"/>
              <w:rPr>
                <w:b/>
                <w:lang w:val="uk-UA"/>
              </w:rPr>
            </w:pPr>
            <w:r w:rsidRPr="005F1578">
              <w:rPr>
                <w:b/>
                <w:lang w:val="uk-UA"/>
              </w:rPr>
              <w:t>Стаття 5</w:t>
            </w:r>
            <w:r w:rsidR="00F3054C" w:rsidRPr="005F1578">
              <w:rPr>
                <w:b/>
                <w:lang w:val="uk-UA"/>
              </w:rPr>
              <w:t>1</w:t>
            </w:r>
            <w:r w:rsidRPr="005F1578">
              <w:rPr>
                <w:b/>
                <w:lang w:val="uk-UA"/>
              </w:rPr>
              <w:t>. Особливості участі у судовому процесі осіб, яким законом надано право захищати права та інтереси господарського товариства у спорах про відшкодування збитків, завданих його посадовою особою</w:t>
            </w:r>
          </w:p>
          <w:p w14:paraId="66E6DC01" w14:textId="77777777" w:rsidR="002C1938" w:rsidRPr="005F1578" w:rsidRDefault="002C1938" w:rsidP="00FC3658">
            <w:pPr>
              <w:ind w:firstLine="459"/>
              <w:jc w:val="both"/>
              <w:rPr>
                <w:lang w:val="uk-UA"/>
              </w:rPr>
            </w:pPr>
          </w:p>
          <w:p w14:paraId="4192FE7C" w14:textId="77777777" w:rsidR="002C1938" w:rsidRPr="005F1578" w:rsidRDefault="002C1938" w:rsidP="00FC3658">
            <w:pPr>
              <w:ind w:firstLine="459"/>
              <w:jc w:val="both"/>
              <w:rPr>
                <w:lang w:val="uk-UA"/>
              </w:rPr>
            </w:pPr>
            <w:r w:rsidRPr="005F1578">
              <w:rPr>
                <w:lang w:val="uk-UA"/>
              </w:rPr>
              <w:t xml:space="preserve">1. Позов про відшкодування збитків, завданих господарському товариству його посадовою особою, може бути подано в інтересах господарського товариства учасником (акціонером) цього товариства, якому сукупно належить 10 і більше відсотків статутного капіталу товариства (крім привілейованих акцій). </w:t>
            </w:r>
          </w:p>
          <w:p w14:paraId="3F39B902" w14:textId="77777777" w:rsidR="002C1938" w:rsidRPr="005F1578" w:rsidRDefault="002C1938" w:rsidP="00FC3658">
            <w:pPr>
              <w:ind w:firstLine="459"/>
              <w:jc w:val="both"/>
              <w:rPr>
                <w:lang w:val="uk-UA"/>
              </w:rPr>
            </w:pPr>
            <w:r w:rsidRPr="005F1578">
              <w:rPr>
                <w:lang w:val="uk-UA"/>
              </w:rPr>
              <w:t>До закінчення підготовчого засіданння у справі інші учасники (акціонери) цього товариства, яким сукупно належить 10 і більше відсотків статутного капіталу товариства (крім привілейованих акцій), мають право приєднатись до поданого позову шляхом подання до суду відповідної заяви, після чого вони набувають таких же процесуальних прав та обов'язків як і учасник (акціонер), який подав позов.</w:t>
            </w:r>
          </w:p>
          <w:p w14:paraId="247B5307" w14:textId="77777777" w:rsidR="002C1938" w:rsidRPr="005F1578" w:rsidRDefault="002C1938" w:rsidP="00FC3658">
            <w:pPr>
              <w:ind w:firstLine="459"/>
              <w:jc w:val="both"/>
              <w:rPr>
                <w:lang w:val="uk-UA"/>
              </w:rPr>
            </w:pPr>
          </w:p>
          <w:p w14:paraId="2A2CEA18" w14:textId="77777777" w:rsidR="002C1938" w:rsidRPr="005F1578" w:rsidRDefault="002C1938" w:rsidP="00FC3658">
            <w:pPr>
              <w:ind w:firstLine="459"/>
              <w:jc w:val="both"/>
              <w:rPr>
                <w:i/>
                <w:lang w:val="uk-UA"/>
              </w:rPr>
            </w:pPr>
            <w:r w:rsidRPr="005F1578">
              <w:rPr>
                <w:lang w:val="uk-UA"/>
              </w:rPr>
              <w:t xml:space="preserve">У такому випадку учасник (акціонер), якому належить 10 і більше відсотків статутного капіталу (крім привілейованих акцій) господарського товариства, може діяти в інтересах товариства особисто (якщо він є фізичною особою), через органи державної влади, органи влади Автономної Республіки Крим, органи місцевого самоврядування (якщо він є державою, Автономною Республікою Крим, територіальною громадою), або через представника. </w:t>
            </w:r>
          </w:p>
          <w:p w14:paraId="181D5730" w14:textId="77777777" w:rsidR="002C1938" w:rsidRPr="005F1578" w:rsidRDefault="002C1938" w:rsidP="00FC3658">
            <w:pPr>
              <w:ind w:firstLine="459"/>
              <w:jc w:val="both"/>
              <w:rPr>
                <w:lang w:val="uk-UA"/>
              </w:rPr>
            </w:pPr>
          </w:p>
          <w:p w14:paraId="38A69651" w14:textId="77777777" w:rsidR="002C1938" w:rsidRPr="005F1578" w:rsidRDefault="002C1938" w:rsidP="00FC3658">
            <w:pPr>
              <w:ind w:firstLine="459"/>
              <w:jc w:val="both"/>
              <w:rPr>
                <w:lang w:val="uk-UA"/>
              </w:rPr>
            </w:pPr>
            <w:r w:rsidRPr="005F1578">
              <w:rPr>
                <w:lang w:val="uk-UA"/>
              </w:rPr>
              <w:t>2. У спорах про відшкодування збитків, завданих господарському товариству його посадовою особою, відмова від позову, поданого у відповідності до цієї статті, зменшення розміру позовних вимог, зміна предмета або підстави позову, укладення мирової угоди, відмова від апеляційної або касаційної скарги, заяви про перегляд рішення Верховним Судом України можлива лише за письмовою згодою всіх осіб, які в даній справі діють в інтересах господарського тавариства.</w:t>
            </w:r>
          </w:p>
          <w:p w14:paraId="69E17F02" w14:textId="77777777" w:rsidR="002C1938" w:rsidRPr="005F1578" w:rsidRDefault="002C1938" w:rsidP="00FC3658">
            <w:pPr>
              <w:ind w:firstLine="459"/>
              <w:jc w:val="both"/>
              <w:rPr>
                <w:lang w:val="uk-UA"/>
              </w:rPr>
            </w:pPr>
          </w:p>
          <w:p w14:paraId="0AD26AEA" w14:textId="77777777" w:rsidR="002C1938" w:rsidRPr="005F1578" w:rsidRDefault="002C1938" w:rsidP="00FC3658">
            <w:pPr>
              <w:ind w:firstLine="459"/>
              <w:jc w:val="both"/>
              <w:rPr>
                <w:snapToGrid w:val="0"/>
                <w:lang w:val="uk-UA"/>
              </w:rPr>
            </w:pPr>
            <w:r w:rsidRPr="005F1578">
              <w:rPr>
                <w:lang w:val="uk-UA"/>
              </w:rPr>
              <w:t xml:space="preserve">3. </w:t>
            </w:r>
            <w:r w:rsidRPr="005F1578">
              <w:rPr>
                <w:snapToGrid w:val="0"/>
              </w:rPr>
              <w:t>У спорах про відшкодування збитків, завданих господарському товариству його посадовою особою, така посадова особа не вправі представляти товариство</w:t>
            </w:r>
            <w:r w:rsidRPr="005F1578">
              <w:rPr>
                <w:snapToGrid w:val="0"/>
                <w:lang w:val="uk-UA"/>
              </w:rPr>
              <w:t xml:space="preserve"> та призначати іншу особу для представництва товариства в даній справі.</w:t>
            </w:r>
          </w:p>
          <w:p w14:paraId="455C37CC" w14:textId="77777777" w:rsidR="002C1938" w:rsidRPr="005F1578" w:rsidRDefault="002C1938" w:rsidP="00FC3658">
            <w:pPr>
              <w:jc w:val="both"/>
              <w:rPr>
                <w:lang w:val="uk-UA"/>
              </w:rPr>
            </w:pPr>
          </w:p>
        </w:tc>
      </w:tr>
      <w:tr w:rsidR="002C1938" w:rsidRPr="005F1578" w14:paraId="0E38A435" w14:textId="77777777" w:rsidTr="006D7F99">
        <w:tc>
          <w:tcPr>
            <w:tcW w:w="9384" w:type="dxa"/>
            <w:tcBorders>
              <w:bottom w:val="single" w:sz="4" w:space="0" w:color="auto"/>
            </w:tcBorders>
          </w:tcPr>
          <w:p w14:paraId="5B3A3916" w14:textId="28A3F145" w:rsidR="002C1938" w:rsidRPr="005F1578" w:rsidRDefault="002C1938" w:rsidP="00FC3658">
            <w:pPr>
              <w:pStyle w:val="9"/>
              <w:ind w:firstLine="459"/>
              <w:jc w:val="both"/>
            </w:pPr>
            <w:r w:rsidRPr="005F1578">
              <w:t>Стаття 5</w:t>
            </w:r>
            <w:r w:rsidR="00F3054C" w:rsidRPr="005F1578">
              <w:t>2</w:t>
            </w:r>
            <w:r w:rsidRPr="005F1578">
              <w:t>. Процесуальні права органів та осіб, яким законом надано право захищати права та інтереси інших осіб</w:t>
            </w:r>
          </w:p>
          <w:p w14:paraId="63ACE013" w14:textId="77777777" w:rsidR="002C1938" w:rsidRPr="005F1578" w:rsidRDefault="002C1938" w:rsidP="00FC3658">
            <w:pPr>
              <w:pStyle w:val="9"/>
              <w:ind w:firstLine="459"/>
              <w:jc w:val="both"/>
              <w:rPr>
                <w:b w:val="0"/>
              </w:rPr>
            </w:pPr>
          </w:p>
          <w:p w14:paraId="7A1D25FF" w14:textId="319B53AF" w:rsidR="002C1938" w:rsidRPr="005F1578" w:rsidRDefault="002C1938" w:rsidP="00FC3658">
            <w:pPr>
              <w:pStyle w:val="9"/>
              <w:ind w:firstLine="459"/>
              <w:jc w:val="both"/>
              <w:rPr>
                <w:b w:val="0"/>
              </w:rPr>
            </w:pPr>
            <w:r w:rsidRPr="005F1578">
              <w:rPr>
                <w:b w:val="0"/>
              </w:rPr>
              <w:t xml:space="preserve">1. Органи та інші особи, які відповідно до статті </w:t>
            </w:r>
            <w:r w:rsidR="00451B8C" w:rsidRPr="005F1578">
              <w:rPr>
                <w:b w:val="0"/>
              </w:rPr>
              <w:t xml:space="preserve">50 </w:t>
            </w:r>
            <w:r w:rsidRPr="005F1578">
              <w:rPr>
                <w:b w:val="0"/>
              </w:rPr>
              <w:t>цього Кодексу звернулися до суду в інтересах інших осіб або державних чи суспільних інтересах, мають процесуальні права й обов'язки особи, в інтересах якої вони діють, за винятком обмежень передбачених частиною другою цієї статті.</w:t>
            </w:r>
          </w:p>
          <w:p w14:paraId="4B479375" w14:textId="77777777" w:rsidR="002C1938" w:rsidRPr="005F1578" w:rsidRDefault="002C1938" w:rsidP="00FC3658">
            <w:pPr>
              <w:pStyle w:val="9"/>
              <w:ind w:firstLine="459"/>
              <w:jc w:val="both"/>
              <w:rPr>
                <w:b w:val="0"/>
              </w:rPr>
            </w:pPr>
          </w:p>
          <w:p w14:paraId="13F0D808" w14:textId="73DF7010" w:rsidR="002C1938" w:rsidRPr="005F1578" w:rsidRDefault="002C1938" w:rsidP="00FC3658">
            <w:pPr>
              <w:ind w:firstLine="459"/>
              <w:jc w:val="both"/>
              <w:rPr>
                <w:b/>
              </w:rPr>
            </w:pPr>
            <w:r w:rsidRPr="005F1578">
              <w:rPr>
                <w:b/>
              </w:rPr>
              <w:t>2</w:t>
            </w:r>
            <w:r w:rsidRPr="005F1578">
              <w:t>. Органи та інші особи, які відповідно до статті</w:t>
            </w:r>
            <w:r w:rsidR="00451B8C" w:rsidRPr="005F1578">
              <w:rPr>
                <w:lang w:val="uk-UA"/>
              </w:rPr>
              <w:t xml:space="preserve"> 50 </w:t>
            </w:r>
            <w:r w:rsidRPr="005F1578">
              <w:rPr>
                <w:snapToGrid w:val="0"/>
                <w:lang w:val="uk-UA"/>
              </w:rPr>
              <w:t>цього Кодексу</w:t>
            </w:r>
            <w:r w:rsidRPr="005F1578">
              <w:rPr>
                <w:snapToGrid w:val="0"/>
              </w:rPr>
              <w:t xml:space="preserve"> </w:t>
            </w:r>
            <w:r w:rsidRPr="005F1578">
              <w:rPr>
                <w:snapToGrid w:val="0"/>
                <w:lang w:val="uk-UA"/>
              </w:rPr>
              <w:t xml:space="preserve">мають право захищати права інших осіб, </w:t>
            </w:r>
            <w:r w:rsidRPr="005F1578">
              <w:rPr>
                <w:snapToGrid w:val="0"/>
              </w:rPr>
              <w:t>за винятком осіб,</w:t>
            </w:r>
            <w:r w:rsidRPr="005F1578">
              <w:rPr>
                <w:lang w:val="uk-UA"/>
              </w:rPr>
              <w:t xml:space="preserve"> яким законом надано право захищати права та інтереси господарського товариства у спорах про відшкодування збитків, завданих його посадовою особою, </w:t>
            </w:r>
            <w:r w:rsidRPr="005F1578">
              <w:rPr>
                <w:snapToGrid w:val="0"/>
              </w:rPr>
              <w:t xml:space="preserve">не мають права </w:t>
            </w:r>
            <w:r w:rsidRPr="005F1578">
              <w:t>права укладати мирову угоду.</w:t>
            </w:r>
          </w:p>
          <w:p w14:paraId="199C6D4C" w14:textId="77777777" w:rsidR="002C1938" w:rsidRPr="005F1578" w:rsidRDefault="002C1938" w:rsidP="00FC3658">
            <w:pPr>
              <w:pStyle w:val="9"/>
              <w:ind w:firstLine="459"/>
              <w:jc w:val="both"/>
              <w:rPr>
                <w:b w:val="0"/>
              </w:rPr>
            </w:pPr>
          </w:p>
          <w:p w14:paraId="2119AD8A" w14:textId="5DDB02C2" w:rsidR="002C1938" w:rsidRPr="005F1578" w:rsidRDefault="002C1938" w:rsidP="00FC3658">
            <w:pPr>
              <w:pStyle w:val="9"/>
              <w:ind w:firstLine="459"/>
              <w:jc w:val="both"/>
              <w:rPr>
                <w:b w:val="0"/>
              </w:rPr>
            </w:pPr>
            <w:r w:rsidRPr="005F1578">
              <w:rPr>
                <w:b w:val="0"/>
              </w:rPr>
              <w:t xml:space="preserve">3. Відмова органів та інших осіб, які відповідно до статті </w:t>
            </w:r>
            <w:r w:rsidR="00451B8C" w:rsidRPr="005F1578">
              <w:rPr>
                <w:b w:val="0"/>
              </w:rPr>
              <w:t>50</w:t>
            </w:r>
            <w:r w:rsidRPr="005F1578">
              <w:rPr>
                <w:b w:val="0"/>
              </w:rPr>
              <w:t xml:space="preserve"> цього Кодексу звернулися до суду в інтересах інших осіб, від поданої ними заяви або зміна вимог не позбавляє особу, на захист прав та інтересів якої подано заяву, права вимагати від суду розгляду справи та вирішення вимоги у первісному обсязі. </w:t>
            </w:r>
          </w:p>
          <w:p w14:paraId="7123520F" w14:textId="77777777" w:rsidR="002C1938" w:rsidRPr="005F1578" w:rsidRDefault="002C1938" w:rsidP="00FC3658">
            <w:pPr>
              <w:pStyle w:val="9"/>
              <w:ind w:firstLine="459"/>
              <w:jc w:val="both"/>
              <w:rPr>
                <w:b w:val="0"/>
              </w:rPr>
            </w:pPr>
          </w:p>
          <w:p w14:paraId="730FFBDD" w14:textId="77777777" w:rsidR="002C1938" w:rsidRPr="005F1578" w:rsidRDefault="002C1938" w:rsidP="00FC3658">
            <w:pPr>
              <w:pStyle w:val="9"/>
              <w:ind w:firstLine="459"/>
              <w:jc w:val="both"/>
              <w:rPr>
                <w:b w:val="0"/>
              </w:rPr>
            </w:pPr>
            <w:r w:rsidRPr="005F1578">
              <w:rPr>
                <w:b w:val="0"/>
              </w:rPr>
              <w:t>4. Якщо особа, яка має процесуальну дієздатність і в інтересах якої подана заява, не підтримує заявлених вимог, суд залишає заяву без розгляду, крім позову</w:t>
            </w:r>
            <w:r w:rsidRPr="005F1578">
              <w:t xml:space="preserve"> </w:t>
            </w:r>
            <w:r w:rsidRPr="005F1578">
              <w:rPr>
                <w:b w:val="0"/>
              </w:rPr>
              <w:t>про відшкодування збитків, завданих господарському товариству його посадовою особою, поданого учасником (акціонером) цього товариства в його інтересах.</w:t>
            </w:r>
          </w:p>
          <w:p w14:paraId="473E3536" w14:textId="77777777" w:rsidR="002C1938" w:rsidRPr="005F1578" w:rsidRDefault="002C1938" w:rsidP="00FC3658">
            <w:pPr>
              <w:pStyle w:val="9"/>
              <w:ind w:firstLine="459"/>
              <w:jc w:val="both"/>
              <w:rPr>
                <w:b w:val="0"/>
              </w:rPr>
            </w:pPr>
          </w:p>
          <w:p w14:paraId="388C300F" w14:textId="77777777" w:rsidR="002C1938" w:rsidRPr="005F1578" w:rsidRDefault="002C1938" w:rsidP="00FC3658">
            <w:pPr>
              <w:pStyle w:val="9"/>
              <w:ind w:firstLine="459"/>
              <w:jc w:val="both"/>
              <w:rPr>
                <w:b w:val="0"/>
              </w:rPr>
            </w:pPr>
            <w:r w:rsidRPr="005F1578">
              <w:rPr>
                <w:b w:val="0"/>
              </w:rPr>
              <w:t>5. Відмова органу, уповноваженого здійснювати відповідні функції у спірних правовідносинах, від поданого прокурором в інтересах держави позову (заяви), подання ним заяви про залишення заяви без розгляду не позбавляє прокурора права підтримувати позов (заяву) і вимагати розгляду справи по суті.</w:t>
            </w:r>
          </w:p>
          <w:p w14:paraId="751C8850" w14:textId="77777777" w:rsidR="002C1938" w:rsidRPr="005F1578" w:rsidRDefault="002C1938" w:rsidP="00FC3658">
            <w:pPr>
              <w:pStyle w:val="9"/>
              <w:ind w:firstLine="459"/>
              <w:jc w:val="both"/>
              <w:rPr>
                <w:b w:val="0"/>
              </w:rPr>
            </w:pPr>
          </w:p>
          <w:p w14:paraId="62A64F3C" w14:textId="77777777" w:rsidR="002C1938" w:rsidRPr="005F1578" w:rsidRDefault="002C1938" w:rsidP="00FC3658">
            <w:pPr>
              <w:pStyle w:val="9"/>
              <w:ind w:firstLine="459"/>
              <w:jc w:val="both"/>
              <w:rPr>
                <w:b w:val="0"/>
              </w:rPr>
            </w:pPr>
            <w:r w:rsidRPr="005F1578">
              <w:rPr>
                <w:b w:val="0"/>
              </w:rPr>
              <w:t>6. Прокурор або інша особа, якій законом надано право захищати права та інтереси інших осіб,</w:t>
            </w:r>
            <w:r w:rsidRPr="005F1578" w:rsidDel="00277F72">
              <w:rPr>
                <w:b w:val="0"/>
              </w:rPr>
              <w:t xml:space="preserve"> </w:t>
            </w:r>
            <w:r w:rsidRPr="005F1578">
              <w:rPr>
                <w:b w:val="0"/>
              </w:rPr>
              <w:t>з метою вирішення питання щодо наявності підстав для перегляду судових рішень у справі, розглянутій без його (її) участі, має право знайомитися з матеріалами справи в суді, робити виписки з неї, отримувати копії документів, що знаходяться у справі. Прокурор користується таким самим правом з метою вирішення питання про вступ у справу за позовом (заявою) іншої особи.</w:t>
            </w:r>
          </w:p>
          <w:p w14:paraId="213A9979" w14:textId="77777777" w:rsidR="002C1938" w:rsidRPr="005F1578" w:rsidDel="00D203C7" w:rsidRDefault="002C1938" w:rsidP="00FC3658">
            <w:pPr>
              <w:pStyle w:val="9"/>
              <w:ind w:firstLine="459"/>
              <w:jc w:val="both"/>
              <w:rPr>
                <w:b w:val="0"/>
              </w:rPr>
            </w:pPr>
          </w:p>
        </w:tc>
      </w:tr>
      <w:tr w:rsidR="002C1938" w:rsidRPr="005F1578" w14:paraId="7611233F" w14:textId="77777777" w:rsidTr="006D7F99">
        <w:tc>
          <w:tcPr>
            <w:tcW w:w="9384" w:type="dxa"/>
            <w:tcBorders>
              <w:bottom w:val="single" w:sz="4" w:space="0" w:color="auto"/>
            </w:tcBorders>
          </w:tcPr>
          <w:p w14:paraId="06B53200" w14:textId="6E87B460" w:rsidR="002C1938" w:rsidRPr="005F1578" w:rsidRDefault="002C1938" w:rsidP="00FC3658">
            <w:pPr>
              <w:pStyle w:val="9"/>
              <w:ind w:firstLine="459"/>
              <w:jc w:val="both"/>
            </w:pPr>
            <w:r w:rsidRPr="005F1578">
              <w:t>§ 2. Представники</w:t>
            </w:r>
          </w:p>
          <w:p w14:paraId="514B14F2" w14:textId="77777777" w:rsidR="002C1938" w:rsidRPr="005F1578" w:rsidRDefault="002C1938" w:rsidP="00FC3658">
            <w:pPr>
              <w:pStyle w:val="9"/>
              <w:ind w:firstLine="459"/>
              <w:jc w:val="both"/>
            </w:pPr>
          </w:p>
        </w:tc>
      </w:tr>
      <w:tr w:rsidR="002C1938" w:rsidRPr="005F1578" w14:paraId="190CEC9F" w14:textId="77777777" w:rsidTr="006D7F99">
        <w:tc>
          <w:tcPr>
            <w:tcW w:w="9384" w:type="dxa"/>
            <w:tcBorders>
              <w:bottom w:val="single" w:sz="4" w:space="0" w:color="auto"/>
            </w:tcBorders>
            <w:shd w:val="clear" w:color="auto" w:fill="auto"/>
          </w:tcPr>
          <w:p w14:paraId="52B4F61C" w14:textId="3399F0F6" w:rsidR="002C1938" w:rsidRPr="005F1578" w:rsidRDefault="002C1938" w:rsidP="00FC3658">
            <w:pPr>
              <w:pStyle w:val="9"/>
              <w:ind w:firstLine="459"/>
              <w:jc w:val="both"/>
            </w:pPr>
            <w:r w:rsidRPr="005F1578">
              <w:t>Стаття 5</w:t>
            </w:r>
            <w:r w:rsidR="008F0F4C" w:rsidRPr="005F1578">
              <w:t>3</w:t>
            </w:r>
            <w:r w:rsidRPr="005F1578">
              <w:t>. Участь у справі представника</w:t>
            </w:r>
          </w:p>
          <w:p w14:paraId="03526CA3" w14:textId="77777777" w:rsidR="002C1938" w:rsidRPr="005F1578" w:rsidRDefault="002C1938" w:rsidP="00FC3658">
            <w:pPr>
              <w:pStyle w:val="9"/>
              <w:ind w:firstLine="459"/>
              <w:jc w:val="both"/>
              <w:rPr>
                <w:b w:val="0"/>
              </w:rPr>
            </w:pPr>
          </w:p>
          <w:p w14:paraId="0C1E623D" w14:textId="4DD01D4A" w:rsidR="002C1938" w:rsidRPr="005F1578" w:rsidRDefault="002C1938" w:rsidP="00FC3658">
            <w:pPr>
              <w:pStyle w:val="9"/>
              <w:ind w:firstLine="459"/>
              <w:jc w:val="both"/>
              <w:rPr>
                <w:b w:val="0"/>
              </w:rPr>
            </w:pPr>
            <w:r w:rsidRPr="005F1578">
              <w:rPr>
                <w:b w:val="0"/>
              </w:rPr>
              <w:t xml:space="preserve">1. Сторона, третя особа, особа, яка відповідно до закону захищає права чи інтереси інших осіб, можуть брати участь у справі особисто або через представника. </w:t>
            </w:r>
          </w:p>
          <w:p w14:paraId="04AB7A69" w14:textId="77777777" w:rsidR="002C1938" w:rsidRPr="005F1578" w:rsidRDefault="002C1938" w:rsidP="00FC3658">
            <w:pPr>
              <w:pStyle w:val="9"/>
              <w:ind w:firstLine="459"/>
              <w:jc w:val="both"/>
              <w:rPr>
                <w:b w:val="0"/>
              </w:rPr>
            </w:pPr>
          </w:p>
          <w:p w14:paraId="4183B3C0" w14:textId="77777777" w:rsidR="002C1938" w:rsidRPr="005F1578" w:rsidRDefault="002C1938" w:rsidP="00FC3658">
            <w:pPr>
              <w:pStyle w:val="9"/>
              <w:ind w:firstLine="459"/>
              <w:jc w:val="both"/>
              <w:rPr>
                <w:b w:val="0"/>
              </w:rPr>
            </w:pPr>
            <w:r w:rsidRPr="005F1578">
              <w:rPr>
                <w:b w:val="0"/>
              </w:rPr>
              <w:t xml:space="preserve">2. Особиста участь у справі особи не позбавляє її права мати в цій справі представника. </w:t>
            </w:r>
          </w:p>
          <w:p w14:paraId="74939E5F" w14:textId="77777777" w:rsidR="002C1938" w:rsidRPr="005F1578" w:rsidRDefault="002C1938" w:rsidP="00FC3658">
            <w:pPr>
              <w:pStyle w:val="9"/>
              <w:ind w:firstLine="459"/>
              <w:jc w:val="both"/>
              <w:rPr>
                <w:b w:val="0"/>
              </w:rPr>
            </w:pPr>
          </w:p>
          <w:p w14:paraId="5E2FA2B6" w14:textId="60B89E9E" w:rsidR="002C1938" w:rsidRPr="005F1578" w:rsidRDefault="002C1938" w:rsidP="00FC3658">
            <w:pPr>
              <w:pStyle w:val="9"/>
              <w:ind w:firstLine="459"/>
              <w:jc w:val="both"/>
              <w:rPr>
                <w:b w:val="0"/>
              </w:rPr>
            </w:pPr>
            <w:r w:rsidRPr="005F1578">
              <w:rPr>
                <w:b w:val="0"/>
              </w:rPr>
              <w:t xml:space="preserve">3. Юридичних осіб представляють їх представники. </w:t>
            </w:r>
          </w:p>
          <w:p w14:paraId="6482183A" w14:textId="77777777" w:rsidR="002C1938" w:rsidRPr="005F1578" w:rsidRDefault="002C1938" w:rsidP="00FC3658">
            <w:pPr>
              <w:pStyle w:val="9"/>
              <w:ind w:firstLine="459"/>
              <w:jc w:val="both"/>
              <w:rPr>
                <w:b w:val="0"/>
              </w:rPr>
            </w:pPr>
          </w:p>
          <w:p w14:paraId="0355CB12" w14:textId="06B3C3D4" w:rsidR="002C1938" w:rsidRPr="005F1578" w:rsidRDefault="002C1938" w:rsidP="00FC3658">
            <w:pPr>
              <w:pStyle w:val="9"/>
              <w:ind w:firstLine="459"/>
              <w:jc w:val="both"/>
            </w:pPr>
            <w:r w:rsidRPr="005F1578">
              <w:rPr>
                <w:b w:val="0"/>
              </w:rPr>
              <w:t>4. Державу представляють відповідні органи державної влади в межах їх компетенції через уповноважену посадову особу або  представника.</w:t>
            </w:r>
          </w:p>
          <w:p w14:paraId="1ADD98D0" w14:textId="5730D2F5" w:rsidR="002C1938" w:rsidRPr="005F1578" w:rsidRDefault="002C1938" w:rsidP="00FC3658">
            <w:pPr>
              <w:ind w:firstLine="459"/>
              <w:jc w:val="both"/>
            </w:pPr>
          </w:p>
        </w:tc>
      </w:tr>
      <w:tr w:rsidR="002C1938" w:rsidRPr="005F1578" w14:paraId="4C55B4F2" w14:textId="77777777" w:rsidTr="006D7F99">
        <w:tc>
          <w:tcPr>
            <w:tcW w:w="9384" w:type="dxa"/>
            <w:tcBorders>
              <w:bottom w:val="single" w:sz="4" w:space="0" w:color="auto"/>
            </w:tcBorders>
          </w:tcPr>
          <w:p w14:paraId="30A04079" w14:textId="16534554" w:rsidR="002C1938" w:rsidRPr="005F1578" w:rsidRDefault="002C1938" w:rsidP="00FC3658">
            <w:pPr>
              <w:pStyle w:val="9"/>
              <w:ind w:firstLine="459"/>
              <w:jc w:val="both"/>
            </w:pPr>
            <w:r w:rsidRPr="005F1578">
              <w:t>Стаття 5</w:t>
            </w:r>
            <w:r w:rsidR="008F0F4C" w:rsidRPr="005F1578">
              <w:t>4</w:t>
            </w:r>
            <w:r w:rsidRPr="005F1578">
              <w:t>. Законні представники</w:t>
            </w:r>
          </w:p>
          <w:p w14:paraId="0ED64145" w14:textId="77777777" w:rsidR="002C1938" w:rsidRPr="005F1578" w:rsidRDefault="002C1938" w:rsidP="00FC3658">
            <w:pPr>
              <w:pStyle w:val="9"/>
              <w:ind w:firstLine="459"/>
              <w:jc w:val="both"/>
              <w:rPr>
                <w:b w:val="0"/>
              </w:rPr>
            </w:pPr>
          </w:p>
          <w:p w14:paraId="4C92A957" w14:textId="4FA4BEEF" w:rsidR="002C1938" w:rsidRPr="005F1578" w:rsidRDefault="002C1938" w:rsidP="00FC3658">
            <w:pPr>
              <w:pStyle w:val="9"/>
              <w:ind w:firstLine="459"/>
              <w:jc w:val="both"/>
              <w:rPr>
                <w:b w:val="0"/>
              </w:rPr>
            </w:pPr>
            <w:r w:rsidRPr="005F1578">
              <w:rPr>
                <w:b w:val="0"/>
              </w:rPr>
              <w:t xml:space="preserve">1. Права та інтереси малолітніх осіб віком до чотирнадцяти років, а також недієздатних фізичних осіб захищають у суді відповідно їхні батьки, усиновлювачі, опікуни чи інші особи, визначені законом. </w:t>
            </w:r>
          </w:p>
          <w:p w14:paraId="31774E11" w14:textId="77777777" w:rsidR="002C1938" w:rsidRPr="005F1578" w:rsidRDefault="002C1938" w:rsidP="00FC3658">
            <w:pPr>
              <w:pStyle w:val="9"/>
              <w:ind w:firstLine="459"/>
              <w:jc w:val="both"/>
              <w:rPr>
                <w:b w:val="0"/>
              </w:rPr>
            </w:pPr>
          </w:p>
          <w:p w14:paraId="48FAA563" w14:textId="2A4D1DBC" w:rsidR="002C1938" w:rsidRPr="005F1578" w:rsidRDefault="002C1938" w:rsidP="00FC3658">
            <w:pPr>
              <w:pStyle w:val="9"/>
              <w:ind w:firstLine="459"/>
              <w:jc w:val="both"/>
              <w:rPr>
                <w:b w:val="0"/>
              </w:rPr>
            </w:pPr>
            <w:r w:rsidRPr="005F1578">
              <w:rPr>
                <w:b w:val="0"/>
              </w:rPr>
              <w:t xml:space="preserve">2. Права та інтереси неповнолітніх осіб віком від чотирнадцяти до вісімнадцяти років, а також осіб, цивільна дієздатність яких обмежена, можуть захищати у суді відповідно їхні батьки, усиновлювачі, піклувальники чи інші особи, визначені законом. Суд може залучити до участі в таких справах неповнолітню особу чи особу, цивільна дієздатність якої обмежена. </w:t>
            </w:r>
          </w:p>
          <w:p w14:paraId="52A79E2E" w14:textId="77777777" w:rsidR="002C1938" w:rsidRPr="005F1578" w:rsidRDefault="002C1938" w:rsidP="00FC3658">
            <w:pPr>
              <w:pStyle w:val="9"/>
              <w:ind w:firstLine="459"/>
              <w:jc w:val="both"/>
              <w:rPr>
                <w:b w:val="0"/>
              </w:rPr>
            </w:pPr>
          </w:p>
          <w:p w14:paraId="036C350A" w14:textId="1C160D31" w:rsidR="002C1938" w:rsidRPr="005F1578" w:rsidRDefault="002C1938" w:rsidP="00FC3658">
            <w:pPr>
              <w:pStyle w:val="9"/>
              <w:ind w:firstLine="459"/>
              <w:jc w:val="both"/>
              <w:rPr>
                <w:b w:val="0"/>
              </w:rPr>
            </w:pPr>
            <w:r w:rsidRPr="005F1578">
              <w:rPr>
                <w:b w:val="0"/>
              </w:rPr>
              <w:t xml:space="preserve">3. Права та інтереси особи, яка визнана безвісно відсутньою, захищає опікун, призначений для опіки над її майном. </w:t>
            </w:r>
          </w:p>
          <w:p w14:paraId="693B6A71" w14:textId="77777777" w:rsidR="002C1938" w:rsidRPr="005F1578" w:rsidRDefault="002C1938" w:rsidP="00FC3658">
            <w:pPr>
              <w:pStyle w:val="9"/>
              <w:ind w:firstLine="459"/>
              <w:jc w:val="both"/>
              <w:rPr>
                <w:b w:val="0"/>
              </w:rPr>
            </w:pPr>
          </w:p>
          <w:p w14:paraId="276F5887" w14:textId="5F3B96CB" w:rsidR="002C1938" w:rsidRPr="005F1578" w:rsidRDefault="002C1938" w:rsidP="00FC3658">
            <w:pPr>
              <w:pStyle w:val="9"/>
              <w:ind w:firstLine="459"/>
              <w:jc w:val="both"/>
              <w:rPr>
                <w:b w:val="0"/>
              </w:rPr>
            </w:pPr>
            <w:r w:rsidRPr="005F1578">
              <w:rPr>
                <w:b w:val="0"/>
              </w:rPr>
              <w:t xml:space="preserve">4. Права та інтереси спадкоємців особи, яка померла або оголошена померлою, якщо спадщина ще ніким не прийнята, захищає виконавець заповіту або інша особа, яка вживає заходів щодо охорони спадкового майна. </w:t>
            </w:r>
          </w:p>
          <w:p w14:paraId="75A406F6" w14:textId="77777777" w:rsidR="002C1938" w:rsidRPr="005F1578" w:rsidRDefault="002C1938" w:rsidP="00FC3658">
            <w:pPr>
              <w:pStyle w:val="9"/>
              <w:ind w:firstLine="459"/>
              <w:jc w:val="both"/>
              <w:rPr>
                <w:b w:val="0"/>
              </w:rPr>
            </w:pPr>
          </w:p>
          <w:p w14:paraId="30ABF5FE" w14:textId="2EE49929" w:rsidR="002C1938" w:rsidRPr="005F1578" w:rsidRDefault="002C1938" w:rsidP="00FC3658">
            <w:pPr>
              <w:pStyle w:val="9"/>
              <w:ind w:firstLine="459"/>
              <w:jc w:val="both"/>
              <w:rPr>
                <w:b w:val="0"/>
              </w:rPr>
            </w:pPr>
            <w:r w:rsidRPr="005F1578">
              <w:rPr>
                <w:b w:val="0"/>
              </w:rPr>
              <w:t>5. Законні представники можуть доручати ведення справи в суді іншим особам, які відповідно до закону мають право здійснювати представництво в суді.</w:t>
            </w:r>
          </w:p>
          <w:p w14:paraId="5F372DEF" w14:textId="3A41FFF8" w:rsidR="002C1938" w:rsidRPr="005F1578" w:rsidRDefault="002C1938" w:rsidP="00FC3658">
            <w:pPr>
              <w:rPr>
                <w:lang w:val="uk-UA"/>
              </w:rPr>
            </w:pPr>
          </w:p>
          <w:p w14:paraId="55B70E82" w14:textId="7E51FC89" w:rsidR="002C1938" w:rsidRPr="005F1578" w:rsidRDefault="002C1938" w:rsidP="00FC3658">
            <w:pPr>
              <w:pStyle w:val="9"/>
              <w:ind w:firstLine="459"/>
              <w:jc w:val="both"/>
            </w:pPr>
            <w:r w:rsidRPr="005F1578">
              <w:rPr>
                <w:b w:val="0"/>
              </w:rPr>
              <w:t xml:space="preserve">6. Суд залучає відповідний орган чи особу, яким законом надано право захищати права та інтереси інших осіб, якщо дії законного представника суперечать інтересам особи, яку він представляє. </w:t>
            </w:r>
          </w:p>
          <w:p w14:paraId="2896BF9F" w14:textId="77777777" w:rsidR="002C1938" w:rsidRPr="005F1578" w:rsidRDefault="002C1938" w:rsidP="00FC3658">
            <w:pPr>
              <w:rPr>
                <w:lang w:val="uk-UA"/>
              </w:rPr>
            </w:pPr>
          </w:p>
          <w:p w14:paraId="5008D708" w14:textId="77777777" w:rsidR="002C1938" w:rsidRPr="005F1578" w:rsidRDefault="002C1938" w:rsidP="00FC3658">
            <w:pPr>
              <w:pStyle w:val="9"/>
              <w:ind w:firstLine="459"/>
              <w:jc w:val="both"/>
              <w:rPr>
                <w:b w:val="0"/>
              </w:rPr>
            </w:pPr>
          </w:p>
        </w:tc>
      </w:tr>
      <w:tr w:rsidR="002C1938" w:rsidRPr="005F1578" w14:paraId="1418EA51" w14:textId="77777777" w:rsidTr="006D7F99">
        <w:tc>
          <w:tcPr>
            <w:tcW w:w="9384" w:type="dxa"/>
            <w:tcBorders>
              <w:bottom w:val="single" w:sz="4" w:space="0" w:color="auto"/>
            </w:tcBorders>
          </w:tcPr>
          <w:p w14:paraId="47F6555A" w14:textId="31FED333" w:rsidR="002C1938" w:rsidRPr="005F1578" w:rsidRDefault="002C1938" w:rsidP="00FC3658">
            <w:pPr>
              <w:pStyle w:val="9"/>
              <w:ind w:firstLine="459"/>
              <w:jc w:val="both"/>
            </w:pPr>
            <w:r w:rsidRPr="005F1578">
              <w:t>Стаття 5</w:t>
            </w:r>
            <w:r w:rsidR="008F0F4C" w:rsidRPr="005F1578">
              <w:t>5</w:t>
            </w:r>
            <w:r w:rsidRPr="005F1578">
              <w:t>. Особи, які можуть бути представниками</w:t>
            </w:r>
          </w:p>
          <w:p w14:paraId="503549D1" w14:textId="77777777" w:rsidR="002C1938" w:rsidRPr="005F1578" w:rsidRDefault="002C1938" w:rsidP="00FC3658">
            <w:pPr>
              <w:pStyle w:val="9"/>
              <w:ind w:firstLine="459"/>
              <w:jc w:val="both"/>
              <w:rPr>
                <w:b w:val="0"/>
              </w:rPr>
            </w:pPr>
          </w:p>
          <w:p w14:paraId="275DB4E3" w14:textId="76465F5B" w:rsidR="002C1938" w:rsidRPr="005F1578" w:rsidRDefault="002C1938" w:rsidP="00FC3658">
            <w:pPr>
              <w:pStyle w:val="9"/>
              <w:ind w:firstLine="459"/>
              <w:jc w:val="both"/>
              <w:rPr>
                <w:b w:val="0"/>
              </w:rPr>
            </w:pPr>
            <w:r w:rsidRPr="005F1578">
              <w:rPr>
                <w:b w:val="0"/>
              </w:rPr>
              <w:t xml:space="preserve">1. Представником у суді може бути адвокат або інша особа, яка досягла вісімнадцяти років, має цивільну процесуальну дієздатність і є законним представником. </w:t>
            </w:r>
          </w:p>
          <w:p w14:paraId="50F139C3" w14:textId="77777777" w:rsidR="002C1938" w:rsidRPr="005F1578" w:rsidRDefault="002C1938" w:rsidP="00FC3658">
            <w:pPr>
              <w:pStyle w:val="9"/>
              <w:ind w:firstLine="459"/>
              <w:jc w:val="both"/>
              <w:rPr>
                <w:b w:val="0"/>
              </w:rPr>
            </w:pPr>
          </w:p>
          <w:p w14:paraId="49A89191" w14:textId="70A4CC21" w:rsidR="002C1938" w:rsidRPr="005F1578" w:rsidRDefault="002C1938" w:rsidP="00FC3658">
            <w:pPr>
              <w:jc w:val="both"/>
              <w:rPr>
                <w:bCs/>
                <w:lang w:val="uk-UA"/>
              </w:rPr>
            </w:pPr>
            <w:r w:rsidRPr="005F1578">
              <w:rPr>
                <w:b/>
              </w:rPr>
              <w:t xml:space="preserve">        </w:t>
            </w:r>
            <w:r w:rsidRPr="005F1578">
              <w:rPr>
                <w:b/>
                <w:bCs/>
              </w:rPr>
              <w:t>2</w:t>
            </w:r>
            <w:r w:rsidRPr="005F1578">
              <w:rPr>
                <w:b/>
              </w:rPr>
              <w:t xml:space="preserve">. </w:t>
            </w:r>
            <w:r w:rsidRPr="005F1578">
              <w:t>Одна й та сама особа може бути одночасно представником декількох позивачів або декількох відповідачів або декількох третіх осіб, які беруть участь у справі на одній стороні, за умови відсутності конфлікту інтересів між ними.</w:t>
            </w:r>
          </w:p>
          <w:p w14:paraId="640C0A94" w14:textId="77777777" w:rsidR="002C1938" w:rsidRPr="005F1578" w:rsidRDefault="002C1938" w:rsidP="00FC3658">
            <w:pPr>
              <w:pStyle w:val="9"/>
              <w:ind w:firstLine="459"/>
              <w:jc w:val="both"/>
              <w:rPr>
                <w:b w:val="0"/>
              </w:rPr>
            </w:pPr>
          </w:p>
        </w:tc>
      </w:tr>
      <w:tr w:rsidR="002C1938" w:rsidRPr="005F1578" w14:paraId="454AC2AA" w14:textId="77777777" w:rsidTr="006D7F99">
        <w:tc>
          <w:tcPr>
            <w:tcW w:w="9384" w:type="dxa"/>
            <w:tcBorders>
              <w:bottom w:val="single" w:sz="4" w:space="0" w:color="auto"/>
            </w:tcBorders>
            <w:shd w:val="clear" w:color="auto" w:fill="auto"/>
          </w:tcPr>
          <w:p w14:paraId="648A5041" w14:textId="49AD04D2" w:rsidR="002C1938" w:rsidRPr="005F1578" w:rsidRDefault="002C1938" w:rsidP="00FC3658">
            <w:pPr>
              <w:pStyle w:val="9"/>
              <w:ind w:firstLine="459"/>
              <w:jc w:val="both"/>
            </w:pPr>
            <w:r w:rsidRPr="005F1578">
              <w:t>Стаття 5</w:t>
            </w:r>
            <w:r w:rsidR="008F0F4C" w:rsidRPr="005F1578">
              <w:t>6</w:t>
            </w:r>
            <w:r w:rsidRPr="005F1578">
              <w:t>. Особи, які не можуть бути представниками</w:t>
            </w:r>
          </w:p>
          <w:p w14:paraId="2935AE92" w14:textId="77777777" w:rsidR="002C1938" w:rsidRPr="005F1578" w:rsidRDefault="002C1938" w:rsidP="00FC3658">
            <w:pPr>
              <w:pStyle w:val="9"/>
              <w:ind w:firstLine="459"/>
              <w:jc w:val="both"/>
              <w:rPr>
                <w:b w:val="0"/>
              </w:rPr>
            </w:pPr>
          </w:p>
          <w:p w14:paraId="54198D97" w14:textId="77777777" w:rsidR="002C1938" w:rsidRPr="005F1578" w:rsidRDefault="002C1938" w:rsidP="00FC3658">
            <w:pPr>
              <w:pStyle w:val="9"/>
              <w:ind w:firstLine="459"/>
              <w:jc w:val="both"/>
              <w:rPr>
                <w:b w:val="0"/>
                <w:snapToGrid w:val="0"/>
              </w:rPr>
            </w:pPr>
            <w:r w:rsidRPr="005F1578">
              <w:rPr>
                <w:b w:val="0"/>
              </w:rPr>
              <w:t>1.</w:t>
            </w:r>
            <w:r w:rsidRPr="005F1578">
              <w:t xml:space="preserve"> </w:t>
            </w:r>
            <w:r w:rsidRPr="005F1578">
              <w:rPr>
                <w:b w:val="0"/>
                <w:snapToGrid w:val="0"/>
              </w:rPr>
              <w:t>Особа не може бути представником, якщо вона у цій справі надає або раніше надавала  правову допомогу іншій особі, інтереси якої у цій справі суперечать інтересам її довірителя.</w:t>
            </w:r>
          </w:p>
          <w:p w14:paraId="33EA63BE" w14:textId="77777777" w:rsidR="002C1938" w:rsidRPr="005F1578" w:rsidRDefault="002C1938" w:rsidP="00FC3658">
            <w:pPr>
              <w:pStyle w:val="9"/>
              <w:ind w:firstLine="459"/>
              <w:jc w:val="both"/>
              <w:rPr>
                <w:b w:val="0"/>
              </w:rPr>
            </w:pPr>
          </w:p>
        </w:tc>
      </w:tr>
      <w:tr w:rsidR="002C1938" w:rsidRPr="005F1578" w14:paraId="15757359" w14:textId="77777777" w:rsidTr="006D7F99">
        <w:tc>
          <w:tcPr>
            <w:tcW w:w="9384" w:type="dxa"/>
            <w:tcBorders>
              <w:bottom w:val="single" w:sz="4" w:space="0" w:color="auto"/>
            </w:tcBorders>
            <w:shd w:val="clear" w:color="auto" w:fill="auto"/>
          </w:tcPr>
          <w:p w14:paraId="01761F6D" w14:textId="1DAC9294" w:rsidR="002C1938" w:rsidRPr="005F1578" w:rsidRDefault="002C1938" w:rsidP="00FC3658">
            <w:pPr>
              <w:pStyle w:val="9"/>
              <w:ind w:firstLine="459"/>
              <w:jc w:val="both"/>
            </w:pPr>
            <w:r w:rsidRPr="005F1578">
              <w:t>Стаття 5</w:t>
            </w:r>
            <w:r w:rsidR="008F0F4C" w:rsidRPr="005F1578">
              <w:t>7</w:t>
            </w:r>
            <w:r w:rsidRPr="005F1578">
              <w:t>. Документи, що посвідчують повноваження представників</w:t>
            </w:r>
          </w:p>
          <w:p w14:paraId="2BA05A03" w14:textId="77777777" w:rsidR="002C1938" w:rsidRPr="005F1578" w:rsidRDefault="002C1938" w:rsidP="00FC3658">
            <w:pPr>
              <w:pStyle w:val="9"/>
              <w:ind w:firstLine="459"/>
              <w:jc w:val="both"/>
              <w:rPr>
                <w:b w:val="0"/>
              </w:rPr>
            </w:pPr>
          </w:p>
          <w:p w14:paraId="41A9EE85" w14:textId="77777777" w:rsidR="002C1938" w:rsidRPr="005F1578" w:rsidRDefault="002C1938" w:rsidP="00FC3658">
            <w:pPr>
              <w:pStyle w:val="9"/>
              <w:ind w:firstLine="459"/>
              <w:jc w:val="both"/>
              <w:rPr>
                <w:b w:val="0"/>
              </w:rPr>
            </w:pPr>
            <w:r w:rsidRPr="005F1578">
              <w:rPr>
                <w:b w:val="0"/>
              </w:rPr>
              <w:t xml:space="preserve">1. Повноваження представників сторін та інших осіб, які беруть участь у справі, мають бути посвідчені такими документами: </w:t>
            </w:r>
          </w:p>
          <w:p w14:paraId="2F3049F5" w14:textId="77777777" w:rsidR="002C1938" w:rsidRPr="005F1578" w:rsidRDefault="002C1938" w:rsidP="00FC3658">
            <w:pPr>
              <w:pStyle w:val="9"/>
              <w:ind w:firstLine="459"/>
              <w:jc w:val="both"/>
              <w:rPr>
                <w:b w:val="0"/>
              </w:rPr>
            </w:pPr>
          </w:p>
          <w:p w14:paraId="6A9211DF" w14:textId="77777777" w:rsidR="002C1938" w:rsidRPr="005F1578" w:rsidRDefault="002C1938" w:rsidP="00FC3658">
            <w:pPr>
              <w:pStyle w:val="9"/>
              <w:ind w:firstLine="459"/>
              <w:jc w:val="both"/>
              <w:rPr>
                <w:b w:val="0"/>
              </w:rPr>
            </w:pPr>
            <w:r w:rsidRPr="005F1578">
              <w:rPr>
                <w:b w:val="0"/>
              </w:rPr>
              <w:t xml:space="preserve">1) довіреністю фізичної особи; </w:t>
            </w:r>
          </w:p>
          <w:p w14:paraId="00C47800" w14:textId="77777777" w:rsidR="002C1938" w:rsidRPr="005F1578" w:rsidRDefault="002C1938" w:rsidP="00FC3658">
            <w:pPr>
              <w:pStyle w:val="9"/>
              <w:ind w:firstLine="459"/>
              <w:jc w:val="both"/>
              <w:rPr>
                <w:b w:val="0"/>
              </w:rPr>
            </w:pPr>
          </w:p>
          <w:p w14:paraId="0C3C3F44" w14:textId="77777777" w:rsidR="002C1938" w:rsidRPr="005F1578" w:rsidRDefault="002C1938" w:rsidP="00FC3658">
            <w:pPr>
              <w:pStyle w:val="9"/>
              <w:ind w:firstLine="459"/>
              <w:jc w:val="both"/>
              <w:rPr>
                <w:b w:val="0"/>
              </w:rPr>
            </w:pPr>
            <w:r w:rsidRPr="005F1578">
              <w:rPr>
                <w:b w:val="0"/>
              </w:rPr>
              <w:t xml:space="preserve">2) довіреністю юридичної особи або документами, що посвідчують службове становище і повноваження її керівника; </w:t>
            </w:r>
          </w:p>
          <w:p w14:paraId="7E53CE12" w14:textId="77777777" w:rsidR="002C1938" w:rsidRPr="005F1578" w:rsidRDefault="002C1938" w:rsidP="00FC3658">
            <w:pPr>
              <w:pStyle w:val="9"/>
              <w:ind w:firstLine="459"/>
              <w:jc w:val="both"/>
              <w:rPr>
                <w:b w:val="0"/>
              </w:rPr>
            </w:pPr>
          </w:p>
          <w:p w14:paraId="701580FC" w14:textId="77777777" w:rsidR="002C1938" w:rsidRPr="005F1578" w:rsidRDefault="002C1938" w:rsidP="00FC3658">
            <w:pPr>
              <w:pStyle w:val="9"/>
              <w:ind w:firstLine="459"/>
              <w:jc w:val="both"/>
              <w:rPr>
                <w:b w:val="0"/>
              </w:rPr>
            </w:pPr>
            <w:r w:rsidRPr="005F1578">
              <w:rPr>
                <w:b w:val="0"/>
              </w:rPr>
              <w:t xml:space="preserve">3) свідоцтвом про народження дитини або рішенням про призначення опікуном, піклувальником чи охоронцем спадкового майна. </w:t>
            </w:r>
          </w:p>
          <w:p w14:paraId="0402301F" w14:textId="77777777" w:rsidR="002C1938" w:rsidRPr="005F1578" w:rsidRDefault="002C1938" w:rsidP="00FC3658">
            <w:pPr>
              <w:pStyle w:val="9"/>
              <w:ind w:firstLine="459"/>
              <w:jc w:val="both"/>
              <w:rPr>
                <w:b w:val="0"/>
              </w:rPr>
            </w:pPr>
          </w:p>
          <w:p w14:paraId="62FCD061" w14:textId="00803E66" w:rsidR="002C1938" w:rsidRPr="005F1578" w:rsidRDefault="002C1938" w:rsidP="00FC3658">
            <w:pPr>
              <w:pStyle w:val="9"/>
              <w:ind w:firstLine="459"/>
              <w:jc w:val="both"/>
              <w:rPr>
                <w:b w:val="0"/>
              </w:rPr>
            </w:pPr>
            <w:r w:rsidRPr="005F1578">
              <w:rPr>
                <w:b w:val="0"/>
              </w:rPr>
              <w:t>2. Довіреність фізичної особи повинна бути посвідчена нотаріально або іншою особою у випадках встановлених законом.</w:t>
            </w:r>
          </w:p>
          <w:p w14:paraId="17D2FF25" w14:textId="77777777" w:rsidR="002C1938" w:rsidRPr="005F1578" w:rsidRDefault="002C1938" w:rsidP="00FC3658">
            <w:pPr>
              <w:pStyle w:val="9"/>
              <w:ind w:firstLine="459"/>
              <w:jc w:val="both"/>
              <w:rPr>
                <w:b w:val="0"/>
              </w:rPr>
            </w:pPr>
          </w:p>
          <w:p w14:paraId="2CD903F0" w14:textId="6F869473" w:rsidR="002C1938" w:rsidRPr="005F1578" w:rsidRDefault="002C1938" w:rsidP="00FC3658">
            <w:pPr>
              <w:keepNext/>
              <w:jc w:val="both"/>
              <w:outlineLvl w:val="8"/>
              <w:rPr>
                <w:b/>
              </w:rPr>
            </w:pPr>
            <w:r w:rsidRPr="005F1578">
              <w:rPr>
                <w:b/>
                <w:lang w:val="uk-UA"/>
              </w:rPr>
              <w:t xml:space="preserve">     </w:t>
            </w:r>
            <w:r w:rsidRPr="005F1578">
              <w:rPr>
                <w:b/>
              </w:rPr>
              <w:t xml:space="preserve"> </w:t>
            </w:r>
            <w:r w:rsidRPr="005F1578">
              <w:t>3. Довіреність від імені юридичної особи видається за підписом посадової особи, уповноваженої на це законом, статутом або положенням, з прикладенням печатки юридичної особи (за наявності).</w:t>
            </w:r>
            <w:r w:rsidRPr="005F1578">
              <w:rPr>
                <w:b/>
              </w:rPr>
              <w:t xml:space="preserve"> </w:t>
            </w:r>
          </w:p>
          <w:p w14:paraId="621FC3F9" w14:textId="77777777" w:rsidR="002C1938" w:rsidRPr="005F1578" w:rsidRDefault="002C1938" w:rsidP="00FC3658">
            <w:pPr>
              <w:pStyle w:val="9"/>
              <w:ind w:firstLine="459"/>
              <w:jc w:val="both"/>
              <w:rPr>
                <w:b w:val="0"/>
              </w:rPr>
            </w:pPr>
          </w:p>
          <w:p w14:paraId="77AE0BA2" w14:textId="6A622E26" w:rsidR="002C1938" w:rsidRPr="005F1578" w:rsidRDefault="002C1938" w:rsidP="00FC3658">
            <w:pPr>
              <w:pStyle w:val="9"/>
              <w:ind w:firstLine="459"/>
              <w:jc w:val="both"/>
              <w:rPr>
                <w:b w:val="0"/>
                <w:strike/>
              </w:rPr>
            </w:pPr>
            <w:r w:rsidRPr="005F1578">
              <w:rPr>
                <w:b w:val="0"/>
              </w:rPr>
              <w:t xml:space="preserve">4. Повноваження адвоката як представника посвідчуються ордером, виданим відповідно до Закону України «Про адвокатуру і адвокатську діяльність». </w:t>
            </w:r>
          </w:p>
          <w:p w14:paraId="6B01406F" w14:textId="77777777" w:rsidR="002C1938" w:rsidRPr="005F1578" w:rsidRDefault="002C1938" w:rsidP="00FC3658">
            <w:pPr>
              <w:pStyle w:val="9"/>
              <w:ind w:firstLine="459"/>
              <w:jc w:val="both"/>
              <w:rPr>
                <w:b w:val="0"/>
              </w:rPr>
            </w:pPr>
          </w:p>
          <w:p w14:paraId="50AED820" w14:textId="77777777" w:rsidR="002C1938" w:rsidRPr="005F1578" w:rsidRDefault="002C1938" w:rsidP="00FC3658">
            <w:pPr>
              <w:pStyle w:val="9"/>
              <w:ind w:firstLine="459"/>
              <w:jc w:val="both"/>
              <w:rPr>
                <w:b w:val="0"/>
              </w:rPr>
            </w:pPr>
            <w:r w:rsidRPr="005F1578">
              <w:rPr>
                <w:b w:val="0"/>
              </w:rPr>
              <w:t>5. Оригінали документів, зазначених у цій статті, або копії з них, посвідчені суддею, приєднуються до справи.</w:t>
            </w:r>
          </w:p>
          <w:p w14:paraId="065DDE25" w14:textId="2381DD1F" w:rsidR="002C1938" w:rsidRPr="005F1578" w:rsidRDefault="002C1938" w:rsidP="00FC3658">
            <w:pPr>
              <w:rPr>
                <w:lang w:val="uk-UA"/>
              </w:rPr>
            </w:pPr>
          </w:p>
        </w:tc>
      </w:tr>
      <w:tr w:rsidR="002C1938" w:rsidRPr="005F1578" w14:paraId="461288C7" w14:textId="77777777" w:rsidTr="006D7F99">
        <w:tc>
          <w:tcPr>
            <w:tcW w:w="9384" w:type="dxa"/>
            <w:tcBorders>
              <w:bottom w:val="single" w:sz="4" w:space="0" w:color="auto"/>
            </w:tcBorders>
          </w:tcPr>
          <w:p w14:paraId="3976F96A" w14:textId="77777777" w:rsidR="008F0F4C" w:rsidRPr="005F1578" w:rsidRDefault="008F0F4C" w:rsidP="00FC3658">
            <w:pPr>
              <w:pStyle w:val="9"/>
              <w:ind w:firstLine="459"/>
              <w:jc w:val="both"/>
            </w:pPr>
          </w:p>
          <w:p w14:paraId="2A815138" w14:textId="72BF7FDD" w:rsidR="002C1938" w:rsidRPr="005F1578" w:rsidRDefault="002C1938" w:rsidP="00FC3658">
            <w:pPr>
              <w:pStyle w:val="9"/>
              <w:ind w:firstLine="459"/>
              <w:jc w:val="both"/>
            </w:pPr>
            <w:r w:rsidRPr="005F1578">
              <w:t>Стаття 5</w:t>
            </w:r>
            <w:r w:rsidR="008F0F4C" w:rsidRPr="005F1578">
              <w:t>8</w:t>
            </w:r>
            <w:r w:rsidRPr="005F1578">
              <w:t>. Повноваження представника в суді</w:t>
            </w:r>
          </w:p>
          <w:p w14:paraId="3E1598E7" w14:textId="77777777" w:rsidR="002C1938" w:rsidRPr="005F1578" w:rsidRDefault="002C1938" w:rsidP="00FC3658">
            <w:pPr>
              <w:pStyle w:val="9"/>
              <w:ind w:firstLine="459"/>
              <w:jc w:val="both"/>
              <w:rPr>
                <w:b w:val="0"/>
              </w:rPr>
            </w:pPr>
          </w:p>
          <w:p w14:paraId="5D979B4D" w14:textId="31E02668" w:rsidR="002C1938" w:rsidRPr="005F1578" w:rsidRDefault="002C1938" w:rsidP="00FC3658">
            <w:pPr>
              <w:pStyle w:val="9"/>
              <w:ind w:firstLine="459"/>
              <w:jc w:val="both"/>
              <w:rPr>
                <w:b w:val="0"/>
              </w:rPr>
            </w:pPr>
            <w:r w:rsidRPr="005F1578">
              <w:rPr>
                <w:b w:val="0"/>
              </w:rPr>
              <w:t xml:space="preserve">1. Представник, який має повноваження на ведення справи в суді, має процесуальні права та несе процесуальні обов’язки особи, яку він представляє, в тому числі, може вчиняти від імені особи, яку він представляє, усі процесуальні дії, що їх має право вчиняти ця особа. </w:t>
            </w:r>
          </w:p>
          <w:p w14:paraId="1C2DBA75" w14:textId="77777777" w:rsidR="002C1938" w:rsidRPr="005F1578" w:rsidRDefault="002C1938" w:rsidP="00FC3658">
            <w:pPr>
              <w:pStyle w:val="9"/>
              <w:ind w:firstLine="459"/>
              <w:jc w:val="both"/>
              <w:rPr>
                <w:b w:val="0"/>
              </w:rPr>
            </w:pPr>
          </w:p>
          <w:p w14:paraId="2156DA0C" w14:textId="55C369A1" w:rsidR="002C1938" w:rsidRPr="005F1578" w:rsidRDefault="002C1938" w:rsidP="00FC3658">
            <w:pPr>
              <w:pStyle w:val="9"/>
              <w:ind w:firstLine="459"/>
              <w:jc w:val="both"/>
              <w:rPr>
                <w:b w:val="0"/>
              </w:rPr>
            </w:pPr>
            <w:r w:rsidRPr="005F1578">
              <w:rPr>
                <w:b w:val="0"/>
              </w:rPr>
              <w:t xml:space="preserve">2. Обмеження повноважень представника на вчинення певної процесуальної дії мають бути застережені у виданій йому довіреності або ордері. </w:t>
            </w:r>
          </w:p>
          <w:p w14:paraId="1BF7B309" w14:textId="77777777" w:rsidR="002C1938" w:rsidRPr="005F1578" w:rsidRDefault="002C1938" w:rsidP="00FC3658">
            <w:pPr>
              <w:pStyle w:val="9"/>
              <w:ind w:firstLine="459"/>
              <w:jc w:val="both"/>
              <w:rPr>
                <w:b w:val="0"/>
              </w:rPr>
            </w:pPr>
          </w:p>
          <w:p w14:paraId="089C2E59" w14:textId="7E912F47" w:rsidR="002C1938" w:rsidRPr="005F1578" w:rsidRDefault="002C1938" w:rsidP="00FC3658">
            <w:pPr>
              <w:pStyle w:val="9"/>
              <w:ind w:firstLine="459"/>
              <w:jc w:val="both"/>
              <w:rPr>
                <w:b w:val="0"/>
              </w:rPr>
            </w:pPr>
            <w:r w:rsidRPr="005F1578">
              <w:rPr>
                <w:b w:val="0"/>
              </w:rPr>
              <w:t xml:space="preserve">3. Підстави і порядок припинення представництва за довіреністю визначаються Цивільним кодексом України. </w:t>
            </w:r>
          </w:p>
          <w:p w14:paraId="6AAACA25" w14:textId="77777777" w:rsidR="002C1938" w:rsidRPr="005F1578" w:rsidRDefault="002C1938" w:rsidP="00FC3658">
            <w:pPr>
              <w:pStyle w:val="9"/>
              <w:ind w:firstLine="459"/>
              <w:jc w:val="both"/>
              <w:rPr>
                <w:b w:val="0"/>
              </w:rPr>
            </w:pPr>
          </w:p>
          <w:p w14:paraId="3519E806" w14:textId="0A94BFAB" w:rsidR="002C1938" w:rsidRPr="005F1578" w:rsidRDefault="002C1938" w:rsidP="00FC3658">
            <w:pPr>
              <w:pStyle w:val="9"/>
              <w:ind w:firstLine="459"/>
              <w:jc w:val="both"/>
              <w:rPr>
                <w:b w:val="0"/>
              </w:rPr>
            </w:pPr>
            <w:r w:rsidRPr="005F1578">
              <w:rPr>
                <w:b w:val="0"/>
              </w:rPr>
              <w:t xml:space="preserve">4. Про припинення представництва або обмеження повноважень представника за довіреністю має бути повідомлено суд шляхом подання письмової заяви. </w:t>
            </w:r>
          </w:p>
          <w:p w14:paraId="3DE70E50" w14:textId="77777777" w:rsidR="002C1938" w:rsidRPr="005F1578" w:rsidRDefault="002C1938" w:rsidP="00FC3658">
            <w:pPr>
              <w:pStyle w:val="9"/>
              <w:ind w:firstLine="459"/>
              <w:jc w:val="both"/>
              <w:rPr>
                <w:b w:val="0"/>
              </w:rPr>
            </w:pPr>
          </w:p>
          <w:p w14:paraId="641CEE9F" w14:textId="7D9002D2" w:rsidR="002C1938" w:rsidRPr="005F1578" w:rsidRDefault="002C1938" w:rsidP="00FC3658">
            <w:pPr>
              <w:pStyle w:val="9"/>
              <w:ind w:firstLine="459"/>
              <w:jc w:val="both"/>
              <w:rPr>
                <w:b w:val="0"/>
              </w:rPr>
            </w:pPr>
            <w:r w:rsidRPr="005F1578">
              <w:rPr>
                <w:b w:val="0"/>
              </w:rPr>
              <w:t>5. У разі відмови представника від здійснення представництва особи у справі представник не може бути у цій самій справі представником іншої сторони, третьої особи на іншій стороні або третьої особи із самостійними вимогами на предмет спору.</w:t>
            </w:r>
          </w:p>
          <w:p w14:paraId="44FB489E" w14:textId="77777777" w:rsidR="002C1938" w:rsidRPr="005F1578" w:rsidRDefault="002C1938" w:rsidP="00FC3658">
            <w:pPr>
              <w:pStyle w:val="9"/>
              <w:ind w:firstLine="459"/>
              <w:jc w:val="both"/>
              <w:rPr>
                <w:b w:val="0"/>
              </w:rPr>
            </w:pPr>
          </w:p>
        </w:tc>
      </w:tr>
      <w:tr w:rsidR="002C1938" w:rsidRPr="005F1578" w14:paraId="23095AE9" w14:textId="77777777" w:rsidTr="006D7F99">
        <w:tc>
          <w:tcPr>
            <w:tcW w:w="9384" w:type="dxa"/>
            <w:tcBorders>
              <w:bottom w:val="single" w:sz="4" w:space="0" w:color="auto"/>
            </w:tcBorders>
          </w:tcPr>
          <w:p w14:paraId="36A8143D" w14:textId="5E733A91" w:rsidR="002C1938" w:rsidRPr="005F1578" w:rsidRDefault="002C1938" w:rsidP="00FC3658">
            <w:pPr>
              <w:pStyle w:val="9"/>
              <w:ind w:firstLine="459"/>
              <w:jc w:val="both"/>
            </w:pPr>
            <w:r w:rsidRPr="005F1578">
              <w:t>§ 3. Інші учасники судового  процесу</w:t>
            </w:r>
          </w:p>
          <w:p w14:paraId="0F17C661" w14:textId="77777777" w:rsidR="002C1938" w:rsidRPr="005F1578" w:rsidRDefault="002C1938" w:rsidP="00FC3658">
            <w:pPr>
              <w:pStyle w:val="9"/>
              <w:ind w:firstLine="459"/>
              <w:jc w:val="both"/>
            </w:pPr>
          </w:p>
        </w:tc>
      </w:tr>
      <w:tr w:rsidR="002C1938" w:rsidRPr="005F1578" w14:paraId="46C8D621" w14:textId="77777777" w:rsidTr="006D7F99">
        <w:tc>
          <w:tcPr>
            <w:tcW w:w="9384" w:type="dxa"/>
            <w:tcBorders>
              <w:bottom w:val="single" w:sz="4" w:space="0" w:color="auto"/>
            </w:tcBorders>
          </w:tcPr>
          <w:p w14:paraId="10AB7B85" w14:textId="63EAE1BB" w:rsidR="002C1938" w:rsidRPr="005F1578" w:rsidRDefault="002C1938" w:rsidP="00FC3658">
            <w:pPr>
              <w:pStyle w:val="9"/>
              <w:ind w:firstLine="459"/>
              <w:jc w:val="both"/>
            </w:pPr>
            <w:r w:rsidRPr="005F1578">
              <w:t xml:space="preserve">Стаття </w:t>
            </w:r>
            <w:r w:rsidR="008F0F4C" w:rsidRPr="005F1578">
              <w:t>59</w:t>
            </w:r>
            <w:r w:rsidRPr="005F1578">
              <w:t>. Інші учасники судового  процесу</w:t>
            </w:r>
          </w:p>
          <w:p w14:paraId="1DAE55AA" w14:textId="77777777" w:rsidR="002C1938" w:rsidRPr="005F1578" w:rsidRDefault="002C1938" w:rsidP="00FC3658">
            <w:pPr>
              <w:pStyle w:val="9"/>
              <w:ind w:firstLine="459"/>
              <w:jc w:val="both"/>
              <w:rPr>
                <w:b w:val="0"/>
              </w:rPr>
            </w:pPr>
          </w:p>
          <w:p w14:paraId="44192503" w14:textId="77777777" w:rsidR="002C1938" w:rsidRPr="005F1578" w:rsidRDefault="002C1938" w:rsidP="00FC3658">
            <w:pPr>
              <w:pStyle w:val="9"/>
              <w:ind w:firstLine="459"/>
              <w:jc w:val="both"/>
              <w:rPr>
                <w:b w:val="0"/>
              </w:rPr>
            </w:pPr>
            <w:r w:rsidRPr="005F1578">
              <w:rPr>
                <w:b w:val="0"/>
              </w:rPr>
              <w:t>1. Учасниками судового процесу, крім осіб, які беруть участь у справі, та їх представників, є помічник судді, секретар судового засідання, судовий розпорядник, свідок, експерт, перекладач, спеціаліст.</w:t>
            </w:r>
          </w:p>
          <w:p w14:paraId="03FB82A3" w14:textId="77777777" w:rsidR="002C1938" w:rsidRPr="005F1578" w:rsidRDefault="002C1938" w:rsidP="00FC3658">
            <w:pPr>
              <w:pStyle w:val="9"/>
              <w:ind w:firstLine="459"/>
              <w:jc w:val="both"/>
            </w:pPr>
          </w:p>
        </w:tc>
      </w:tr>
      <w:tr w:rsidR="002C1938" w:rsidRPr="005F1578" w14:paraId="449B7978" w14:textId="77777777" w:rsidTr="006D7F99">
        <w:tc>
          <w:tcPr>
            <w:tcW w:w="9384" w:type="dxa"/>
            <w:tcBorders>
              <w:bottom w:val="single" w:sz="4" w:space="0" w:color="auto"/>
            </w:tcBorders>
          </w:tcPr>
          <w:p w14:paraId="00717F9A" w14:textId="7EC01A7F" w:rsidR="002C1938" w:rsidRPr="005F1578" w:rsidRDefault="008F0F4C" w:rsidP="00FC3658">
            <w:pPr>
              <w:rPr>
                <w:b/>
                <w:bCs/>
                <w:lang w:val="uk-UA"/>
              </w:rPr>
            </w:pPr>
            <w:r w:rsidRPr="005F1578">
              <w:rPr>
                <w:b/>
                <w:bCs/>
                <w:lang w:val="uk-UA"/>
              </w:rPr>
              <w:t xml:space="preserve">        </w:t>
            </w:r>
            <w:r w:rsidR="002C1938" w:rsidRPr="005F1578">
              <w:rPr>
                <w:b/>
                <w:bCs/>
                <w:lang w:val="uk-UA"/>
              </w:rPr>
              <w:t>§ 4. Помічник судді, секретар судового засідання та судовий розпорядник</w:t>
            </w:r>
          </w:p>
          <w:p w14:paraId="0E82CE7C" w14:textId="77777777" w:rsidR="002C1938" w:rsidRPr="005F1578" w:rsidRDefault="002C1938" w:rsidP="00FC3658">
            <w:pPr>
              <w:pStyle w:val="9"/>
              <w:ind w:firstLine="459"/>
              <w:jc w:val="both"/>
              <w:rPr>
                <w:b w:val="0"/>
                <w:lang w:val="ru-RU"/>
              </w:rPr>
            </w:pPr>
          </w:p>
        </w:tc>
      </w:tr>
      <w:tr w:rsidR="002C1938" w:rsidRPr="005F1578" w14:paraId="4B17C582" w14:textId="77777777" w:rsidTr="006D7F99">
        <w:tc>
          <w:tcPr>
            <w:tcW w:w="9384" w:type="dxa"/>
            <w:tcBorders>
              <w:bottom w:val="single" w:sz="4" w:space="0" w:color="auto"/>
            </w:tcBorders>
            <w:shd w:val="clear" w:color="auto" w:fill="auto"/>
          </w:tcPr>
          <w:p w14:paraId="7726717D" w14:textId="181B2717" w:rsidR="002C1938" w:rsidRPr="005F1578" w:rsidRDefault="002C1938" w:rsidP="00FC3658">
            <w:pPr>
              <w:pStyle w:val="9"/>
              <w:ind w:firstLine="459"/>
              <w:jc w:val="both"/>
            </w:pPr>
            <w:r w:rsidRPr="005F1578">
              <w:t>Стаття 6</w:t>
            </w:r>
            <w:r w:rsidR="008F0F4C" w:rsidRPr="005F1578">
              <w:t>0</w:t>
            </w:r>
            <w:r w:rsidRPr="005F1578">
              <w:t>. Помічник судді</w:t>
            </w:r>
          </w:p>
          <w:p w14:paraId="18DCBF66" w14:textId="77777777" w:rsidR="002C1938" w:rsidRPr="005F1578" w:rsidRDefault="002C1938" w:rsidP="00FC3658">
            <w:pPr>
              <w:ind w:firstLine="459"/>
              <w:jc w:val="both"/>
              <w:rPr>
                <w:lang w:val="uk-UA"/>
              </w:rPr>
            </w:pPr>
          </w:p>
          <w:p w14:paraId="67A7709D" w14:textId="2FE532A4" w:rsidR="002C1938" w:rsidRPr="005F1578" w:rsidRDefault="002C1938" w:rsidP="00FC3658">
            <w:pPr>
              <w:pStyle w:val="9"/>
              <w:ind w:firstLine="459"/>
              <w:jc w:val="both"/>
              <w:rPr>
                <w:snapToGrid w:val="0"/>
              </w:rPr>
            </w:pPr>
            <w:r w:rsidRPr="005F1578">
              <w:rPr>
                <w:b w:val="0"/>
                <w:snapToGrid w:val="0"/>
              </w:rPr>
              <w:t xml:space="preserve">1. Помічник судді забезпечує підготовку та організаційне забезпечення судового процесу. </w:t>
            </w:r>
          </w:p>
          <w:p w14:paraId="1D981898" w14:textId="77777777" w:rsidR="002C1938" w:rsidRPr="005F1578" w:rsidRDefault="002C1938" w:rsidP="00FC3658">
            <w:pPr>
              <w:pStyle w:val="9"/>
              <w:ind w:firstLine="459"/>
              <w:jc w:val="both"/>
              <w:rPr>
                <w:snapToGrid w:val="0"/>
              </w:rPr>
            </w:pPr>
          </w:p>
          <w:p w14:paraId="6EF445B9" w14:textId="77777777" w:rsidR="002C1938" w:rsidRPr="005F1578" w:rsidRDefault="002C1938" w:rsidP="00FC3658">
            <w:pPr>
              <w:pStyle w:val="9"/>
              <w:ind w:firstLine="459"/>
              <w:jc w:val="both"/>
              <w:rPr>
                <w:snapToGrid w:val="0"/>
              </w:rPr>
            </w:pPr>
            <w:r w:rsidRPr="005F1578">
              <w:rPr>
                <w:b w:val="0"/>
                <w:snapToGrid w:val="0"/>
              </w:rPr>
              <w:t>2. Помічник судді:</w:t>
            </w:r>
          </w:p>
          <w:p w14:paraId="2C23C77D" w14:textId="77777777" w:rsidR="002C1938" w:rsidRPr="005F1578" w:rsidRDefault="002C1938" w:rsidP="00FC3658">
            <w:pPr>
              <w:pStyle w:val="9"/>
              <w:ind w:firstLine="459"/>
              <w:jc w:val="both"/>
              <w:rPr>
                <w:snapToGrid w:val="0"/>
              </w:rPr>
            </w:pPr>
          </w:p>
          <w:p w14:paraId="73A8D4DB" w14:textId="77777777" w:rsidR="002C1938" w:rsidRPr="005F1578" w:rsidRDefault="002C1938" w:rsidP="00FC3658">
            <w:pPr>
              <w:pStyle w:val="9"/>
              <w:ind w:firstLine="459"/>
              <w:jc w:val="both"/>
              <w:rPr>
                <w:snapToGrid w:val="0"/>
              </w:rPr>
            </w:pPr>
            <w:r w:rsidRPr="005F1578">
              <w:rPr>
                <w:b w:val="0"/>
                <w:snapToGrid w:val="0"/>
              </w:rPr>
              <w:t xml:space="preserve">1) бере участь у оформленні судових справ, за дорученням судді готує проекти запитів, листів, інших матеріалів, пов'язаних із розглядом конкретної справи, виконавчих документів; </w:t>
            </w:r>
          </w:p>
          <w:p w14:paraId="2EFADC95" w14:textId="77777777" w:rsidR="002C1938" w:rsidRPr="005F1578" w:rsidRDefault="002C1938" w:rsidP="00FC3658">
            <w:pPr>
              <w:pStyle w:val="9"/>
              <w:ind w:firstLine="459"/>
              <w:jc w:val="both"/>
              <w:rPr>
                <w:snapToGrid w:val="0"/>
              </w:rPr>
            </w:pPr>
          </w:p>
          <w:p w14:paraId="68ECFFE4" w14:textId="77777777" w:rsidR="002C1938" w:rsidRPr="005F1578" w:rsidRDefault="002C1938" w:rsidP="00FC3658">
            <w:pPr>
              <w:pStyle w:val="9"/>
              <w:ind w:firstLine="459"/>
              <w:jc w:val="both"/>
              <w:rPr>
                <w:snapToGrid w:val="0"/>
              </w:rPr>
            </w:pPr>
            <w:r w:rsidRPr="005F1578">
              <w:rPr>
                <w:b w:val="0"/>
                <w:snapToGrid w:val="0"/>
              </w:rPr>
              <w:t xml:space="preserve">2) здійснює оформлення копій судових рішень для направлення сторонам у справі та іншим особам, які беруть участь у справі відповідно до вимог процесуального законодавства, контролює своєчасність надсилання копій судових рішень; </w:t>
            </w:r>
          </w:p>
          <w:p w14:paraId="6721BDC5" w14:textId="77777777" w:rsidR="002C1938" w:rsidRPr="005F1578" w:rsidRDefault="002C1938" w:rsidP="00FC3658">
            <w:pPr>
              <w:pStyle w:val="9"/>
              <w:ind w:firstLine="459"/>
              <w:jc w:val="both"/>
              <w:rPr>
                <w:snapToGrid w:val="0"/>
              </w:rPr>
            </w:pPr>
          </w:p>
          <w:p w14:paraId="147A16A5" w14:textId="77777777" w:rsidR="002C1938" w:rsidRPr="005F1578" w:rsidRDefault="002C1938" w:rsidP="00FC3658">
            <w:pPr>
              <w:pStyle w:val="9"/>
              <w:ind w:firstLine="459"/>
              <w:jc w:val="both"/>
              <w:rPr>
                <w:snapToGrid w:val="0"/>
              </w:rPr>
            </w:pPr>
            <w:r w:rsidRPr="005F1578">
              <w:rPr>
                <w:b w:val="0"/>
                <w:snapToGrid w:val="0"/>
              </w:rPr>
              <w:t>3) виконує інші доручення судді, що стосуються організації розгляду судових справ.</w:t>
            </w:r>
          </w:p>
          <w:p w14:paraId="2AC376E2" w14:textId="77777777" w:rsidR="002C1938" w:rsidRPr="005F1578" w:rsidRDefault="002C1938" w:rsidP="00FC3658">
            <w:pPr>
              <w:pStyle w:val="9"/>
              <w:ind w:firstLine="459"/>
              <w:jc w:val="both"/>
              <w:rPr>
                <w:snapToGrid w:val="0"/>
              </w:rPr>
            </w:pPr>
          </w:p>
          <w:p w14:paraId="6A5B2B40" w14:textId="77777777" w:rsidR="002C1938" w:rsidRPr="005F1578" w:rsidRDefault="002C1938" w:rsidP="00FC3658">
            <w:pPr>
              <w:pStyle w:val="9"/>
              <w:ind w:firstLine="459"/>
              <w:jc w:val="both"/>
              <w:rPr>
                <w:b w:val="0"/>
                <w:snapToGrid w:val="0"/>
              </w:rPr>
            </w:pPr>
            <w:r w:rsidRPr="005F1578">
              <w:rPr>
                <w:b w:val="0"/>
                <w:snapToGrid w:val="0"/>
              </w:rPr>
              <w:t>3. Помічник судді за дорученням судді (головуючого у судовій колегії) може за відсутності секретаря судового засідання здійснювати його повноваження. Під час здійснення таких повноважень помічнику судді може бути заявлено відвід з підстав, передбаченх цим Кодексом, для відводу секретаря судового засідання.</w:t>
            </w:r>
          </w:p>
          <w:p w14:paraId="537C2C28" w14:textId="46847B1E" w:rsidR="002C1938" w:rsidRPr="005F1578" w:rsidRDefault="002C1938" w:rsidP="00FC3658">
            <w:pPr>
              <w:rPr>
                <w:lang w:val="uk-UA"/>
              </w:rPr>
            </w:pPr>
          </w:p>
        </w:tc>
      </w:tr>
      <w:tr w:rsidR="002C1938" w:rsidRPr="005F1578" w14:paraId="717F8B2E" w14:textId="77777777" w:rsidTr="006D7F99">
        <w:tc>
          <w:tcPr>
            <w:tcW w:w="9384" w:type="dxa"/>
            <w:tcBorders>
              <w:bottom w:val="single" w:sz="4" w:space="0" w:color="auto"/>
            </w:tcBorders>
          </w:tcPr>
          <w:p w14:paraId="422D4D54" w14:textId="68AA6148" w:rsidR="002C1938" w:rsidRPr="005F1578" w:rsidRDefault="002C1938" w:rsidP="00FC3658">
            <w:pPr>
              <w:pStyle w:val="9"/>
              <w:ind w:firstLine="459"/>
              <w:jc w:val="both"/>
            </w:pPr>
            <w:r w:rsidRPr="005F1578">
              <w:t>Стаття 6</w:t>
            </w:r>
            <w:r w:rsidR="008F0F4C" w:rsidRPr="005F1578">
              <w:t>1</w:t>
            </w:r>
            <w:r w:rsidRPr="005F1578">
              <w:t>. Секретар судового засідання</w:t>
            </w:r>
          </w:p>
          <w:p w14:paraId="5EFC5B6B" w14:textId="77777777" w:rsidR="002C1938" w:rsidRPr="005F1578" w:rsidRDefault="002C1938" w:rsidP="00FC3658">
            <w:pPr>
              <w:pStyle w:val="9"/>
              <w:ind w:firstLine="459"/>
              <w:jc w:val="both"/>
              <w:rPr>
                <w:b w:val="0"/>
              </w:rPr>
            </w:pPr>
          </w:p>
          <w:p w14:paraId="124BF1CA" w14:textId="77777777" w:rsidR="002C1938" w:rsidRPr="005F1578" w:rsidRDefault="002C1938" w:rsidP="00FC3658">
            <w:pPr>
              <w:pStyle w:val="9"/>
              <w:ind w:firstLine="459"/>
              <w:jc w:val="both"/>
              <w:rPr>
                <w:b w:val="0"/>
              </w:rPr>
            </w:pPr>
            <w:r w:rsidRPr="005F1578">
              <w:rPr>
                <w:b w:val="0"/>
              </w:rPr>
              <w:t xml:space="preserve">1. Секретар судового засідання: </w:t>
            </w:r>
          </w:p>
          <w:p w14:paraId="068784AA" w14:textId="77777777" w:rsidR="002C1938" w:rsidRPr="005F1578" w:rsidRDefault="002C1938" w:rsidP="00FC3658">
            <w:pPr>
              <w:pStyle w:val="9"/>
              <w:ind w:firstLine="459"/>
              <w:jc w:val="both"/>
              <w:rPr>
                <w:b w:val="0"/>
              </w:rPr>
            </w:pPr>
          </w:p>
          <w:p w14:paraId="46F5B5A7" w14:textId="4E5B09C3" w:rsidR="002C1938" w:rsidRPr="005F1578" w:rsidRDefault="002C1938" w:rsidP="00FC3658">
            <w:pPr>
              <w:pStyle w:val="9"/>
              <w:ind w:firstLine="459"/>
              <w:jc w:val="both"/>
              <w:rPr>
                <w:b w:val="0"/>
              </w:rPr>
            </w:pPr>
            <w:r w:rsidRPr="005F1578">
              <w:rPr>
                <w:b w:val="0"/>
              </w:rPr>
              <w:t xml:space="preserve">1) перевіряє явку осіб, яких було викликано до суду, і доповідає про це головуючому; </w:t>
            </w:r>
          </w:p>
          <w:p w14:paraId="5B46A567" w14:textId="77777777" w:rsidR="002C1938" w:rsidRPr="005F1578" w:rsidRDefault="002C1938" w:rsidP="00FC3658">
            <w:pPr>
              <w:pStyle w:val="9"/>
              <w:ind w:firstLine="459"/>
              <w:jc w:val="both"/>
              <w:rPr>
                <w:b w:val="0"/>
              </w:rPr>
            </w:pPr>
          </w:p>
          <w:p w14:paraId="4044432C" w14:textId="15926312" w:rsidR="002C1938" w:rsidRPr="005F1578" w:rsidRDefault="002C1938" w:rsidP="00FC3658">
            <w:pPr>
              <w:pStyle w:val="9"/>
              <w:ind w:firstLine="459"/>
              <w:jc w:val="both"/>
              <w:rPr>
                <w:b w:val="0"/>
              </w:rPr>
            </w:pPr>
            <w:r w:rsidRPr="005F1578">
              <w:rPr>
                <w:b w:val="0"/>
              </w:rPr>
              <w:t xml:space="preserve">2) забезпечує фіксування судового засідання технічними засобами; </w:t>
            </w:r>
          </w:p>
          <w:p w14:paraId="1A8F9459" w14:textId="1D6ED29E" w:rsidR="002C1938" w:rsidRPr="005F1578" w:rsidRDefault="002C1938" w:rsidP="00FC3658"/>
          <w:p w14:paraId="2E623DAF" w14:textId="2BEF6C3A" w:rsidR="002C1938" w:rsidRPr="005F1578" w:rsidRDefault="002C1938" w:rsidP="00FC3658">
            <w:pPr>
              <w:pStyle w:val="9"/>
              <w:ind w:firstLine="459"/>
              <w:jc w:val="both"/>
              <w:rPr>
                <w:b w:val="0"/>
              </w:rPr>
            </w:pPr>
            <w:r w:rsidRPr="005F1578">
              <w:rPr>
                <w:b w:val="0"/>
              </w:rPr>
              <w:t>3) веде протокол судового засідання</w:t>
            </w:r>
            <w:r w:rsidRPr="005F1578">
              <w:rPr>
                <w:b w:val="0"/>
                <w:snapToGrid w:val="0"/>
              </w:rPr>
              <w:t xml:space="preserve"> та складає протоколи вчинення окремих процесуальних дій</w:t>
            </w:r>
            <w:r w:rsidRPr="005F1578">
              <w:rPr>
                <w:b w:val="0"/>
              </w:rPr>
              <w:t xml:space="preserve">; </w:t>
            </w:r>
          </w:p>
          <w:p w14:paraId="2972C378" w14:textId="587A7FF1" w:rsidR="002C1938" w:rsidRPr="005F1578" w:rsidRDefault="002C1938" w:rsidP="00FC3658"/>
          <w:p w14:paraId="397C897E" w14:textId="1B17B9E0" w:rsidR="002C1938" w:rsidRPr="005F1578" w:rsidRDefault="002C1938" w:rsidP="00FC3658">
            <w:pPr>
              <w:pStyle w:val="9"/>
              <w:ind w:firstLine="459"/>
              <w:jc w:val="both"/>
              <w:rPr>
                <w:b w:val="0"/>
              </w:rPr>
            </w:pPr>
            <w:r w:rsidRPr="005F1578">
              <w:rPr>
                <w:b w:val="0"/>
              </w:rPr>
              <w:t xml:space="preserve">4) оформлює матеріали справи; </w:t>
            </w:r>
          </w:p>
          <w:p w14:paraId="0B5D7EEF" w14:textId="77777777" w:rsidR="002C1938" w:rsidRPr="005F1578" w:rsidRDefault="002C1938" w:rsidP="00FC3658">
            <w:pPr>
              <w:rPr>
                <w:b/>
              </w:rPr>
            </w:pPr>
          </w:p>
          <w:p w14:paraId="74C1AB12" w14:textId="784280D1" w:rsidR="002C1938" w:rsidRPr="005F1578" w:rsidRDefault="002C1938" w:rsidP="00FC3658">
            <w:pPr>
              <w:pStyle w:val="9"/>
              <w:ind w:firstLine="459"/>
              <w:jc w:val="both"/>
              <w:rPr>
                <w:b w:val="0"/>
              </w:rPr>
            </w:pPr>
            <w:r w:rsidRPr="005F1578">
              <w:rPr>
                <w:b w:val="0"/>
              </w:rPr>
              <w:t xml:space="preserve">5) виконує інші доручення судді, що стосуються розгляду справи. </w:t>
            </w:r>
          </w:p>
          <w:p w14:paraId="44CCB4AB" w14:textId="77777777" w:rsidR="002C1938" w:rsidRPr="005F1578" w:rsidRDefault="002C1938" w:rsidP="00FC3658">
            <w:pPr>
              <w:pStyle w:val="9"/>
              <w:ind w:firstLine="459"/>
              <w:jc w:val="both"/>
              <w:rPr>
                <w:b w:val="0"/>
              </w:rPr>
            </w:pPr>
          </w:p>
          <w:p w14:paraId="7C3BE9F2" w14:textId="77777777" w:rsidR="002C1938" w:rsidRPr="005F1578" w:rsidRDefault="002C1938" w:rsidP="00FC3658">
            <w:pPr>
              <w:pStyle w:val="9"/>
              <w:ind w:firstLine="459"/>
              <w:jc w:val="both"/>
              <w:rPr>
                <w:b w:val="0"/>
              </w:rPr>
            </w:pPr>
            <w:r w:rsidRPr="005F1578">
              <w:rPr>
                <w:b w:val="0"/>
              </w:rPr>
              <w:t>2. Секретар судового засідання може уточнювати суть процесуальної дії з метою її правильного відображення в протоколі судового засідання.</w:t>
            </w:r>
          </w:p>
          <w:p w14:paraId="218AE359" w14:textId="77777777" w:rsidR="002C1938" w:rsidRPr="005F1578" w:rsidRDefault="002C1938" w:rsidP="00FC3658">
            <w:pPr>
              <w:pStyle w:val="9"/>
              <w:ind w:firstLine="459"/>
              <w:jc w:val="both"/>
              <w:rPr>
                <w:b w:val="0"/>
              </w:rPr>
            </w:pPr>
          </w:p>
          <w:p w14:paraId="68409FAD" w14:textId="0EEE9EEB" w:rsidR="002C1938" w:rsidRPr="005F1578" w:rsidRDefault="002C1938" w:rsidP="00FC3658">
            <w:pPr>
              <w:pStyle w:val="9"/>
              <w:ind w:firstLine="459"/>
              <w:jc w:val="both"/>
              <w:rPr>
                <w:b w:val="0"/>
                <w:snapToGrid w:val="0"/>
              </w:rPr>
            </w:pPr>
            <w:r w:rsidRPr="005F1578">
              <w:rPr>
                <w:b w:val="0"/>
                <w:snapToGrid w:val="0"/>
              </w:rPr>
              <w:t>3. Секретар судового засідання виконує обов‘язки судового розпорядника у випадку його відсутності.</w:t>
            </w:r>
          </w:p>
          <w:p w14:paraId="123AA198" w14:textId="77777777" w:rsidR="002C1938" w:rsidRPr="005F1578" w:rsidRDefault="002C1938" w:rsidP="00FC3658">
            <w:pPr>
              <w:pStyle w:val="9"/>
              <w:ind w:firstLine="459"/>
              <w:jc w:val="both"/>
              <w:rPr>
                <w:b w:val="0"/>
              </w:rPr>
            </w:pPr>
          </w:p>
        </w:tc>
      </w:tr>
      <w:tr w:rsidR="002C1938" w:rsidRPr="005F1578" w14:paraId="06F02FB5" w14:textId="77777777" w:rsidTr="006D7F99">
        <w:tc>
          <w:tcPr>
            <w:tcW w:w="9384" w:type="dxa"/>
            <w:tcBorders>
              <w:bottom w:val="single" w:sz="4" w:space="0" w:color="auto"/>
            </w:tcBorders>
          </w:tcPr>
          <w:p w14:paraId="5FF0E62B" w14:textId="4C97BA36" w:rsidR="002C1938" w:rsidRPr="005F1578" w:rsidRDefault="002C1938" w:rsidP="00FC3658">
            <w:pPr>
              <w:pStyle w:val="9"/>
              <w:ind w:firstLine="459"/>
              <w:jc w:val="both"/>
            </w:pPr>
            <w:r w:rsidRPr="005F1578">
              <w:t>Стаття 6</w:t>
            </w:r>
            <w:r w:rsidR="008F0F4C" w:rsidRPr="005F1578">
              <w:t>2</w:t>
            </w:r>
            <w:r w:rsidRPr="005F1578">
              <w:t>. Судовий розпорядник</w:t>
            </w:r>
          </w:p>
          <w:p w14:paraId="37BAEBF8" w14:textId="77777777" w:rsidR="002C1938" w:rsidRPr="005F1578" w:rsidRDefault="002C1938" w:rsidP="00FC3658">
            <w:pPr>
              <w:pStyle w:val="9"/>
              <w:ind w:firstLine="459"/>
              <w:jc w:val="both"/>
              <w:rPr>
                <w:b w:val="0"/>
              </w:rPr>
            </w:pPr>
          </w:p>
          <w:p w14:paraId="18FB5599" w14:textId="77777777" w:rsidR="002C1938" w:rsidRPr="005F1578" w:rsidRDefault="002C1938" w:rsidP="00FC3658">
            <w:pPr>
              <w:pStyle w:val="9"/>
              <w:ind w:firstLine="459"/>
              <w:jc w:val="both"/>
              <w:rPr>
                <w:b w:val="0"/>
              </w:rPr>
            </w:pPr>
            <w:r w:rsidRPr="005F1578">
              <w:rPr>
                <w:b w:val="0"/>
              </w:rPr>
              <w:t xml:space="preserve">1. Судовий розпорядник: </w:t>
            </w:r>
          </w:p>
          <w:p w14:paraId="7D0F9383" w14:textId="77777777" w:rsidR="002C1938" w:rsidRPr="005F1578" w:rsidRDefault="002C1938" w:rsidP="00FC3658">
            <w:pPr>
              <w:pStyle w:val="9"/>
              <w:ind w:firstLine="459"/>
              <w:jc w:val="both"/>
              <w:rPr>
                <w:b w:val="0"/>
              </w:rPr>
            </w:pPr>
          </w:p>
          <w:p w14:paraId="599B0CFD" w14:textId="1DC7D524" w:rsidR="002C1938" w:rsidRPr="005F1578" w:rsidRDefault="002C1938" w:rsidP="00FC3658">
            <w:pPr>
              <w:pStyle w:val="9"/>
              <w:ind w:firstLine="459"/>
              <w:jc w:val="both"/>
              <w:rPr>
                <w:b w:val="0"/>
              </w:rPr>
            </w:pPr>
            <w:r w:rsidRPr="005F1578">
              <w:rPr>
                <w:b w:val="0"/>
              </w:rPr>
              <w:t xml:space="preserve">1) забезпечує належний стан зали судового засідання і запрошує до нього учасників судового процесу; </w:t>
            </w:r>
          </w:p>
          <w:p w14:paraId="2C4E1E41" w14:textId="77777777" w:rsidR="002C1938" w:rsidRPr="005F1578" w:rsidRDefault="002C1938" w:rsidP="00FC3658">
            <w:pPr>
              <w:pStyle w:val="9"/>
              <w:ind w:firstLine="459"/>
              <w:jc w:val="both"/>
              <w:rPr>
                <w:b w:val="0"/>
              </w:rPr>
            </w:pPr>
          </w:p>
          <w:p w14:paraId="4BEB5D02" w14:textId="77777777" w:rsidR="002C1938" w:rsidRPr="005F1578" w:rsidRDefault="002C1938" w:rsidP="00FC3658">
            <w:pPr>
              <w:pStyle w:val="9"/>
              <w:ind w:firstLine="459"/>
              <w:jc w:val="both"/>
              <w:rPr>
                <w:b w:val="0"/>
              </w:rPr>
            </w:pPr>
            <w:r w:rsidRPr="005F1578">
              <w:rPr>
                <w:b w:val="0"/>
              </w:rPr>
              <w:t xml:space="preserve">2) з урахуванням кількості місць та забезпечення порядку під час судового засідання визначає можливу кількість осіб, що можуть бути присутні у залі судового засідання; </w:t>
            </w:r>
          </w:p>
          <w:p w14:paraId="1F5BF4D0" w14:textId="77777777" w:rsidR="002C1938" w:rsidRPr="005F1578" w:rsidRDefault="002C1938" w:rsidP="00FC3658">
            <w:pPr>
              <w:pStyle w:val="9"/>
              <w:ind w:firstLine="459"/>
              <w:jc w:val="both"/>
              <w:rPr>
                <w:b w:val="0"/>
              </w:rPr>
            </w:pPr>
          </w:p>
          <w:p w14:paraId="25CB964C" w14:textId="0417E546" w:rsidR="002C1938" w:rsidRPr="005F1578" w:rsidRDefault="002C1938" w:rsidP="00FC3658">
            <w:pPr>
              <w:pStyle w:val="9"/>
              <w:ind w:firstLine="459"/>
              <w:jc w:val="both"/>
              <w:rPr>
                <w:b w:val="0"/>
              </w:rPr>
            </w:pPr>
            <w:r w:rsidRPr="005F1578">
              <w:rPr>
                <w:b w:val="0"/>
              </w:rPr>
              <w:t xml:space="preserve">3) оголошує про вхід і вихід суду із зали судового засідання та пропонує всім присутнім встати; </w:t>
            </w:r>
          </w:p>
          <w:p w14:paraId="0E51A712" w14:textId="77777777" w:rsidR="002C1938" w:rsidRPr="005F1578" w:rsidRDefault="002C1938" w:rsidP="00FC3658">
            <w:pPr>
              <w:pStyle w:val="9"/>
              <w:ind w:firstLine="459"/>
              <w:jc w:val="both"/>
              <w:rPr>
                <w:b w:val="0"/>
              </w:rPr>
            </w:pPr>
          </w:p>
          <w:p w14:paraId="6D831FA0" w14:textId="77777777" w:rsidR="002C1938" w:rsidRPr="005F1578" w:rsidRDefault="002C1938" w:rsidP="00FC3658">
            <w:pPr>
              <w:pStyle w:val="9"/>
              <w:ind w:firstLine="459"/>
              <w:jc w:val="both"/>
              <w:rPr>
                <w:b w:val="0"/>
              </w:rPr>
            </w:pPr>
            <w:r w:rsidRPr="005F1578">
              <w:rPr>
                <w:b w:val="0"/>
              </w:rPr>
              <w:t xml:space="preserve">4) слідкує за додержанням порядку особами, присутніми у залі судового засідання; </w:t>
            </w:r>
          </w:p>
          <w:p w14:paraId="5A611EE8" w14:textId="77777777" w:rsidR="002C1938" w:rsidRPr="005F1578" w:rsidRDefault="002C1938" w:rsidP="00FC3658">
            <w:pPr>
              <w:pStyle w:val="9"/>
              <w:ind w:firstLine="459"/>
              <w:jc w:val="both"/>
              <w:rPr>
                <w:b w:val="0"/>
              </w:rPr>
            </w:pPr>
          </w:p>
          <w:p w14:paraId="5AEB85C4" w14:textId="77777777" w:rsidR="002C1938" w:rsidRPr="005F1578" w:rsidRDefault="002C1938" w:rsidP="00FC3658">
            <w:pPr>
              <w:pStyle w:val="9"/>
              <w:ind w:firstLine="459"/>
              <w:jc w:val="both"/>
              <w:rPr>
                <w:b w:val="0"/>
              </w:rPr>
            </w:pPr>
            <w:r w:rsidRPr="005F1578">
              <w:rPr>
                <w:b w:val="0"/>
              </w:rPr>
              <w:t xml:space="preserve">5) виконує розпорядження головуючого про приведення до присяги перекладача, експерта; </w:t>
            </w:r>
          </w:p>
          <w:p w14:paraId="1877A817" w14:textId="77777777" w:rsidR="002C1938" w:rsidRPr="005F1578" w:rsidRDefault="002C1938" w:rsidP="00FC3658">
            <w:pPr>
              <w:pStyle w:val="9"/>
              <w:ind w:firstLine="459"/>
              <w:jc w:val="both"/>
              <w:rPr>
                <w:b w:val="0"/>
              </w:rPr>
            </w:pPr>
          </w:p>
          <w:p w14:paraId="417845CF" w14:textId="2A54C5D7" w:rsidR="002C1938" w:rsidRPr="005F1578" w:rsidRDefault="002C1938" w:rsidP="00FC3658">
            <w:pPr>
              <w:pStyle w:val="9"/>
              <w:ind w:firstLine="459"/>
              <w:jc w:val="both"/>
              <w:rPr>
                <w:b w:val="0"/>
              </w:rPr>
            </w:pPr>
            <w:r w:rsidRPr="005F1578">
              <w:rPr>
                <w:b w:val="0"/>
              </w:rPr>
              <w:t xml:space="preserve">6) під час судового засідання ухвалює від учасників судового процесу документи та інші матеріали і передає до суду; </w:t>
            </w:r>
          </w:p>
          <w:p w14:paraId="3E1AECAB" w14:textId="77777777" w:rsidR="002C1938" w:rsidRPr="005F1578" w:rsidRDefault="002C1938" w:rsidP="00FC3658">
            <w:pPr>
              <w:pStyle w:val="9"/>
              <w:ind w:firstLine="459"/>
              <w:jc w:val="both"/>
              <w:rPr>
                <w:b w:val="0"/>
              </w:rPr>
            </w:pPr>
          </w:p>
          <w:p w14:paraId="21794E48" w14:textId="47B006D9" w:rsidR="002C1938" w:rsidRPr="005F1578" w:rsidRDefault="002C1938" w:rsidP="00FC3658">
            <w:pPr>
              <w:pStyle w:val="9"/>
              <w:ind w:firstLine="459"/>
              <w:jc w:val="both"/>
              <w:rPr>
                <w:b w:val="0"/>
              </w:rPr>
            </w:pPr>
            <w:r w:rsidRPr="005F1578">
              <w:rPr>
                <w:b w:val="0"/>
              </w:rPr>
              <w:t>7) запрошує до залу судового засідання свідків та виконує вказівки головуючого щодо приведення їх до присяги;</w:t>
            </w:r>
          </w:p>
          <w:p w14:paraId="7906F466" w14:textId="77777777" w:rsidR="002C1938" w:rsidRPr="005F1578" w:rsidRDefault="002C1938" w:rsidP="00FC3658">
            <w:pPr>
              <w:pStyle w:val="9"/>
              <w:ind w:firstLine="459"/>
              <w:jc w:val="both"/>
              <w:rPr>
                <w:b w:val="0"/>
              </w:rPr>
            </w:pPr>
          </w:p>
          <w:p w14:paraId="29F62720" w14:textId="1ADAE3AB" w:rsidR="002C1938" w:rsidRPr="005F1578" w:rsidRDefault="002C1938" w:rsidP="00FC3658">
            <w:pPr>
              <w:pStyle w:val="9"/>
              <w:ind w:firstLine="459"/>
              <w:jc w:val="both"/>
              <w:rPr>
                <w:b w:val="0"/>
              </w:rPr>
            </w:pPr>
            <w:r w:rsidRPr="005F1578">
              <w:rPr>
                <w:b w:val="0"/>
              </w:rPr>
              <w:t xml:space="preserve">8) виконує інші доручення головуючого, пов'язані із створенням умов, необхідних для розгляду справ. </w:t>
            </w:r>
          </w:p>
          <w:p w14:paraId="6347C9A5" w14:textId="77777777" w:rsidR="002C1938" w:rsidRPr="005F1578" w:rsidRDefault="002C1938" w:rsidP="00FC3658">
            <w:pPr>
              <w:pStyle w:val="9"/>
              <w:ind w:firstLine="459"/>
              <w:jc w:val="both"/>
              <w:rPr>
                <w:b w:val="0"/>
              </w:rPr>
            </w:pPr>
          </w:p>
          <w:p w14:paraId="540FA2AC" w14:textId="3C6B10E4" w:rsidR="002C1938" w:rsidRPr="005F1578" w:rsidRDefault="002C1938" w:rsidP="00FC3658">
            <w:pPr>
              <w:pStyle w:val="9"/>
              <w:ind w:firstLine="459"/>
              <w:jc w:val="both"/>
              <w:rPr>
                <w:b w:val="0"/>
              </w:rPr>
            </w:pPr>
            <w:r w:rsidRPr="005F1578">
              <w:rPr>
                <w:b w:val="0"/>
              </w:rPr>
              <w:t xml:space="preserve">2. Вимоги судового розпорядника, пов'язані з виконанням обов'язків, зазначених у частині першій цієї статті, є обов'язковими для учасників судового процесу. </w:t>
            </w:r>
          </w:p>
          <w:p w14:paraId="76E07141" w14:textId="77777777" w:rsidR="002C1938" w:rsidRPr="005F1578" w:rsidRDefault="002C1938" w:rsidP="00FC3658">
            <w:pPr>
              <w:pStyle w:val="9"/>
              <w:ind w:firstLine="459"/>
              <w:jc w:val="both"/>
              <w:rPr>
                <w:b w:val="0"/>
              </w:rPr>
            </w:pPr>
          </w:p>
          <w:p w14:paraId="5B2B4FF9" w14:textId="77777777" w:rsidR="002C1938" w:rsidRPr="005F1578" w:rsidRDefault="002C1938" w:rsidP="00FC3658">
            <w:pPr>
              <w:pStyle w:val="9"/>
              <w:ind w:firstLine="459"/>
              <w:jc w:val="both"/>
              <w:rPr>
                <w:b w:val="0"/>
              </w:rPr>
            </w:pPr>
            <w:r w:rsidRPr="005F1578">
              <w:rPr>
                <w:b w:val="0"/>
              </w:rPr>
              <w:t>3. Скарги на дії чи бездіяльність судового розпорядника розглядаються судом у цьому самому процесі.</w:t>
            </w:r>
          </w:p>
          <w:p w14:paraId="2A08D259" w14:textId="18B8373A" w:rsidR="002C1938" w:rsidRPr="005F1578" w:rsidRDefault="002C1938" w:rsidP="00FC3658"/>
        </w:tc>
      </w:tr>
      <w:tr w:rsidR="002C1938" w:rsidRPr="005F1578" w14:paraId="06D0FCEA" w14:textId="77777777" w:rsidTr="006D7F99">
        <w:tc>
          <w:tcPr>
            <w:tcW w:w="9384" w:type="dxa"/>
            <w:tcBorders>
              <w:bottom w:val="single" w:sz="4" w:space="0" w:color="auto"/>
            </w:tcBorders>
            <w:shd w:val="clear" w:color="auto" w:fill="auto"/>
          </w:tcPr>
          <w:p w14:paraId="5ED5A194" w14:textId="1136A2F3" w:rsidR="002C1938" w:rsidRPr="005F1578" w:rsidRDefault="002C1938" w:rsidP="00FC3658">
            <w:pPr>
              <w:pStyle w:val="9"/>
              <w:ind w:firstLine="459"/>
              <w:jc w:val="both"/>
            </w:pPr>
            <w:r w:rsidRPr="005F1578">
              <w:t>§ 5. Свідки</w:t>
            </w:r>
          </w:p>
          <w:p w14:paraId="2F02355E" w14:textId="0829FB7A" w:rsidR="002C1938" w:rsidRPr="005F1578" w:rsidRDefault="002C1938" w:rsidP="00FC3658"/>
        </w:tc>
      </w:tr>
      <w:tr w:rsidR="002C1938" w:rsidRPr="005F1578" w14:paraId="27C484A2" w14:textId="77777777" w:rsidTr="006D7F99">
        <w:tc>
          <w:tcPr>
            <w:tcW w:w="9384" w:type="dxa"/>
            <w:tcBorders>
              <w:bottom w:val="single" w:sz="4" w:space="0" w:color="auto"/>
            </w:tcBorders>
            <w:shd w:val="clear" w:color="auto" w:fill="auto"/>
          </w:tcPr>
          <w:p w14:paraId="7FE48677" w14:textId="7C90DE8D" w:rsidR="002C1938" w:rsidRPr="005F1578" w:rsidRDefault="002C1938" w:rsidP="00FC3658">
            <w:pPr>
              <w:pStyle w:val="9"/>
              <w:ind w:firstLine="459"/>
              <w:jc w:val="both"/>
            </w:pPr>
            <w:r w:rsidRPr="005F1578">
              <w:t>Стаття 6</w:t>
            </w:r>
            <w:r w:rsidR="008F0F4C" w:rsidRPr="005F1578">
              <w:t>3</w:t>
            </w:r>
            <w:r w:rsidRPr="005F1578">
              <w:t>. Свідок</w:t>
            </w:r>
          </w:p>
          <w:p w14:paraId="7D0770D9" w14:textId="77777777" w:rsidR="002C1938" w:rsidRPr="005F1578" w:rsidRDefault="002C1938" w:rsidP="00FC3658">
            <w:pPr>
              <w:pStyle w:val="9"/>
              <w:ind w:firstLine="459"/>
              <w:jc w:val="both"/>
            </w:pPr>
          </w:p>
          <w:p w14:paraId="21812B25" w14:textId="77777777" w:rsidR="002C1938" w:rsidRPr="005F1578" w:rsidRDefault="002C1938" w:rsidP="00FC3658">
            <w:pPr>
              <w:pStyle w:val="9"/>
              <w:ind w:firstLine="459"/>
              <w:jc w:val="both"/>
              <w:rPr>
                <w:b w:val="0"/>
              </w:rPr>
            </w:pPr>
            <w:r w:rsidRPr="005F1578">
              <w:rPr>
                <w:b w:val="0"/>
              </w:rPr>
              <w:t xml:space="preserve">1. Свідком може бути кожна особа, якій відомі будь-які обставини, що стосуються справи. </w:t>
            </w:r>
          </w:p>
          <w:p w14:paraId="7360FD16" w14:textId="77777777" w:rsidR="002C1938" w:rsidRPr="005F1578" w:rsidRDefault="002C1938" w:rsidP="00FC3658">
            <w:pPr>
              <w:pStyle w:val="9"/>
              <w:ind w:firstLine="459"/>
              <w:jc w:val="both"/>
              <w:rPr>
                <w:b w:val="0"/>
              </w:rPr>
            </w:pPr>
          </w:p>
          <w:p w14:paraId="6ADA1C3E" w14:textId="50D34AF2" w:rsidR="002C1938" w:rsidRPr="005F1578" w:rsidRDefault="002C1938" w:rsidP="00FC3658">
            <w:pPr>
              <w:pStyle w:val="9"/>
              <w:ind w:firstLine="459"/>
              <w:jc w:val="both"/>
              <w:rPr>
                <w:b w:val="0"/>
              </w:rPr>
            </w:pPr>
            <w:r w:rsidRPr="005F1578">
              <w:rPr>
                <w:b w:val="0"/>
              </w:rPr>
              <w:t xml:space="preserve">2. Свідок зобов'язаний з'явитися до суду за його викликом у визначений час і дати правдиві показання про відомі йому обставини. </w:t>
            </w:r>
          </w:p>
          <w:p w14:paraId="4C7A5C0D" w14:textId="77777777" w:rsidR="002C1938" w:rsidRPr="005F1578" w:rsidRDefault="002C1938" w:rsidP="00FC3658">
            <w:pPr>
              <w:pStyle w:val="9"/>
              <w:ind w:firstLine="459"/>
              <w:jc w:val="both"/>
              <w:rPr>
                <w:b w:val="0"/>
              </w:rPr>
            </w:pPr>
          </w:p>
          <w:p w14:paraId="0D2A3D5C" w14:textId="77777777" w:rsidR="002C1938" w:rsidRPr="005F1578" w:rsidRDefault="002C1938" w:rsidP="00FC3658">
            <w:pPr>
              <w:pStyle w:val="9"/>
              <w:ind w:firstLine="459"/>
              <w:jc w:val="both"/>
              <w:rPr>
                <w:b w:val="0"/>
              </w:rPr>
            </w:pPr>
            <w:r w:rsidRPr="005F1578">
              <w:rPr>
                <w:b w:val="0"/>
              </w:rPr>
              <w:t xml:space="preserve">3. У разі неможливості прибуття за викликом суду свідок зобов'язаний завчасно повідомити про це суд. </w:t>
            </w:r>
          </w:p>
          <w:p w14:paraId="2880B5B6" w14:textId="77777777" w:rsidR="002C1938" w:rsidRPr="005F1578" w:rsidRDefault="002C1938" w:rsidP="00FC3658">
            <w:pPr>
              <w:pStyle w:val="9"/>
              <w:ind w:firstLine="459"/>
              <w:jc w:val="both"/>
              <w:rPr>
                <w:b w:val="0"/>
              </w:rPr>
            </w:pPr>
          </w:p>
          <w:p w14:paraId="6CC7BEF0" w14:textId="77777777" w:rsidR="002C1938" w:rsidRPr="005F1578" w:rsidRDefault="002C1938" w:rsidP="00FC3658">
            <w:pPr>
              <w:pStyle w:val="9"/>
              <w:ind w:firstLine="459"/>
              <w:jc w:val="both"/>
              <w:rPr>
                <w:b w:val="0"/>
              </w:rPr>
            </w:pPr>
            <w:r w:rsidRPr="005F1578">
              <w:rPr>
                <w:b w:val="0"/>
              </w:rPr>
              <w:t xml:space="preserve">4. Свідок має право давати показання рідною мовою або мовою, якою він володіє, користуватися письмовими записами, відмовитися від давання показань у випадках, встановлених законом, а також на компенсацію витрат, пов'язаних з викликом до суду. </w:t>
            </w:r>
          </w:p>
          <w:p w14:paraId="45F4E364" w14:textId="77777777" w:rsidR="002C1938" w:rsidRPr="005F1578" w:rsidRDefault="002C1938" w:rsidP="00FC3658">
            <w:pPr>
              <w:pStyle w:val="9"/>
              <w:ind w:firstLine="459"/>
              <w:jc w:val="both"/>
              <w:rPr>
                <w:b w:val="0"/>
              </w:rPr>
            </w:pPr>
          </w:p>
          <w:p w14:paraId="5EC443E0" w14:textId="77777777" w:rsidR="002C1938" w:rsidRPr="005F1578" w:rsidRDefault="002C1938" w:rsidP="00FC3658">
            <w:pPr>
              <w:pStyle w:val="9"/>
              <w:ind w:firstLine="459"/>
              <w:jc w:val="both"/>
              <w:rPr>
                <w:b w:val="0"/>
              </w:rPr>
            </w:pPr>
            <w:r w:rsidRPr="005F1578">
              <w:rPr>
                <w:b w:val="0"/>
              </w:rPr>
              <w:t xml:space="preserve">5. За завідомо неправдиві показання або за відмову від давання показань з непередбачених законом підстав свідок несе кримінальну відповідальність, а за невиконання інших обов'язків - відповідальність, встановлену законом. </w:t>
            </w:r>
          </w:p>
          <w:p w14:paraId="2A6CCC55" w14:textId="77777777" w:rsidR="002C1938" w:rsidRPr="005F1578" w:rsidRDefault="002C1938" w:rsidP="00FC3658">
            <w:pPr>
              <w:pStyle w:val="9"/>
              <w:ind w:firstLine="459"/>
              <w:jc w:val="both"/>
            </w:pPr>
          </w:p>
          <w:p w14:paraId="0CB283C1" w14:textId="188500A4" w:rsidR="002C1938" w:rsidRPr="005F1578" w:rsidRDefault="002C1938" w:rsidP="00FC3658">
            <w:pPr>
              <w:pStyle w:val="9"/>
              <w:ind w:firstLine="459"/>
              <w:jc w:val="both"/>
            </w:pPr>
          </w:p>
        </w:tc>
      </w:tr>
      <w:tr w:rsidR="002C1938" w:rsidRPr="005F1578" w14:paraId="33E77B44" w14:textId="77777777" w:rsidTr="006D7F99">
        <w:tc>
          <w:tcPr>
            <w:tcW w:w="9384" w:type="dxa"/>
            <w:tcBorders>
              <w:bottom w:val="single" w:sz="4" w:space="0" w:color="auto"/>
            </w:tcBorders>
            <w:shd w:val="clear" w:color="auto" w:fill="auto"/>
          </w:tcPr>
          <w:p w14:paraId="672EEFB5" w14:textId="781D1B43" w:rsidR="002C1938" w:rsidRPr="005F1578" w:rsidRDefault="002C1938" w:rsidP="00FC3658">
            <w:pPr>
              <w:pStyle w:val="9"/>
              <w:ind w:firstLine="459"/>
              <w:jc w:val="both"/>
            </w:pPr>
            <w:r w:rsidRPr="005F1578">
              <w:t>Стаття 6</w:t>
            </w:r>
            <w:r w:rsidR="008F0F4C" w:rsidRPr="005F1578">
              <w:t>4</w:t>
            </w:r>
            <w:r w:rsidRPr="005F1578">
              <w:t>. Особи, які не підлягають допиту як свідки</w:t>
            </w:r>
          </w:p>
          <w:p w14:paraId="0EAEDA9C" w14:textId="77777777" w:rsidR="002C1938" w:rsidRPr="005F1578" w:rsidRDefault="002C1938" w:rsidP="00FC3658">
            <w:pPr>
              <w:pStyle w:val="9"/>
              <w:ind w:firstLine="459"/>
              <w:jc w:val="both"/>
            </w:pPr>
          </w:p>
          <w:p w14:paraId="65053CB4" w14:textId="35FC339C" w:rsidR="002C1938" w:rsidRPr="005F1578" w:rsidRDefault="002C1938" w:rsidP="00FC3658">
            <w:pPr>
              <w:pStyle w:val="9"/>
              <w:ind w:firstLine="459"/>
              <w:jc w:val="both"/>
              <w:rPr>
                <w:b w:val="0"/>
              </w:rPr>
            </w:pPr>
            <w:r w:rsidRPr="005F1578">
              <w:rPr>
                <w:b w:val="0"/>
              </w:rPr>
              <w:t xml:space="preserve">1. Не підлягають допиту як свідки: </w:t>
            </w:r>
          </w:p>
          <w:p w14:paraId="14F6C1C6" w14:textId="77777777" w:rsidR="002C1938" w:rsidRPr="005F1578" w:rsidRDefault="002C1938" w:rsidP="00FC3658">
            <w:pPr>
              <w:pStyle w:val="9"/>
              <w:ind w:firstLine="459"/>
              <w:jc w:val="both"/>
              <w:rPr>
                <w:b w:val="0"/>
              </w:rPr>
            </w:pPr>
          </w:p>
          <w:p w14:paraId="5974907C" w14:textId="77777777" w:rsidR="002C1938" w:rsidRPr="005F1578" w:rsidRDefault="002C1938" w:rsidP="00FC3658">
            <w:pPr>
              <w:pStyle w:val="9"/>
              <w:ind w:firstLine="459"/>
              <w:jc w:val="both"/>
              <w:rPr>
                <w:b w:val="0"/>
              </w:rPr>
            </w:pPr>
            <w:r w:rsidRPr="005F1578">
              <w:rPr>
                <w:b w:val="0"/>
              </w:rPr>
              <w:t xml:space="preserve">1) недієздатні фізичні особи, а також особи, які перебувають на обліку чи на лікуванні у психіатричному лікувальному закладі і не здатні через свої фізичні або психічні вади правильно сприймати обставини, що мають значення для справи, або давати показання; </w:t>
            </w:r>
          </w:p>
          <w:p w14:paraId="67D7D0CB" w14:textId="77777777" w:rsidR="002C1938" w:rsidRPr="005F1578" w:rsidRDefault="002C1938" w:rsidP="00FC3658">
            <w:pPr>
              <w:pStyle w:val="9"/>
              <w:ind w:firstLine="459"/>
              <w:jc w:val="both"/>
              <w:rPr>
                <w:b w:val="0"/>
              </w:rPr>
            </w:pPr>
          </w:p>
          <w:p w14:paraId="5D71DD3A" w14:textId="77955461" w:rsidR="002C1938" w:rsidRPr="005F1578" w:rsidRDefault="002C1938" w:rsidP="00FC3658">
            <w:pPr>
              <w:pStyle w:val="9"/>
              <w:ind w:firstLine="459"/>
              <w:jc w:val="both"/>
              <w:rPr>
                <w:b w:val="0"/>
              </w:rPr>
            </w:pPr>
            <w:r w:rsidRPr="005F1578">
              <w:rPr>
                <w:b w:val="0"/>
              </w:rPr>
              <w:t xml:space="preserve">2) особи, які за законом зобов'язані зберігати в таємниці відомості, що були довірені їм у зв'язку з їхнім службовим чи професійним становищем, - про такі відомості;  </w:t>
            </w:r>
          </w:p>
          <w:p w14:paraId="7440DFF8" w14:textId="77777777" w:rsidR="002C1938" w:rsidRPr="005F1578" w:rsidRDefault="002C1938" w:rsidP="00FC3658">
            <w:pPr>
              <w:pStyle w:val="9"/>
              <w:ind w:firstLine="459"/>
              <w:jc w:val="both"/>
              <w:rPr>
                <w:b w:val="0"/>
              </w:rPr>
            </w:pPr>
          </w:p>
          <w:p w14:paraId="77DD2E7E" w14:textId="77777777" w:rsidR="002C1938" w:rsidRPr="005F1578" w:rsidRDefault="002C1938" w:rsidP="00FC3658">
            <w:pPr>
              <w:pStyle w:val="9"/>
              <w:ind w:firstLine="459"/>
              <w:jc w:val="both"/>
              <w:rPr>
                <w:b w:val="0"/>
              </w:rPr>
            </w:pPr>
            <w:r w:rsidRPr="005F1578">
              <w:rPr>
                <w:b w:val="0"/>
              </w:rPr>
              <w:t xml:space="preserve">3) священнослужителі - про відомості, одержані ними на сповіді віруючих; </w:t>
            </w:r>
          </w:p>
          <w:p w14:paraId="7B4D8C49" w14:textId="77777777" w:rsidR="002C1938" w:rsidRPr="005F1578" w:rsidRDefault="002C1938" w:rsidP="00FC3658">
            <w:pPr>
              <w:pStyle w:val="9"/>
              <w:ind w:firstLine="459"/>
              <w:jc w:val="both"/>
              <w:rPr>
                <w:b w:val="0"/>
              </w:rPr>
            </w:pPr>
          </w:p>
          <w:p w14:paraId="3BBF2651" w14:textId="77777777" w:rsidR="002C1938" w:rsidRPr="005F1578" w:rsidRDefault="002C1938" w:rsidP="00FC3658">
            <w:pPr>
              <w:pStyle w:val="9"/>
              <w:ind w:firstLine="459"/>
              <w:jc w:val="both"/>
              <w:rPr>
                <w:b w:val="0"/>
              </w:rPr>
            </w:pPr>
            <w:r w:rsidRPr="005F1578">
              <w:rPr>
                <w:b w:val="0"/>
              </w:rPr>
              <w:t>4) професійні судді, народні засідателі та присяжні - про обставини обговорення у нарадчій кімнаті питань, що виникли під час ухвалення рішення чи вироку;</w:t>
            </w:r>
          </w:p>
          <w:p w14:paraId="0C710F25" w14:textId="77777777" w:rsidR="002C1938" w:rsidRPr="005F1578" w:rsidRDefault="002C1938" w:rsidP="00FC3658">
            <w:pPr>
              <w:pStyle w:val="9"/>
              <w:ind w:firstLine="459"/>
              <w:jc w:val="both"/>
              <w:rPr>
                <w:b w:val="0"/>
              </w:rPr>
            </w:pPr>
          </w:p>
          <w:p w14:paraId="690BB7BD" w14:textId="7815EF95" w:rsidR="002C1938" w:rsidRPr="005F1578" w:rsidRDefault="002C1938" w:rsidP="00FC3658">
            <w:pPr>
              <w:jc w:val="both"/>
              <w:textAlignment w:val="baseline"/>
              <w:rPr>
                <w:b/>
              </w:rPr>
            </w:pPr>
            <w:r w:rsidRPr="005F1578">
              <w:rPr>
                <w:b/>
                <w:lang w:val="uk-UA"/>
              </w:rPr>
              <w:t xml:space="preserve">        </w:t>
            </w:r>
            <w:r w:rsidRPr="005F1578">
              <w:t>5</w:t>
            </w:r>
            <w:r w:rsidRPr="005F1578">
              <w:rPr>
                <w:color w:val="000000"/>
              </w:rPr>
              <w:t>) професійні судді – про інформацію, що стала їм відома під час проведення врегулювання спору</w:t>
            </w:r>
            <w:r w:rsidRPr="005F1578">
              <w:rPr>
                <w:color w:val="000000"/>
                <w:lang w:val="uk-UA"/>
              </w:rPr>
              <w:t xml:space="preserve"> за участі судді</w:t>
            </w:r>
            <w:r w:rsidRPr="005F1578">
              <w:rPr>
                <w:color w:val="000000"/>
              </w:rPr>
              <w:t>.</w:t>
            </w:r>
          </w:p>
          <w:p w14:paraId="0194CB2B" w14:textId="77777777" w:rsidR="002C1938" w:rsidRPr="005F1578" w:rsidRDefault="002C1938" w:rsidP="00FC3658">
            <w:pPr>
              <w:pStyle w:val="9"/>
              <w:ind w:firstLine="459"/>
              <w:jc w:val="both"/>
              <w:rPr>
                <w:b w:val="0"/>
              </w:rPr>
            </w:pPr>
          </w:p>
          <w:p w14:paraId="56A27454" w14:textId="0FABCE3B" w:rsidR="002C1938" w:rsidRPr="005F1578" w:rsidRDefault="002C1938" w:rsidP="00FC3658">
            <w:pPr>
              <w:pStyle w:val="9"/>
              <w:ind w:firstLine="459"/>
              <w:jc w:val="both"/>
            </w:pPr>
            <w:r w:rsidRPr="005F1578">
              <w:rPr>
                <w:b w:val="0"/>
              </w:rPr>
              <w:t xml:space="preserve">2. Особи, які мають дипломатичний імунітет, не можуть бути допитані як свідки без їхньої згоди, а представники дипломатичних представництв - без згоди дипломатичного представника. </w:t>
            </w:r>
            <w:r w:rsidRPr="005F1578">
              <w:t xml:space="preserve"> </w:t>
            </w:r>
          </w:p>
          <w:p w14:paraId="5CDEDD43" w14:textId="61464A84" w:rsidR="002C1938" w:rsidRPr="005F1578" w:rsidRDefault="002C1938" w:rsidP="00FC3658">
            <w:pPr>
              <w:pStyle w:val="9"/>
              <w:ind w:firstLine="459"/>
              <w:jc w:val="both"/>
            </w:pPr>
          </w:p>
        </w:tc>
      </w:tr>
      <w:tr w:rsidR="002C1938" w:rsidRPr="005F1578" w14:paraId="2227F657" w14:textId="77777777" w:rsidTr="006D7F99">
        <w:tc>
          <w:tcPr>
            <w:tcW w:w="9384" w:type="dxa"/>
            <w:tcBorders>
              <w:bottom w:val="single" w:sz="4" w:space="0" w:color="auto"/>
            </w:tcBorders>
            <w:shd w:val="clear" w:color="auto" w:fill="auto"/>
          </w:tcPr>
          <w:p w14:paraId="60A59387" w14:textId="7D8A8484" w:rsidR="002C1938" w:rsidRPr="005F1578" w:rsidRDefault="002C1938" w:rsidP="00FC3658">
            <w:pPr>
              <w:pStyle w:val="9"/>
              <w:ind w:firstLine="459"/>
              <w:jc w:val="both"/>
            </w:pPr>
            <w:r w:rsidRPr="005F1578">
              <w:t>Стаття 6</w:t>
            </w:r>
            <w:r w:rsidR="008F0F4C" w:rsidRPr="005F1578">
              <w:t>5</w:t>
            </w:r>
            <w:r w:rsidRPr="005F1578">
              <w:t>. Особи, які мають право відмовитися від давання показань</w:t>
            </w:r>
            <w:r w:rsidRPr="005F1578">
              <w:rPr>
                <w:lang w:val="ru-RU"/>
              </w:rPr>
              <w:t xml:space="preserve"> в якості св</w:t>
            </w:r>
            <w:r w:rsidRPr="005F1578">
              <w:t>ідка</w:t>
            </w:r>
          </w:p>
          <w:p w14:paraId="4B197942" w14:textId="77777777" w:rsidR="002C1938" w:rsidRPr="005F1578" w:rsidRDefault="002C1938" w:rsidP="00FC3658">
            <w:pPr>
              <w:pStyle w:val="9"/>
              <w:ind w:firstLine="459"/>
              <w:jc w:val="both"/>
            </w:pPr>
          </w:p>
          <w:p w14:paraId="2B4DC34D" w14:textId="77777777" w:rsidR="002C1938" w:rsidRPr="005F1578" w:rsidRDefault="002C1938" w:rsidP="00FC3658">
            <w:pPr>
              <w:pStyle w:val="9"/>
              <w:ind w:firstLine="459"/>
              <w:jc w:val="both"/>
              <w:rPr>
                <w:b w:val="0"/>
              </w:rPr>
            </w:pPr>
            <w:r w:rsidRPr="005F1578">
              <w:rPr>
                <w:b w:val="0"/>
              </w:rPr>
              <w:t xml:space="preserve">1. Фізична особа має право відмовитися давати показання щодо себе, членів сім'ї чи близьких родичів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 </w:t>
            </w:r>
          </w:p>
          <w:p w14:paraId="614A3125" w14:textId="77777777" w:rsidR="002C1938" w:rsidRPr="005F1578" w:rsidRDefault="002C1938" w:rsidP="00FC3658">
            <w:pPr>
              <w:pStyle w:val="9"/>
              <w:ind w:firstLine="459"/>
              <w:jc w:val="both"/>
              <w:rPr>
                <w:b w:val="0"/>
              </w:rPr>
            </w:pPr>
          </w:p>
          <w:p w14:paraId="663CEE4A" w14:textId="77777777" w:rsidR="002C1938" w:rsidRPr="005F1578" w:rsidRDefault="002C1938" w:rsidP="00FC3658">
            <w:pPr>
              <w:pStyle w:val="9"/>
              <w:ind w:firstLine="459"/>
              <w:jc w:val="both"/>
              <w:rPr>
                <w:b w:val="0"/>
              </w:rPr>
            </w:pPr>
            <w:r w:rsidRPr="005F1578">
              <w:rPr>
                <w:b w:val="0"/>
              </w:rPr>
              <w:t>2. Особа, яка відмовляється давати показання, зобов'язана повідомити причини відмови.</w:t>
            </w:r>
          </w:p>
          <w:p w14:paraId="28AEB05D" w14:textId="764C3FEA" w:rsidR="002C1938" w:rsidRPr="005F1578" w:rsidRDefault="002C1938" w:rsidP="00FC3658"/>
        </w:tc>
      </w:tr>
      <w:tr w:rsidR="002C1938" w:rsidRPr="005F1578" w14:paraId="001D1784" w14:textId="77777777" w:rsidTr="006D7F99">
        <w:tc>
          <w:tcPr>
            <w:tcW w:w="9384" w:type="dxa"/>
            <w:tcBorders>
              <w:bottom w:val="single" w:sz="4" w:space="0" w:color="auto"/>
            </w:tcBorders>
            <w:shd w:val="clear" w:color="auto" w:fill="auto"/>
          </w:tcPr>
          <w:p w14:paraId="7F56A674" w14:textId="01017A68" w:rsidR="002C1938" w:rsidRPr="005F1578" w:rsidRDefault="002C1938" w:rsidP="00FC3658">
            <w:r w:rsidRPr="005F1578">
              <w:rPr>
                <w:b/>
              </w:rPr>
              <w:t>§</w:t>
            </w:r>
            <w:r w:rsidRPr="005F1578">
              <w:rPr>
                <w:b/>
                <w:lang w:val="uk-UA"/>
              </w:rPr>
              <w:t xml:space="preserve"> 6. Експерти</w:t>
            </w:r>
          </w:p>
          <w:p w14:paraId="0C97D2CA" w14:textId="7393920B" w:rsidR="002C1938" w:rsidRPr="005F1578" w:rsidRDefault="002C1938" w:rsidP="00FC3658"/>
        </w:tc>
      </w:tr>
      <w:tr w:rsidR="002C1938" w:rsidRPr="005F1578" w14:paraId="6D8E6C25" w14:textId="77777777" w:rsidTr="006D7F99">
        <w:tc>
          <w:tcPr>
            <w:tcW w:w="9384" w:type="dxa"/>
            <w:tcBorders>
              <w:bottom w:val="single" w:sz="4" w:space="0" w:color="auto"/>
            </w:tcBorders>
            <w:shd w:val="clear" w:color="auto" w:fill="auto"/>
          </w:tcPr>
          <w:p w14:paraId="36136F08" w14:textId="2628CD89" w:rsidR="002C1938" w:rsidRPr="005F1578" w:rsidRDefault="002C1938" w:rsidP="00FC3658">
            <w:pPr>
              <w:pStyle w:val="9"/>
              <w:ind w:firstLine="459"/>
              <w:jc w:val="both"/>
            </w:pPr>
            <w:r w:rsidRPr="005F1578">
              <w:t>Стаття 6</w:t>
            </w:r>
            <w:r w:rsidR="008F0F4C" w:rsidRPr="005F1578">
              <w:t>6</w:t>
            </w:r>
            <w:r w:rsidRPr="005F1578">
              <w:t>. Експерт</w:t>
            </w:r>
          </w:p>
          <w:p w14:paraId="22975A6D" w14:textId="77777777" w:rsidR="002C1938" w:rsidRPr="005F1578" w:rsidRDefault="002C1938" w:rsidP="00FC3658">
            <w:pPr>
              <w:pStyle w:val="9"/>
              <w:ind w:firstLine="459"/>
              <w:jc w:val="both"/>
              <w:rPr>
                <w:b w:val="0"/>
              </w:rPr>
            </w:pPr>
          </w:p>
          <w:p w14:paraId="42F53F87" w14:textId="5AADDA98" w:rsidR="002C1938" w:rsidRPr="005F1578" w:rsidRDefault="002C1938" w:rsidP="00FC3658">
            <w:pPr>
              <w:pStyle w:val="9"/>
              <w:ind w:firstLine="459"/>
              <w:jc w:val="both"/>
              <w:rPr>
                <w:b w:val="0"/>
              </w:rPr>
            </w:pPr>
            <w:r w:rsidRPr="005F1578">
              <w:rPr>
                <w:b w:val="0"/>
              </w:rPr>
              <w:t>1. Експертом може бути особа, яка володіє спеціальними знаннями, необхідними для з</w:t>
            </w:r>
            <w:r w:rsidRPr="005F1578">
              <w:rPr>
                <w:b w:val="0"/>
                <w:lang w:val="ru-RU"/>
              </w:rPr>
              <w:t>’</w:t>
            </w:r>
            <w:r w:rsidRPr="005F1578">
              <w:rPr>
                <w:b w:val="0"/>
              </w:rPr>
              <w:t>ясування обставин справи, відповідає вимогам, встановленим Законом України "Про судову експертизу", і внесена до Державного реєстру атестованих судових експертів.</w:t>
            </w:r>
          </w:p>
          <w:p w14:paraId="16630E49" w14:textId="77777777" w:rsidR="002C1938" w:rsidRPr="005F1578" w:rsidRDefault="002C1938" w:rsidP="00FC3658">
            <w:pPr>
              <w:rPr>
                <w:b/>
              </w:rPr>
            </w:pPr>
          </w:p>
          <w:p w14:paraId="3A3213EF" w14:textId="098818EF" w:rsidR="002C1938" w:rsidRPr="005F1578" w:rsidRDefault="002C1938" w:rsidP="00FC3658">
            <w:pPr>
              <w:pStyle w:val="9"/>
              <w:ind w:firstLine="459"/>
              <w:jc w:val="both"/>
              <w:rPr>
                <w:b w:val="0"/>
              </w:rPr>
            </w:pPr>
            <w:r w:rsidRPr="005F1578">
              <w:rPr>
                <w:b w:val="0"/>
              </w:rPr>
              <w:t>2. Експерт може призначатися судом або залучатися стороною або третьою особою.</w:t>
            </w:r>
          </w:p>
          <w:p w14:paraId="2E33976F" w14:textId="77777777" w:rsidR="002C1938" w:rsidRPr="005F1578" w:rsidRDefault="002C1938" w:rsidP="00FC3658">
            <w:pPr>
              <w:pStyle w:val="9"/>
              <w:ind w:firstLine="459"/>
              <w:jc w:val="both"/>
              <w:rPr>
                <w:b w:val="0"/>
              </w:rPr>
            </w:pPr>
          </w:p>
          <w:p w14:paraId="0C454E7A" w14:textId="453136E8" w:rsidR="002C1938" w:rsidRPr="005F1578" w:rsidRDefault="002C1938" w:rsidP="00FC3658">
            <w:pPr>
              <w:pStyle w:val="9"/>
              <w:ind w:firstLine="459"/>
              <w:jc w:val="both"/>
              <w:rPr>
                <w:b w:val="0"/>
                <w:lang w:val="ru-RU"/>
              </w:rPr>
            </w:pPr>
            <w:r w:rsidRPr="005F1578">
              <w:rPr>
                <w:b w:val="0"/>
              </w:rPr>
              <w:t xml:space="preserve">3. Експерт зобов'язаний дати обґрунтований та об'єктивний письмовий висновок на поставлені йому питання. </w:t>
            </w:r>
          </w:p>
          <w:p w14:paraId="59E046EE" w14:textId="77777777" w:rsidR="002C1938" w:rsidRPr="005F1578" w:rsidRDefault="002C1938" w:rsidP="00FC3658">
            <w:pPr>
              <w:pStyle w:val="9"/>
              <w:ind w:firstLine="459"/>
              <w:jc w:val="both"/>
              <w:rPr>
                <w:b w:val="0"/>
              </w:rPr>
            </w:pPr>
          </w:p>
          <w:p w14:paraId="0C0E0389" w14:textId="0C1430F6" w:rsidR="002C1938" w:rsidRPr="005F1578" w:rsidRDefault="002C1938" w:rsidP="00FC3658">
            <w:pPr>
              <w:pStyle w:val="9"/>
              <w:ind w:firstLine="459"/>
              <w:jc w:val="both"/>
              <w:rPr>
                <w:b w:val="0"/>
              </w:rPr>
            </w:pPr>
            <w:r w:rsidRPr="005F1578">
              <w:rPr>
                <w:b w:val="0"/>
              </w:rPr>
              <w:t xml:space="preserve">4. Експерт повинен забезпечити збереження об'єкта експертизи. Якщо експертне дослідження пов'язане з повним або частковим знищенням об'єкта експертизи або зміною його властивостей, експерт має одержати на це відповідний дозвіл суду, який оформляється ухвалою. </w:t>
            </w:r>
          </w:p>
          <w:p w14:paraId="10AA67E7" w14:textId="77777777" w:rsidR="002C1938" w:rsidRPr="005F1578" w:rsidRDefault="002C1938" w:rsidP="00FC3658">
            <w:pPr>
              <w:pStyle w:val="9"/>
              <w:ind w:firstLine="459"/>
              <w:jc w:val="both"/>
              <w:rPr>
                <w:b w:val="0"/>
              </w:rPr>
            </w:pPr>
          </w:p>
          <w:p w14:paraId="7460C72E" w14:textId="09400282" w:rsidR="002C1938" w:rsidRPr="005F1578" w:rsidRDefault="002C1938" w:rsidP="00FC3658">
            <w:pPr>
              <w:pStyle w:val="9"/>
              <w:ind w:firstLine="459"/>
              <w:jc w:val="both"/>
              <w:rPr>
                <w:b w:val="0"/>
              </w:rPr>
            </w:pPr>
            <w:r w:rsidRPr="005F1578">
              <w:rPr>
                <w:b w:val="0"/>
              </w:rPr>
              <w:t xml:space="preserve">5. </w:t>
            </w:r>
            <w:r w:rsidRPr="005F1578">
              <w:rPr>
                <w:b w:val="0"/>
                <w:lang w:val="ru-RU"/>
              </w:rPr>
              <w:t>Призначений судом е</w:t>
            </w:r>
            <w:r w:rsidRPr="005F1578">
              <w:rPr>
                <w:b w:val="0"/>
              </w:rPr>
              <w:t xml:space="preserve">ксперт не має права з власної ініціативи збирати матеріали для проведення експертизи; спілкуватися з особами, які беруть участь у справі, а також іншими учасниками судового процесу, за винятком дій, пов'язаних з проведенням експертизи; розголошувати відомості, що стали йому відомі у зв'язку з проведенням експертизи, або повідомляти будь-кому, крім суду, про результати експертизи. </w:t>
            </w:r>
          </w:p>
          <w:p w14:paraId="3FC62DBE" w14:textId="77777777" w:rsidR="002C1938" w:rsidRPr="005F1578" w:rsidRDefault="002C1938" w:rsidP="00FC3658">
            <w:pPr>
              <w:pStyle w:val="9"/>
              <w:ind w:firstLine="459"/>
              <w:jc w:val="both"/>
              <w:rPr>
                <w:b w:val="0"/>
              </w:rPr>
            </w:pPr>
          </w:p>
          <w:p w14:paraId="33C48A0E" w14:textId="77777777" w:rsidR="002C1938" w:rsidRPr="005F1578" w:rsidRDefault="002C1938" w:rsidP="00FC3658">
            <w:pPr>
              <w:pStyle w:val="9"/>
              <w:ind w:firstLine="459"/>
              <w:jc w:val="both"/>
              <w:rPr>
                <w:b w:val="0"/>
              </w:rPr>
            </w:pPr>
            <w:r w:rsidRPr="005F1578">
              <w:rPr>
                <w:b w:val="0"/>
              </w:rPr>
              <w:t>6. Екперт зобов'язаний з'явитися за викликом суду, у разі необхідності - роз'яснити свій висновок та відповідсти на питання суду та осіб, що беруть участь у справі.</w:t>
            </w:r>
          </w:p>
          <w:p w14:paraId="22971335" w14:textId="77777777" w:rsidR="002C1938" w:rsidRPr="005F1578" w:rsidRDefault="002C1938" w:rsidP="00FC3658">
            <w:pPr>
              <w:pStyle w:val="9"/>
              <w:ind w:firstLine="459"/>
              <w:jc w:val="both"/>
              <w:rPr>
                <w:b w:val="0"/>
              </w:rPr>
            </w:pPr>
          </w:p>
          <w:p w14:paraId="30D59995" w14:textId="77ACF1FE" w:rsidR="002C1938" w:rsidRPr="005F1578" w:rsidRDefault="002C1938" w:rsidP="00FC3658">
            <w:pPr>
              <w:pStyle w:val="9"/>
              <w:ind w:firstLine="459"/>
              <w:jc w:val="both"/>
              <w:rPr>
                <w:b w:val="0"/>
              </w:rPr>
            </w:pPr>
            <w:r w:rsidRPr="005F1578">
              <w:rPr>
                <w:b w:val="0"/>
              </w:rPr>
              <w:t xml:space="preserve">7.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 </w:t>
            </w:r>
          </w:p>
          <w:p w14:paraId="0D71AE84" w14:textId="77777777" w:rsidR="002C1938" w:rsidRPr="005F1578" w:rsidRDefault="002C1938" w:rsidP="00FC3658">
            <w:pPr>
              <w:pStyle w:val="9"/>
              <w:ind w:firstLine="459"/>
              <w:jc w:val="both"/>
              <w:rPr>
                <w:b w:val="0"/>
              </w:rPr>
            </w:pPr>
          </w:p>
          <w:p w14:paraId="5D40B912" w14:textId="408A76A1" w:rsidR="002C1938" w:rsidRPr="005F1578" w:rsidRDefault="002C1938" w:rsidP="00FC3658">
            <w:pPr>
              <w:pStyle w:val="9"/>
              <w:ind w:firstLine="459"/>
              <w:jc w:val="both"/>
              <w:rPr>
                <w:b w:val="0"/>
              </w:rPr>
            </w:pPr>
            <w:r w:rsidRPr="005F1578">
              <w:rPr>
                <w:b w:val="0"/>
              </w:rPr>
              <w:t xml:space="preserve">8. У разі виникнення сумніву щодо змісту та обсягу доручення призначений судом експерт невідкладно подає суду клопотання щодо його уточнення або повідомляє суд про неможливість проведення ним експертизи за заданими питаннями. </w:t>
            </w:r>
          </w:p>
          <w:p w14:paraId="1708CD72" w14:textId="77777777" w:rsidR="002C1938" w:rsidRPr="005F1578" w:rsidRDefault="002C1938" w:rsidP="00FC3658">
            <w:pPr>
              <w:pStyle w:val="9"/>
              <w:ind w:firstLine="459"/>
              <w:jc w:val="both"/>
              <w:rPr>
                <w:b w:val="0"/>
              </w:rPr>
            </w:pPr>
          </w:p>
          <w:p w14:paraId="47BE4317" w14:textId="6405E55C" w:rsidR="002C1938" w:rsidRPr="005F1578" w:rsidRDefault="002C1938" w:rsidP="00FC3658">
            <w:pPr>
              <w:pStyle w:val="9"/>
              <w:ind w:firstLine="459"/>
              <w:jc w:val="both"/>
              <w:rPr>
                <w:b w:val="0"/>
              </w:rPr>
            </w:pPr>
            <w:r w:rsidRPr="005F1578">
              <w:rPr>
                <w:b w:val="0"/>
              </w:rPr>
              <w:t xml:space="preserve">9. Експерт не має права передоручати проведення експертизи іншій особі. </w:t>
            </w:r>
          </w:p>
          <w:p w14:paraId="6920976E" w14:textId="77777777" w:rsidR="002C1938" w:rsidRPr="005F1578" w:rsidRDefault="002C1938" w:rsidP="00FC3658">
            <w:pPr>
              <w:pStyle w:val="9"/>
              <w:ind w:firstLine="459"/>
              <w:jc w:val="both"/>
              <w:rPr>
                <w:b w:val="0"/>
              </w:rPr>
            </w:pPr>
          </w:p>
          <w:p w14:paraId="225E3B24" w14:textId="2ED911CA" w:rsidR="002C1938" w:rsidRPr="005F1578" w:rsidRDefault="002C1938" w:rsidP="00FC3658">
            <w:pPr>
              <w:pStyle w:val="9"/>
              <w:ind w:firstLine="459"/>
              <w:jc w:val="both"/>
              <w:rPr>
                <w:b w:val="0"/>
              </w:rPr>
            </w:pPr>
            <w:r w:rsidRPr="005F1578">
              <w:rPr>
                <w:b w:val="0"/>
              </w:rPr>
              <w:t xml:space="preserve">10. У разі </w:t>
            </w:r>
            <w:r w:rsidR="00BA1143" w:rsidRPr="005F1578">
              <w:rPr>
                <w:b w:val="0"/>
              </w:rPr>
              <w:t>постановлення</w:t>
            </w:r>
            <w:r w:rsidRPr="005F1578">
              <w:rPr>
                <w:b w:val="0"/>
              </w:rPr>
              <w:t xml:space="preserve"> ухвали суду про припинення проведення експертизи, призначений судом експерт зобов'язаний негайно </w:t>
            </w:r>
            <w:r w:rsidRPr="005F1578">
              <w:rPr>
                <w:b w:val="0"/>
                <w:lang w:val="ru-RU"/>
              </w:rPr>
              <w:t>надати суду</w:t>
            </w:r>
            <w:r w:rsidRPr="005F1578">
              <w:rPr>
                <w:b w:val="0"/>
              </w:rPr>
              <w:t xml:space="preserve"> матеріали справи та інші документи, що використовувалися для проведення експертизи. </w:t>
            </w:r>
          </w:p>
          <w:p w14:paraId="140FA84D" w14:textId="77777777" w:rsidR="002C1938" w:rsidRPr="005F1578" w:rsidRDefault="002C1938" w:rsidP="00FC3658">
            <w:pPr>
              <w:pStyle w:val="9"/>
              <w:ind w:firstLine="459"/>
              <w:jc w:val="both"/>
              <w:rPr>
                <w:b w:val="0"/>
              </w:rPr>
            </w:pPr>
          </w:p>
          <w:p w14:paraId="37B84BBE" w14:textId="00CB70CC" w:rsidR="002C1938" w:rsidRPr="005F1578" w:rsidRDefault="002C1938" w:rsidP="00FC3658">
            <w:pPr>
              <w:pStyle w:val="9"/>
              <w:ind w:firstLine="459"/>
              <w:jc w:val="both"/>
              <w:rPr>
                <w:b w:val="0"/>
              </w:rPr>
            </w:pPr>
            <w:r w:rsidRPr="005F1578">
              <w:rPr>
                <w:b w:val="0"/>
              </w:rPr>
              <w:t xml:space="preserve">11. Експерт має право: </w:t>
            </w:r>
          </w:p>
          <w:p w14:paraId="343E9396" w14:textId="77777777" w:rsidR="002C1938" w:rsidRPr="005F1578" w:rsidRDefault="002C1938" w:rsidP="00FC3658">
            <w:pPr>
              <w:pStyle w:val="9"/>
              <w:ind w:firstLine="459"/>
              <w:jc w:val="both"/>
              <w:rPr>
                <w:b w:val="0"/>
              </w:rPr>
            </w:pPr>
          </w:p>
          <w:p w14:paraId="5FB0B9FB" w14:textId="77777777" w:rsidR="002C1938" w:rsidRPr="005F1578" w:rsidRDefault="002C1938" w:rsidP="00FC3658">
            <w:pPr>
              <w:pStyle w:val="9"/>
              <w:ind w:firstLine="459"/>
              <w:jc w:val="both"/>
              <w:rPr>
                <w:b w:val="0"/>
              </w:rPr>
            </w:pPr>
            <w:r w:rsidRPr="005F1578">
              <w:rPr>
                <w:b w:val="0"/>
              </w:rPr>
              <w:t xml:space="preserve">1) знайомитися з матеріалами справи, що стосуються предмета дослідження; </w:t>
            </w:r>
          </w:p>
          <w:p w14:paraId="19DBBFE2" w14:textId="77777777" w:rsidR="002C1938" w:rsidRPr="005F1578" w:rsidRDefault="002C1938" w:rsidP="00FC3658">
            <w:pPr>
              <w:pStyle w:val="9"/>
              <w:ind w:firstLine="459"/>
              <w:jc w:val="both"/>
              <w:rPr>
                <w:b w:val="0"/>
              </w:rPr>
            </w:pPr>
          </w:p>
          <w:p w14:paraId="1E5CF195" w14:textId="5A4DF60E" w:rsidR="002C1938" w:rsidRPr="005F1578" w:rsidRDefault="002C1938" w:rsidP="00FC3658">
            <w:pPr>
              <w:pStyle w:val="9"/>
              <w:ind w:firstLine="459"/>
              <w:jc w:val="both"/>
              <w:rPr>
                <w:b w:val="0"/>
              </w:rPr>
            </w:pPr>
            <w:r w:rsidRPr="005F1578">
              <w:rPr>
                <w:b w:val="0"/>
              </w:rPr>
              <w:t xml:space="preserve">2) заявляти клопотання про надання йому додаткових матеріалів і зразків; </w:t>
            </w:r>
          </w:p>
          <w:p w14:paraId="6EACA89C" w14:textId="77777777" w:rsidR="002C1938" w:rsidRPr="005F1578" w:rsidRDefault="002C1938" w:rsidP="00FC3658">
            <w:pPr>
              <w:pStyle w:val="9"/>
              <w:ind w:firstLine="459"/>
              <w:jc w:val="both"/>
              <w:rPr>
                <w:b w:val="0"/>
              </w:rPr>
            </w:pPr>
          </w:p>
          <w:p w14:paraId="70CD4D73" w14:textId="1ECA18D5" w:rsidR="002C1938" w:rsidRPr="005F1578" w:rsidRDefault="002C1938" w:rsidP="00FC3658">
            <w:pPr>
              <w:pStyle w:val="9"/>
              <w:ind w:firstLine="459"/>
              <w:jc w:val="both"/>
              <w:rPr>
                <w:b w:val="0"/>
              </w:rPr>
            </w:pPr>
            <w:r w:rsidRPr="005F1578">
              <w:rPr>
                <w:b w:val="0"/>
              </w:rPr>
              <w:t xml:space="preserve">3) викладати у висновку судової експертизи виявлені в ході її проведення факти, які мають значення для справи і з приводу яких йому не були поставлені питання; </w:t>
            </w:r>
          </w:p>
          <w:p w14:paraId="0F211A75" w14:textId="77777777" w:rsidR="002C1938" w:rsidRPr="005F1578" w:rsidRDefault="002C1938" w:rsidP="00FC3658">
            <w:pPr>
              <w:pStyle w:val="9"/>
              <w:ind w:firstLine="459"/>
              <w:jc w:val="both"/>
              <w:rPr>
                <w:b w:val="0"/>
              </w:rPr>
            </w:pPr>
          </w:p>
          <w:p w14:paraId="0400C0B7" w14:textId="77777777" w:rsidR="002C1938" w:rsidRPr="005F1578" w:rsidRDefault="002C1938" w:rsidP="00FC3658">
            <w:pPr>
              <w:pStyle w:val="9"/>
              <w:ind w:firstLine="459"/>
              <w:jc w:val="both"/>
              <w:rPr>
                <w:b w:val="0"/>
              </w:rPr>
            </w:pPr>
            <w:r w:rsidRPr="005F1578">
              <w:rPr>
                <w:b w:val="0"/>
              </w:rPr>
              <w:t xml:space="preserve">4) бути присутнім під час вчинення процесуальних дій, що стосуються предмета і об'єктів дослідження; </w:t>
            </w:r>
          </w:p>
          <w:p w14:paraId="2BEDE787" w14:textId="77777777" w:rsidR="002C1938" w:rsidRPr="005F1578" w:rsidRDefault="002C1938" w:rsidP="00FC3658">
            <w:pPr>
              <w:pStyle w:val="9"/>
              <w:ind w:firstLine="459"/>
              <w:jc w:val="both"/>
              <w:rPr>
                <w:b w:val="0"/>
              </w:rPr>
            </w:pPr>
          </w:p>
          <w:p w14:paraId="60D7DE9D" w14:textId="4913DB30" w:rsidR="002C1938" w:rsidRPr="005F1578" w:rsidRDefault="002C1938" w:rsidP="00FC3658">
            <w:pPr>
              <w:pStyle w:val="9"/>
              <w:ind w:firstLine="459"/>
              <w:jc w:val="both"/>
              <w:rPr>
                <w:b w:val="0"/>
              </w:rPr>
            </w:pPr>
            <w:r w:rsidRPr="005F1578">
              <w:rPr>
                <w:b w:val="0"/>
              </w:rPr>
              <w:t>5) для цілей проведення експертизи заявляти клопотання про опитування осіб, які беруть участь у справі, та свідків;</w:t>
            </w:r>
          </w:p>
          <w:p w14:paraId="54840C31" w14:textId="77777777" w:rsidR="002C1938" w:rsidRPr="005F1578" w:rsidRDefault="002C1938" w:rsidP="00FC3658">
            <w:pPr>
              <w:pStyle w:val="9"/>
              <w:ind w:firstLine="459"/>
              <w:jc w:val="both"/>
              <w:rPr>
                <w:b w:val="0"/>
              </w:rPr>
            </w:pPr>
          </w:p>
          <w:p w14:paraId="68D4A7DD" w14:textId="19E0524C" w:rsidR="002C1938" w:rsidRPr="005F1578" w:rsidRDefault="002C1938" w:rsidP="00FC3658">
            <w:pPr>
              <w:pStyle w:val="9"/>
              <w:ind w:firstLine="459"/>
              <w:jc w:val="both"/>
              <w:rPr>
                <w:b w:val="0"/>
              </w:rPr>
            </w:pPr>
            <w:r w:rsidRPr="005F1578">
              <w:rPr>
                <w:b w:val="0"/>
              </w:rPr>
              <w:t xml:space="preserve">6) користуватися іншими правами, що надані Законом України "Про судову експертизу". </w:t>
            </w:r>
          </w:p>
          <w:p w14:paraId="4138B0FC" w14:textId="77777777" w:rsidR="002C1938" w:rsidRPr="005F1578" w:rsidRDefault="002C1938" w:rsidP="00FC3658">
            <w:pPr>
              <w:pStyle w:val="9"/>
              <w:ind w:firstLine="459"/>
              <w:jc w:val="both"/>
              <w:rPr>
                <w:b w:val="0"/>
              </w:rPr>
            </w:pPr>
          </w:p>
          <w:p w14:paraId="36EA9C5F" w14:textId="19CCA7F4" w:rsidR="002C1938" w:rsidRPr="005F1578" w:rsidRDefault="002C1938" w:rsidP="00FC3658">
            <w:pPr>
              <w:pStyle w:val="9"/>
              <w:ind w:firstLine="459"/>
              <w:jc w:val="both"/>
              <w:rPr>
                <w:b w:val="0"/>
              </w:rPr>
            </w:pPr>
            <w:r w:rsidRPr="005F1578">
              <w:rPr>
                <w:b w:val="0"/>
              </w:rPr>
              <w:t xml:space="preserve">12. Експерт має право на оплату виконаної роботи та на компенсацію витрат, пов'язаних з проведенням експертизи і викликом до суду. </w:t>
            </w:r>
          </w:p>
          <w:p w14:paraId="617DC6C5" w14:textId="77777777" w:rsidR="002C1938" w:rsidRPr="005F1578" w:rsidRDefault="002C1938" w:rsidP="00FC3658">
            <w:pPr>
              <w:pStyle w:val="9"/>
              <w:ind w:firstLine="459"/>
              <w:jc w:val="both"/>
              <w:rPr>
                <w:b w:val="0"/>
              </w:rPr>
            </w:pPr>
          </w:p>
          <w:p w14:paraId="313F60BD" w14:textId="5B53FFD3" w:rsidR="002C1938" w:rsidRPr="005F1578" w:rsidRDefault="002C1938" w:rsidP="00FC3658">
            <w:pPr>
              <w:pStyle w:val="9"/>
              <w:ind w:firstLine="459"/>
              <w:jc w:val="both"/>
              <w:rPr>
                <w:b w:val="0"/>
              </w:rPr>
            </w:pPr>
            <w:r w:rsidRPr="005F1578">
              <w:rPr>
                <w:b w:val="0"/>
              </w:rPr>
              <w:t xml:space="preserve">13. Експерт може відмовитися від надання висновку, якщо надані йому матеріали недостатні для виконання покладених на нього обов'язків. Заява про відмову повинна бути вмотивованою. </w:t>
            </w:r>
          </w:p>
          <w:p w14:paraId="676EFF16" w14:textId="77777777" w:rsidR="002C1938" w:rsidRPr="005F1578" w:rsidRDefault="002C1938" w:rsidP="00FC3658">
            <w:pPr>
              <w:pStyle w:val="9"/>
              <w:ind w:firstLine="459"/>
              <w:jc w:val="both"/>
              <w:rPr>
                <w:b w:val="0"/>
              </w:rPr>
            </w:pPr>
          </w:p>
          <w:p w14:paraId="283CD353" w14:textId="408A26BB" w:rsidR="002C1938" w:rsidRPr="005F1578" w:rsidRDefault="002C1938" w:rsidP="00FC3658">
            <w:pPr>
              <w:pStyle w:val="9"/>
              <w:ind w:firstLine="459"/>
              <w:jc w:val="both"/>
              <w:rPr>
                <w:b w:val="0"/>
              </w:rPr>
            </w:pPr>
            <w:r w:rsidRPr="005F1578">
              <w:rPr>
                <w:b w:val="0"/>
              </w:rPr>
              <w:t>14. За завідомо неправдивий висновок або за відмову без поважних причин від виконання покладених на нього обов'язків експерт несе кримінальну відповідальність, а за невиконання інших обов'язків - відповідальність, встановлену законом.</w:t>
            </w:r>
          </w:p>
          <w:p w14:paraId="4083D2F2" w14:textId="77777777" w:rsidR="002C1938" w:rsidRPr="005F1578" w:rsidRDefault="002C1938" w:rsidP="00FC3658">
            <w:pPr>
              <w:pStyle w:val="9"/>
              <w:ind w:firstLine="459"/>
              <w:jc w:val="both"/>
              <w:rPr>
                <w:b w:val="0"/>
              </w:rPr>
            </w:pPr>
          </w:p>
        </w:tc>
      </w:tr>
      <w:tr w:rsidR="002C1938" w:rsidRPr="005F1578" w14:paraId="19BDA8B5" w14:textId="77777777" w:rsidTr="006D7F99">
        <w:tc>
          <w:tcPr>
            <w:tcW w:w="9384" w:type="dxa"/>
            <w:tcBorders>
              <w:bottom w:val="single" w:sz="4" w:space="0" w:color="auto"/>
            </w:tcBorders>
            <w:shd w:val="clear" w:color="auto" w:fill="auto"/>
          </w:tcPr>
          <w:p w14:paraId="78ED075D" w14:textId="729C4962" w:rsidR="002C1938" w:rsidRPr="005F1578" w:rsidRDefault="002C1938" w:rsidP="00FC3658">
            <w:pPr>
              <w:pStyle w:val="9"/>
              <w:ind w:firstLine="459"/>
              <w:jc w:val="both"/>
            </w:pPr>
            <w:r w:rsidRPr="005F1578">
              <w:t>Стаття 6</w:t>
            </w:r>
            <w:r w:rsidR="008F0F4C" w:rsidRPr="005F1578">
              <w:t>7</w:t>
            </w:r>
            <w:r w:rsidRPr="005F1578">
              <w:t>. Експерт з питань права</w:t>
            </w:r>
          </w:p>
          <w:p w14:paraId="38406B7A" w14:textId="77777777" w:rsidR="002C1938" w:rsidRPr="005F1578" w:rsidRDefault="002C1938" w:rsidP="00FC3658">
            <w:pPr>
              <w:ind w:firstLine="708"/>
            </w:pPr>
          </w:p>
          <w:p w14:paraId="6ED64868" w14:textId="7DEB3379" w:rsidR="002C1938" w:rsidRPr="005F1578" w:rsidRDefault="002C1938" w:rsidP="008F0F4C">
            <w:pPr>
              <w:pStyle w:val="9"/>
              <w:ind w:firstLine="459"/>
              <w:jc w:val="both"/>
              <w:rPr>
                <w:b w:val="0"/>
              </w:rPr>
            </w:pPr>
            <w:r w:rsidRPr="005F1578">
              <w:rPr>
                <w:b w:val="0"/>
              </w:rPr>
              <w:t>1. Як експерт з питань права може залучатись особа, яка має науковий ступінь та є визнаним фахівцем у галузі права. Рішення про допуск до участі в справі експерта з питань права та долучення його висновку до матеріалів справи ухвалюється судом.</w:t>
            </w:r>
          </w:p>
          <w:p w14:paraId="32878DAA" w14:textId="7F3C9FDB" w:rsidR="002C1938" w:rsidRPr="005F1578" w:rsidRDefault="002C1938" w:rsidP="00FC3658">
            <w:pPr>
              <w:jc w:val="both"/>
            </w:pPr>
          </w:p>
        </w:tc>
      </w:tr>
      <w:tr w:rsidR="002C1938" w:rsidRPr="005F1578" w14:paraId="1A581F4C" w14:textId="77777777" w:rsidTr="006D7F99">
        <w:tc>
          <w:tcPr>
            <w:tcW w:w="9384" w:type="dxa"/>
            <w:tcBorders>
              <w:bottom w:val="single" w:sz="4" w:space="0" w:color="auto"/>
            </w:tcBorders>
            <w:shd w:val="clear" w:color="auto" w:fill="auto"/>
          </w:tcPr>
          <w:p w14:paraId="77AA4ADD" w14:textId="7E478E96" w:rsidR="002C1938" w:rsidRPr="005F1578" w:rsidRDefault="002C1938" w:rsidP="00FC3658">
            <w:pPr>
              <w:pStyle w:val="9"/>
              <w:ind w:firstLine="459"/>
              <w:jc w:val="both"/>
            </w:pPr>
            <w:r w:rsidRPr="005F1578">
              <w:t>§ 7. Спеціалісти та перекладачі</w:t>
            </w:r>
          </w:p>
          <w:p w14:paraId="3424D6C7" w14:textId="646E5470" w:rsidR="002C1938" w:rsidRPr="005F1578" w:rsidRDefault="002C1938" w:rsidP="00FC3658"/>
        </w:tc>
      </w:tr>
      <w:tr w:rsidR="002C1938" w:rsidRPr="005F1578" w14:paraId="20463F50" w14:textId="77777777" w:rsidTr="006D7F99">
        <w:tc>
          <w:tcPr>
            <w:tcW w:w="9384" w:type="dxa"/>
            <w:tcBorders>
              <w:bottom w:val="single" w:sz="4" w:space="0" w:color="auto"/>
            </w:tcBorders>
          </w:tcPr>
          <w:p w14:paraId="6ED0E52C" w14:textId="298169BB" w:rsidR="002C1938" w:rsidRPr="005F1578" w:rsidRDefault="002C1938" w:rsidP="00FC3658">
            <w:pPr>
              <w:pStyle w:val="9"/>
              <w:ind w:firstLine="459"/>
              <w:jc w:val="both"/>
            </w:pPr>
            <w:r w:rsidRPr="005F1578">
              <w:t>Стаття 6</w:t>
            </w:r>
            <w:r w:rsidR="008F0F4C" w:rsidRPr="005F1578">
              <w:t>8</w:t>
            </w:r>
            <w:r w:rsidRPr="005F1578">
              <w:t>. Спеціаліст</w:t>
            </w:r>
          </w:p>
          <w:p w14:paraId="5EF4AA8A" w14:textId="77777777" w:rsidR="002C1938" w:rsidRPr="005F1578" w:rsidRDefault="002C1938" w:rsidP="00FC3658">
            <w:pPr>
              <w:pStyle w:val="9"/>
              <w:ind w:firstLine="459"/>
              <w:jc w:val="both"/>
              <w:rPr>
                <w:b w:val="0"/>
              </w:rPr>
            </w:pPr>
          </w:p>
          <w:p w14:paraId="6B3F5D27" w14:textId="1A360D1A" w:rsidR="002C1938" w:rsidRPr="005F1578" w:rsidRDefault="002C1938" w:rsidP="00FC3658">
            <w:pPr>
              <w:pStyle w:val="9"/>
              <w:ind w:firstLine="459"/>
              <w:jc w:val="both"/>
              <w:rPr>
                <w:b w:val="0"/>
              </w:rPr>
            </w:pPr>
            <w:r w:rsidRPr="005F1578">
              <w:rPr>
                <w:b w:val="0"/>
              </w:rPr>
              <w:t xml:space="preserve">1. Спеціалістом є особа, яка володіє спеціальними знаннями та навичками застосування технічних засобів і призначена судом для надння консультацій та технічної допомоги під час вчинення процесуальних дій з питань, що потребують відповідних спеціальних знань і навичок. </w:t>
            </w:r>
          </w:p>
          <w:p w14:paraId="78E58605" w14:textId="77777777" w:rsidR="002C1938" w:rsidRPr="005F1578" w:rsidRDefault="002C1938" w:rsidP="00FC3658">
            <w:pPr>
              <w:pStyle w:val="9"/>
              <w:ind w:firstLine="459"/>
              <w:jc w:val="both"/>
              <w:rPr>
                <w:b w:val="0"/>
              </w:rPr>
            </w:pPr>
          </w:p>
          <w:p w14:paraId="18535A8A" w14:textId="163817C1" w:rsidR="002C1938" w:rsidRPr="005F1578" w:rsidRDefault="002C1938" w:rsidP="00FC3658">
            <w:pPr>
              <w:pStyle w:val="9"/>
              <w:ind w:firstLine="459"/>
              <w:jc w:val="both"/>
              <w:rPr>
                <w:b w:val="0"/>
              </w:rPr>
            </w:pPr>
            <w:r w:rsidRPr="005F1578">
              <w:rPr>
                <w:b w:val="0"/>
              </w:rPr>
              <w:t xml:space="preserve">2. Спеціаліст може бути залучений до участі у судовому процесі за ухвалою суду для надання безпосередньої технічної допомоги (фотографування, складання схем, планів, креслень, відбору зразків для проведення експертизи тощо) під час вчинення процесуальних дій. Допомога спеціаліста технічного характеру під час вчинення процесуальних дій не замінює висновку експерта. </w:t>
            </w:r>
          </w:p>
          <w:p w14:paraId="50C52930" w14:textId="77777777" w:rsidR="002C1938" w:rsidRPr="005F1578" w:rsidRDefault="002C1938" w:rsidP="00FC3658">
            <w:pPr>
              <w:pStyle w:val="9"/>
              <w:ind w:firstLine="459"/>
              <w:jc w:val="both"/>
              <w:rPr>
                <w:b w:val="0"/>
              </w:rPr>
            </w:pPr>
          </w:p>
          <w:p w14:paraId="36C9F419" w14:textId="752230E2" w:rsidR="002C1938" w:rsidRPr="005F1578" w:rsidRDefault="002C1938" w:rsidP="00FC3658">
            <w:pPr>
              <w:pStyle w:val="9"/>
              <w:ind w:firstLine="459"/>
              <w:jc w:val="both"/>
              <w:rPr>
                <w:b w:val="0"/>
              </w:rPr>
            </w:pPr>
            <w:r w:rsidRPr="005F1578">
              <w:rPr>
                <w:b w:val="0"/>
              </w:rPr>
              <w:t xml:space="preserve">3. Спеціаліст зобов'язаний з'явитися за викликом суду, відповідати на задані судом питання, надавати консультації та роз'яснення, звертати увагу суду на характерні обставини чи особливості доказів, у разі потреби надавати суду іншу технічну допомогу. </w:t>
            </w:r>
          </w:p>
          <w:p w14:paraId="7CA63EDE" w14:textId="77777777" w:rsidR="002C1938" w:rsidRPr="005F1578" w:rsidRDefault="002C1938" w:rsidP="00FC3658">
            <w:pPr>
              <w:pStyle w:val="9"/>
              <w:ind w:firstLine="459"/>
              <w:jc w:val="both"/>
              <w:rPr>
                <w:b w:val="0"/>
              </w:rPr>
            </w:pPr>
          </w:p>
          <w:p w14:paraId="10C6B80C" w14:textId="77777777" w:rsidR="002C1938" w:rsidRPr="005F1578" w:rsidRDefault="002C1938" w:rsidP="00FC3658">
            <w:pPr>
              <w:pStyle w:val="9"/>
              <w:ind w:firstLine="459"/>
              <w:jc w:val="both"/>
              <w:rPr>
                <w:b w:val="0"/>
              </w:rPr>
            </w:pPr>
            <w:r w:rsidRPr="005F1578">
              <w:rPr>
                <w:b w:val="0"/>
              </w:rPr>
              <w:t xml:space="preserve">4. Допомога спеціаліста не може стосуватися правових питань. </w:t>
            </w:r>
          </w:p>
          <w:p w14:paraId="328F5F54" w14:textId="77777777" w:rsidR="002C1938" w:rsidRPr="005F1578" w:rsidRDefault="002C1938" w:rsidP="00FC3658">
            <w:pPr>
              <w:pStyle w:val="9"/>
              <w:ind w:firstLine="459"/>
              <w:jc w:val="both"/>
              <w:rPr>
                <w:b w:val="0"/>
              </w:rPr>
            </w:pPr>
          </w:p>
          <w:p w14:paraId="4148F17B" w14:textId="2AA4293E" w:rsidR="002C1938" w:rsidRPr="005F1578" w:rsidRDefault="002C1938" w:rsidP="00FC3658">
            <w:pPr>
              <w:pStyle w:val="9"/>
              <w:ind w:firstLine="459"/>
              <w:jc w:val="both"/>
              <w:rPr>
                <w:b w:val="0"/>
              </w:rPr>
            </w:pPr>
            <w:r w:rsidRPr="005F1578">
              <w:rPr>
                <w:b w:val="0"/>
              </w:rPr>
              <w:t>5. Спеціаліст має право знати мету свого виклику до суду, відмовитися від участі у господарському процесі, якщо він не володіє відповідними знаннями та навичками, з дозволу суду ставити питання особам, які беруть участь у справі, та свідкам, звертати увагу суду на характерні обставини чи особливості доказів, а також право на оплату виконаної роботи та на компенсацію витрат, пов'язаних з викликом до суду.</w:t>
            </w:r>
          </w:p>
          <w:p w14:paraId="2664DEF7" w14:textId="77777777" w:rsidR="002C1938" w:rsidRPr="005F1578" w:rsidRDefault="002C1938" w:rsidP="00FC3658">
            <w:pPr>
              <w:pStyle w:val="9"/>
              <w:ind w:firstLine="459"/>
              <w:jc w:val="both"/>
              <w:rPr>
                <w:b w:val="0"/>
              </w:rPr>
            </w:pPr>
          </w:p>
        </w:tc>
      </w:tr>
      <w:tr w:rsidR="002C1938" w:rsidRPr="005F1578" w14:paraId="34912FC0" w14:textId="77777777" w:rsidTr="006D7F99">
        <w:tc>
          <w:tcPr>
            <w:tcW w:w="9384" w:type="dxa"/>
            <w:tcBorders>
              <w:bottom w:val="single" w:sz="4" w:space="0" w:color="auto"/>
            </w:tcBorders>
          </w:tcPr>
          <w:p w14:paraId="51798B97" w14:textId="576B7026" w:rsidR="002C1938" w:rsidRPr="005F1578" w:rsidRDefault="002C1938" w:rsidP="00FC3658">
            <w:pPr>
              <w:pStyle w:val="9"/>
              <w:ind w:firstLine="459"/>
              <w:jc w:val="both"/>
            </w:pPr>
            <w:r w:rsidRPr="005F1578">
              <w:t xml:space="preserve">Стаття </w:t>
            </w:r>
            <w:r w:rsidR="008F0F4C" w:rsidRPr="005F1578">
              <w:t>69</w:t>
            </w:r>
            <w:r w:rsidRPr="005F1578">
              <w:t>. Перекладач</w:t>
            </w:r>
          </w:p>
          <w:p w14:paraId="3EECF845" w14:textId="77777777" w:rsidR="002C1938" w:rsidRPr="005F1578" w:rsidRDefault="002C1938" w:rsidP="00FC3658">
            <w:pPr>
              <w:pStyle w:val="9"/>
              <w:ind w:firstLine="459"/>
              <w:jc w:val="both"/>
              <w:rPr>
                <w:b w:val="0"/>
              </w:rPr>
            </w:pPr>
          </w:p>
          <w:p w14:paraId="23FD55CC" w14:textId="719AC346" w:rsidR="002C1938" w:rsidRPr="005F1578" w:rsidRDefault="002C1938" w:rsidP="00FC3658">
            <w:pPr>
              <w:pStyle w:val="9"/>
              <w:ind w:firstLine="459"/>
              <w:jc w:val="both"/>
              <w:rPr>
                <w:b w:val="0"/>
              </w:rPr>
            </w:pPr>
            <w:r w:rsidRPr="005F1578">
              <w:rPr>
                <w:b w:val="0"/>
              </w:rPr>
              <w:t xml:space="preserve">1. Перекладачем є особа, яка вільно володіє мовою, якою здійснюється господарське судочинство, та іншою мовою, знання якої необхідне для усного чи письмового перекладу з однієї мови на іншу, а також особа, яка володіє технікою спілкування з глухими, німими чи глухонімими. </w:t>
            </w:r>
          </w:p>
          <w:p w14:paraId="48D127B5" w14:textId="77777777" w:rsidR="002C1938" w:rsidRPr="005F1578" w:rsidRDefault="002C1938" w:rsidP="00FC3658">
            <w:pPr>
              <w:pStyle w:val="9"/>
              <w:ind w:firstLine="459"/>
              <w:jc w:val="both"/>
              <w:rPr>
                <w:b w:val="0"/>
              </w:rPr>
            </w:pPr>
          </w:p>
          <w:p w14:paraId="1AED383A" w14:textId="44A1E54F" w:rsidR="002C1938" w:rsidRPr="005F1578" w:rsidRDefault="002C1938" w:rsidP="00FC3658">
            <w:pPr>
              <w:pStyle w:val="9"/>
              <w:ind w:firstLine="459"/>
              <w:jc w:val="both"/>
              <w:rPr>
                <w:b w:val="0"/>
              </w:rPr>
            </w:pPr>
            <w:r w:rsidRPr="005F1578">
              <w:rPr>
                <w:b w:val="0"/>
              </w:rPr>
              <w:t xml:space="preserve">2. Перекладач допускається ухвалою суду за заявою особи, яка бере участь у справі, або призначається з ініціативи суду. </w:t>
            </w:r>
          </w:p>
          <w:p w14:paraId="1992CB03" w14:textId="77777777" w:rsidR="002C1938" w:rsidRPr="005F1578" w:rsidRDefault="002C1938" w:rsidP="00FC3658">
            <w:pPr>
              <w:pStyle w:val="9"/>
              <w:ind w:firstLine="459"/>
              <w:jc w:val="both"/>
              <w:rPr>
                <w:b w:val="0"/>
              </w:rPr>
            </w:pPr>
          </w:p>
          <w:p w14:paraId="2F82DF93" w14:textId="6B1B21A4" w:rsidR="002C1938" w:rsidRPr="005F1578" w:rsidRDefault="002C1938" w:rsidP="00FC3658">
            <w:pPr>
              <w:pStyle w:val="9"/>
              <w:ind w:firstLine="459"/>
              <w:jc w:val="both"/>
              <w:rPr>
                <w:b w:val="0"/>
              </w:rPr>
            </w:pPr>
            <w:r w:rsidRPr="005F1578">
              <w:rPr>
                <w:b w:val="0"/>
              </w:rPr>
              <w:t xml:space="preserve">3. Перекладач має право ставити питання з метою уточнення перекладу, відмовитися від участі у господарському процесі, якщо він не володіє достатніми знаннями мови, необхідними для перекладу, а також на оплату виконаної роботи та на компенсацію витрат, пов'язаних з викликом до суду. </w:t>
            </w:r>
          </w:p>
          <w:p w14:paraId="751D04CD" w14:textId="3ED3283E" w:rsidR="002C1938" w:rsidRPr="005F1578" w:rsidRDefault="002C1938" w:rsidP="00FC3658"/>
          <w:p w14:paraId="6D44C177" w14:textId="0A3BB362" w:rsidR="002C1938" w:rsidRPr="005F1578" w:rsidRDefault="002C1938" w:rsidP="00FC3658">
            <w:pPr>
              <w:pStyle w:val="9"/>
              <w:ind w:firstLine="459"/>
              <w:jc w:val="both"/>
              <w:rPr>
                <w:b w:val="0"/>
              </w:rPr>
            </w:pPr>
            <w:r w:rsidRPr="005F1578">
              <w:rPr>
                <w:b w:val="0"/>
              </w:rPr>
              <w:t xml:space="preserve">4. Перекладач зобов'язаний з'являтися за викликом суду, здійснювати повний і правильний переклад, посвідчувати правильність перекладу своїм підписом на процесуальних документах, що вручаються сторонам у перекладі на їх рідну мову або мову, якою вони володіють. </w:t>
            </w:r>
          </w:p>
          <w:p w14:paraId="01BEEF37" w14:textId="77777777" w:rsidR="002C1938" w:rsidRPr="005F1578" w:rsidRDefault="002C1938" w:rsidP="00FC3658">
            <w:pPr>
              <w:pStyle w:val="9"/>
              <w:ind w:firstLine="459"/>
              <w:jc w:val="both"/>
              <w:rPr>
                <w:b w:val="0"/>
              </w:rPr>
            </w:pPr>
          </w:p>
          <w:p w14:paraId="368C4EE6" w14:textId="77777777" w:rsidR="002C1938" w:rsidRPr="005F1578" w:rsidRDefault="002C1938" w:rsidP="00FC3658">
            <w:pPr>
              <w:pStyle w:val="9"/>
              <w:ind w:firstLine="459"/>
              <w:jc w:val="both"/>
              <w:rPr>
                <w:b w:val="0"/>
              </w:rPr>
            </w:pPr>
            <w:r w:rsidRPr="005F1578">
              <w:rPr>
                <w:b w:val="0"/>
              </w:rPr>
              <w:t>5. За завідомо неправильний переклад або за відмову без поважних причин від виконання покладених на нього обов'язків перекладач несе кримінальну відповідальність, а за невиконання інших обов'язків - відповідальність, встановлену законом.</w:t>
            </w:r>
          </w:p>
          <w:p w14:paraId="33BA0FBB" w14:textId="56699894" w:rsidR="002C1938" w:rsidRPr="005F1578" w:rsidRDefault="002C1938" w:rsidP="00FC3658"/>
        </w:tc>
      </w:tr>
      <w:tr w:rsidR="002C1938" w:rsidRPr="005F1578" w14:paraId="184D8735" w14:textId="77777777" w:rsidTr="006D7F99">
        <w:tc>
          <w:tcPr>
            <w:tcW w:w="9384" w:type="dxa"/>
            <w:shd w:val="clear" w:color="auto" w:fill="auto"/>
          </w:tcPr>
          <w:p w14:paraId="02DB410A" w14:textId="77777777" w:rsidR="002C1938" w:rsidRPr="005F1578" w:rsidRDefault="002C1938" w:rsidP="00FC3658">
            <w:pPr>
              <w:pStyle w:val="9"/>
              <w:ind w:firstLine="459"/>
              <w:jc w:val="both"/>
            </w:pPr>
            <w:r w:rsidRPr="005F1578">
              <w:t>Глава 6. ДОКАЗИ ТА ДОКАЗУВАННЯ</w:t>
            </w:r>
          </w:p>
          <w:p w14:paraId="2C25CCB2" w14:textId="59425681" w:rsidR="008F0F4C" w:rsidRPr="005F1578" w:rsidRDefault="008F0F4C" w:rsidP="008F0F4C">
            <w:pPr>
              <w:rPr>
                <w:lang w:val="uk-UA"/>
              </w:rPr>
            </w:pPr>
          </w:p>
        </w:tc>
      </w:tr>
      <w:tr w:rsidR="002C1938" w:rsidRPr="005F1578" w14:paraId="028D2F0C" w14:textId="77777777" w:rsidTr="006D7F99">
        <w:tc>
          <w:tcPr>
            <w:tcW w:w="9384" w:type="dxa"/>
          </w:tcPr>
          <w:p w14:paraId="71B289AB" w14:textId="42A09BAE" w:rsidR="002C1938" w:rsidRPr="005F1578" w:rsidRDefault="002C1938" w:rsidP="00FC3658">
            <w:pPr>
              <w:pStyle w:val="9"/>
              <w:ind w:firstLine="459"/>
              <w:jc w:val="both"/>
            </w:pPr>
            <w:r w:rsidRPr="005F1578">
              <w:t>§ 1. Основні положення про докази</w:t>
            </w:r>
          </w:p>
          <w:p w14:paraId="2284C60F" w14:textId="69584F98" w:rsidR="002C1938" w:rsidRPr="005F1578" w:rsidRDefault="002C1938" w:rsidP="00FC3658">
            <w:pPr>
              <w:rPr>
                <w:lang w:val="uk-UA"/>
              </w:rPr>
            </w:pPr>
          </w:p>
        </w:tc>
      </w:tr>
      <w:tr w:rsidR="002C1938" w:rsidRPr="005F1578" w14:paraId="7C2C8FB6" w14:textId="77777777" w:rsidTr="006D7F99">
        <w:tc>
          <w:tcPr>
            <w:tcW w:w="9384" w:type="dxa"/>
            <w:shd w:val="clear" w:color="auto" w:fill="auto"/>
          </w:tcPr>
          <w:p w14:paraId="01B6FDC0" w14:textId="35D14326" w:rsidR="002C1938" w:rsidRPr="005F1578" w:rsidRDefault="002C1938" w:rsidP="00FC3658">
            <w:pPr>
              <w:pStyle w:val="9"/>
              <w:ind w:firstLine="459"/>
              <w:jc w:val="both"/>
            </w:pPr>
            <w:r w:rsidRPr="005F1578">
              <w:t>Стаття 7</w:t>
            </w:r>
            <w:r w:rsidR="008F0F4C" w:rsidRPr="005F1578">
              <w:t>0</w:t>
            </w:r>
            <w:r w:rsidRPr="005F1578">
              <w:t>.  Докази</w:t>
            </w:r>
          </w:p>
          <w:p w14:paraId="6431624C" w14:textId="77777777" w:rsidR="002C1938" w:rsidRPr="005F1578" w:rsidRDefault="002C1938" w:rsidP="00FC3658">
            <w:pPr>
              <w:pStyle w:val="9"/>
              <w:ind w:firstLine="459"/>
              <w:jc w:val="both"/>
              <w:rPr>
                <w:b w:val="0"/>
              </w:rPr>
            </w:pPr>
          </w:p>
          <w:p w14:paraId="5594FC9D" w14:textId="2B937C83" w:rsidR="002C1938" w:rsidRPr="005F1578" w:rsidRDefault="002C1938" w:rsidP="00FC3658">
            <w:pPr>
              <w:pStyle w:val="9"/>
              <w:ind w:firstLine="459"/>
              <w:jc w:val="both"/>
            </w:pPr>
            <w:r w:rsidRPr="005F1578">
              <w:rPr>
                <w:b w:val="0"/>
              </w:rPr>
              <w:t>1. Доказами є будь-які дані, на підставі яких суд встановлює наявність або відсутність обставин (фактів), що обґрунтовують вимоги і заперечення сторін, та інших обставин, які мають значення для у справи.</w:t>
            </w:r>
          </w:p>
          <w:p w14:paraId="4FABFF4E" w14:textId="77777777" w:rsidR="002C1938" w:rsidRPr="005F1578" w:rsidRDefault="002C1938" w:rsidP="00FC3658">
            <w:pPr>
              <w:ind w:firstLine="459"/>
              <w:rPr>
                <w:lang w:val="uk-UA"/>
              </w:rPr>
            </w:pPr>
          </w:p>
          <w:p w14:paraId="146E3F3C" w14:textId="77777777" w:rsidR="002C1938" w:rsidRPr="005F1578" w:rsidRDefault="002C1938" w:rsidP="00FC3658">
            <w:pPr>
              <w:ind w:firstLine="459"/>
              <w:jc w:val="both"/>
              <w:rPr>
                <w:lang w:val="uk-UA"/>
              </w:rPr>
            </w:pPr>
            <w:r w:rsidRPr="005F1578">
              <w:rPr>
                <w:lang w:val="uk-UA"/>
              </w:rPr>
              <w:t xml:space="preserve">2. Ці дані встановлюються такими засобами: </w:t>
            </w:r>
          </w:p>
          <w:p w14:paraId="647CA9DA" w14:textId="77777777" w:rsidR="002C1938" w:rsidRPr="005F1578" w:rsidRDefault="002C1938" w:rsidP="00FC3658">
            <w:pPr>
              <w:ind w:firstLine="459"/>
              <w:rPr>
                <w:lang w:val="uk-UA"/>
              </w:rPr>
            </w:pPr>
          </w:p>
          <w:p w14:paraId="799B2010" w14:textId="77777777" w:rsidR="002C1938" w:rsidRPr="005F1578" w:rsidRDefault="002C1938" w:rsidP="00FC3658">
            <w:pPr>
              <w:ind w:firstLine="459"/>
              <w:jc w:val="both"/>
              <w:rPr>
                <w:lang w:val="uk-UA"/>
              </w:rPr>
            </w:pPr>
            <w:r w:rsidRPr="005F1578">
              <w:rPr>
                <w:lang w:val="uk-UA"/>
              </w:rPr>
              <w:t>письмовими і речовими доказами;</w:t>
            </w:r>
          </w:p>
          <w:p w14:paraId="19BCDEA2" w14:textId="77777777" w:rsidR="002C1938" w:rsidRPr="005F1578" w:rsidRDefault="002C1938" w:rsidP="00FC3658">
            <w:pPr>
              <w:ind w:firstLine="459"/>
              <w:jc w:val="both"/>
              <w:rPr>
                <w:lang w:val="uk-UA"/>
              </w:rPr>
            </w:pPr>
          </w:p>
          <w:p w14:paraId="1D8CEDDC" w14:textId="61A7909F" w:rsidR="002C1938" w:rsidRPr="005F1578" w:rsidRDefault="002C1938" w:rsidP="00FC3658">
            <w:pPr>
              <w:ind w:firstLine="459"/>
              <w:jc w:val="both"/>
              <w:rPr>
                <w:lang w:val="uk-UA"/>
              </w:rPr>
            </w:pPr>
            <w:r w:rsidRPr="005F1578">
              <w:rPr>
                <w:lang w:val="uk-UA"/>
              </w:rPr>
              <w:t xml:space="preserve">висновками експертів; </w:t>
            </w:r>
          </w:p>
          <w:p w14:paraId="428DC659" w14:textId="77777777" w:rsidR="002C1938" w:rsidRPr="005F1578" w:rsidRDefault="002C1938" w:rsidP="00FC3658">
            <w:pPr>
              <w:ind w:firstLine="459"/>
              <w:jc w:val="both"/>
              <w:rPr>
                <w:lang w:val="uk-UA"/>
              </w:rPr>
            </w:pPr>
          </w:p>
          <w:p w14:paraId="7DB5BA79" w14:textId="7006AF83" w:rsidR="002C1938" w:rsidRPr="005F1578" w:rsidRDefault="002C1938" w:rsidP="00FC3658">
            <w:pPr>
              <w:ind w:firstLine="459"/>
              <w:jc w:val="both"/>
              <w:rPr>
                <w:lang w:val="uk-UA"/>
              </w:rPr>
            </w:pPr>
            <w:r w:rsidRPr="005F1578">
              <w:rPr>
                <w:lang w:val="uk-UA"/>
              </w:rPr>
              <w:t>поясненнями представників сторін та інших осіб, які беруть участь у справі;</w:t>
            </w:r>
          </w:p>
          <w:p w14:paraId="3977CEBE" w14:textId="77777777" w:rsidR="002C1938" w:rsidRPr="005F1578" w:rsidRDefault="002C1938" w:rsidP="00FC3658">
            <w:pPr>
              <w:ind w:firstLine="459"/>
              <w:jc w:val="both"/>
              <w:rPr>
                <w:lang w:val="uk-UA"/>
              </w:rPr>
            </w:pPr>
          </w:p>
          <w:p w14:paraId="70D2EF1C" w14:textId="4FC288DE" w:rsidR="002C1938" w:rsidRPr="005F1578" w:rsidRDefault="002C1938" w:rsidP="00FC3658">
            <w:pPr>
              <w:ind w:firstLine="459"/>
              <w:jc w:val="both"/>
              <w:rPr>
                <w:lang w:val="uk-UA"/>
              </w:rPr>
            </w:pPr>
            <w:r w:rsidRPr="005F1578">
              <w:rPr>
                <w:lang w:val="uk-UA"/>
              </w:rPr>
              <w:t>показаннями свідків.</w:t>
            </w:r>
          </w:p>
          <w:p w14:paraId="7A63D01D" w14:textId="77777777" w:rsidR="002C1938" w:rsidRPr="005F1578" w:rsidRDefault="002C1938" w:rsidP="00FC3658">
            <w:pPr>
              <w:ind w:firstLine="459"/>
              <w:rPr>
                <w:lang w:val="uk-UA"/>
              </w:rPr>
            </w:pPr>
          </w:p>
        </w:tc>
      </w:tr>
      <w:tr w:rsidR="002C1938" w:rsidRPr="005F1578" w14:paraId="07A18F7A" w14:textId="77777777" w:rsidTr="006D7F99">
        <w:tc>
          <w:tcPr>
            <w:tcW w:w="9384" w:type="dxa"/>
          </w:tcPr>
          <w:p w14:paraId="20A861A3" w14:textId="03D69E5D" w:rsidR="002C1938" w:rsidRPr="005F1578" w:rsidRDefault="002C1938" w:rsidP="00FC3658">
            <w:pPr>
              <w:pStyle w:val="9"/>
              <w:ind w:firstLine="459"/>
              <w:jc w:val="both"/>
            </w:pPr>
            <w:r w:rsidRPr="005F1578">
              <w:t>Стаття 7</w:t>
            </w:r>
            <w:r w:rsidR="008F0F4C" w:rsidRPr="005F1578">
              <w:t>1</w:t>
            </w:r>
            <w:r w:rsidRPr="005F1578">
              <w:t xml:space="preserve">. Обов'язок доказування і подання доказів </w:t>
            </w:r>
          </w:p>
          <w:p w14:paraId="76B66315" w14:textId="77777777" w:rsidR="002C1938" w:rsidRPr="005F1578" w:rsidRDefault="002C1938" w:rsidP="00FC3658">
            <w:pPr>
              <w:pStyle w:val="9"/>
              <w:ind w:firstLine="459"/>
              <w:jc w:val="both"/>
            </w:pPr>
          </w:p>
          <w:p w14:paraId="4E0417A9" w14:textId="6D3D0B2C" w:rsidR="002C1938" w:rsidRPr="005F1578" w:rsidRDefault="002C1938" w:rsidP="00FC3658">
            <w:pPr>
              <w:pStyle w:val="9"/>
              <w:ind w:firstLine="459"/>
              <w:jc w:val="both"/>
              <w:rPr>
                <w:b w:val="0"/>
              </w:rPr>
            </w:pPr>
            <w:r w:rsidRPr="005F1578">
              <w:rPr>
                <w:b w:val="0"/>
              </w:rPr>
              <w:t xml:space="preserve">1. Кожна сторона повинна довести ті факти, на які вона посилається як на підставу своїх вимог або заперечень. </w:t>
            </w:r>
          </w:p>
          <w:p w14:paraId="5FC58C66" w14:textId="000ACDE0" w:rsidR="002C1938" w:rsidRPr="005F1578" w:rsidRDefault="002C1938" w:rsidP="00FC3658"/>
          <w:p w14:paraId="3FDCD6AB" w14:textId="1B6494B7" w:rsidR="002C1938" w:rsidRPr="005F1578" w:rsidRDefault="002C1938" w:rsidP="00FC3658">
            <w:pPr>
              <w:ind w:firstLine="459"/>
              <w:jc w:val="both"/>
            </w:pPr>
            <w:r w:rsidRPr="005F1578">
              <w:rPr>
                <w:lang w:val="uk-UA"/>
              </w:rPr>
              <w:t>2. З урахуванням конкретних обставин справи та характеру спірних правовідносин суд за клопотанням сторони або з власної ініціативи може покласти обов</w:t>
            </w:r>
            <w:r w:rsidRPr="005F1578">
              <w:t>'</w:t>
            </w:r>
            <w:r w:rsidRPr="005F1578">
              <w:rPr>
                <w:lang w:val="uk-UA"/>
              </w:rPr>
              <w:t>язок доказування (спростування) існування конкретної обставини (факту) на іншу сторону, незалежно від того чи посилається вона на таку обставину (факт) в обгрунтування своїх вимог або заперечень.</w:t>
            </w:r>
          </w:p>
          <w:p w14:paraId="2F84DEB6" w14:textId="792E821B" w:rsidR="002C1938" w:rsidRPr="005F1578" w:rsidRDefault="002C1938" w:rsidP="00FC3658">
            <w:pPr>
              <w:ind w:firstLine="459"/>
              <w:jc w:val="both"/>
            </w:pPr>
            <w:r w:rsidRPr="005F1578">
              <w:rPr>
                <w:lang w:val="uk-UA"/>
              </w:rPr>
              <w:t xml:space="preserve"> У разі якщо така особа у встановлений судом строк існування такої обставини (факту) не спростує на підставі належних та допустнимих доказів, суд з урахуванням того, яке ця обставина (факт) має значення для справи може визнати її (його) такою, що визнана сторонами.</w:t>
            </w:r>
          </w:p>
          <w:p w14:paraId="0E0C9221" w14:textId="77777777" w:rsidR="002C1938" w:rsidRPr="005F1578" w:rsidRDefault="002C1938" w:rsidP="00FC3658">
            <w:pPr>
              <w:jc w:val="both"/>
            </w:pPr>
          </w:p>
          <w:p w14:paraId="134EA667" w14:textId="746409F6" w:rsidR="002C1938" w:rsidRPr="005F1578" w:rsidRDefault="002C1938" w:rsidP="00FC3658">
            <w:pPr>
              <w:pStyle w:val="9"/>
              <w:ind w:firstLine="459"/>
              <w:jc w:val="both"/>
            </w:pPr>
            <w:r w:rsidRPr="005F1578">
              <w:rPr>
                <w:b w:val="0"/>
              </w:rPr>
              <w:t>3. Докази подаються сторонами та іншими учасниками судового процесу.</w:t>
            </w:r>
          </w:p>
          <w:p w14:paraId="4B52698D" w14:textId="77777777" w:rsidR="002C1938" w:rsidRPr="005F1578" w:rsidRDefault="002C1938" w:rsidP="00FC3658">
            <w:pPr>
              <w:pStyle w:val="9"/>
              <w:ind w:firstLine="459"/>
              <w:jc w:val="both"/>
            </w:pPr>
          </w:p>
          <w:p w14:paraId="54F871FF" w14:textId="3CDF1947" w:rsidR="002C1938" w:rsidRPr="005F1578" w:rsidRDefault="002C1938" w:rsidP="00FC3658">
            <w:pPr>
              <w:pStyle w:val="9"/>
              <w:ind w:firstLine="459"/>
              <w:jc w:val="both"/>
            </w:pPr>
            <w:r w:rsidRPr="005F1578">
              <w:rPr>
                <w:b w:val="0"/>
              </w:rPr>
              <w:t>4. Господарський суд не може збирати докази, що стосуються предмета спору, з власної ініціативи.</w:t>
            </w:r>
          </w:p>
          <w:p w14:paraId="479C2A7E" w14:textId="59E27D09" w:rsidR="002C1938" w:rsidRPr="005F1578" w:rsidRDefault="002C1938" w:rsidP="00FC3658">
            <w:pPr>
              <w:ind w:firstLine="459"/>
              <w:jc w:val="both"/>
            </w:pPr>
          </w:p>
        </w:tc>
      </w:tr>
      <w:tr w:rsidR="002C1938" w:rsidRPr="005F1578" w14:paraId="585142FF" w14:textId="77777777" w:rsidTr="006D7F99">
        <w:tc>
          <w:tcPr>
            <w:tcW w:w="9384" w:type="dxa"/>
            <w:shd w:val="clear" w:color="auto" w:fill="auto"/>
          </w:tcPr>
          <w:p w14:paraId="59E46E10" w14:textId="42826577" w:rsidR="002C1938" w:rsidRPr="005F1578" w:rsidRDefault="002C1938" w:rsidP="00FC3658">
            <w:pPr>
              <w:pStyle w:val="9"/>
              <w:ind w:firstLine="459"/>
              <w:jc w:val="both"/>
            </w:pPr>
            <w:r w:rsidRPr="005F1578">
              <w:t>Стаття 7</w:t>
            </w:r>
            <w:r w:rsidR="008F0F4C" w:rsidRPr="005F1578">
              <w:t>2</w:t>
            </w:r>
            <w:r w:rsidRPr="005F1578">
              <w:t>. Підстави звільнення від доказування</w:t>
            </w:r>
          </w:p>
          <w:p w14:paraId="2B5F3B0C" w14:textId="77777777" w:rsidR="002C1938" w:rsidRPr="005F1578" w:rsidRDefault="002C1938" w:rsidP="00FC3658">
            <w:pPr>
              <w:pStyle w:val="9"/>
              <w:ind w:firstLine="459"/>
              <w:jc w:val="both"/>
            </w:pPr>
          </w:p>
          <w:p w14:paraId="7F691006" w14:textId="64466C04" w:rsidR="002C1938" w:rsidRPr="005F1578" w:rsidRDefault="002C1938" w:rsidP="00FC3658">
            <w:pPr>
              <w:pStyle w:val="9"/>
              <w:ind w:firstLine="459"/>
              <w:jc w:val="both"/>
            </w:pPr>
            <w:r w:rsidRPr="005F1578">
              <w:rPr>
                <w:b w:val="0"/>
              </w:rPr>
              <w:t>1. Факти, які визнаються сторонами та іншими особами, які беруть участь у справі, не підлягають доказуванню, якщо суд не має обгрунтованого сумніву щодо достовірності цих обставин та добровільності їх визнання.</w:t>
            </w:r>
          </w:p>
          <w:p w14:paraId="0DBAED7D" w14:textId="77777777" w:rsidR="002C1938" w:rsidRPr="005F1578" w:rsidRDefault="002C1938" w:rsidP="00FC3658">
            <w:pPr>
              <w:rPr>
                <w:lang w:val="uk-UA"/>
              </w:rPr>
            </w:pPr>
          </w:p>
          <w:p w14:paraId="77303482" w14:textId="5F4243DC" w:rsidR="002C1938" w:rsidRPr="005F1578" w:rsidRDefault="002C1938" w:rsidP="00FC3658">
            <w:pPr>
              <w:pStyle w:val="9"/>
              <w:ind w:firstLine="459"/>
              <w:jc w:val="both"/>
            </w:pPr>
            <w:r w:rsidRPr="005F1578">
              <w:rPr>
                <w:b w:val="0"/>
              </w:rPr>
              <w:t>2. Факти, визнані судом загальновідомими, не потребують доказування.</w:t>
            </w:r>
          </w:p>
          <w:p w14:paraId="0F5B5DDC" w14:textId="77777777" w:rsidR="002C1938" w:rsidRPr="005F1578" w:rsidRDefault="002C1938" w:rsidP="00FC3658">
            <w:pPr>
              <w:pStyle w:val="9"/>
              <w:ind w:firstLine="459"/>
              <w:jc w:val="both"/>
            </w:pPr>
          </w:p>
          <w:p w14:paraId="1C39C37E" w14:textId="186210F0" w:rsidR="002C1938" w:rsidRPr="005F1578" w:rsidRDefault="002C1938" w:rsidP="00FC3658">
            <w:pPr>
              <w:pStyle w:val="9"/>
              <w:ind w:firstLine="459"/>
              <w:jc w:val="both"/>
            </w:pPr>
            <w:r w:rsidRPr="005F1578">
              <w:rPr>
                <w:b w:val="0"/>
              </w:rPr>
              <w:t>3. Факти, встановлені рішенням суду у господарській, цивільній або адміністративній справі, що набрало законної сили, не доказуються при розгляді інших справ, у яких беруть участь ті самі особи</w:t>
            </w:r>
            <w:r w:rsidRPr="005F1578">
              <w:t xml:space="preserve"> </w:t>
            </w:r>
            <w:r w:rsidRPr="005F1578">
              <w:rPr>
                <w:b w:val="0"/>
              </w:rPr>
              <w:t xml:space="preserve">або особа, щодо якої встановлено ці факти, якщо інше не встановлено </w:t>
            </w:r>
            <w:r w:rsidRPr="005F1578">
              <w:rPr>
                <w:b w:val="0"/>
                <w:lang w:val="ru-RU"/>
              </w:rPr>
              <w:t>законом</w:t>
            </w:r>
            <w:r w:rsidRPr="005F1578">
              <w:rPr>
                <w:b w:val="0"/>
              </w:rPr>
              <w:t>.</w:t>
            </w:r>
          </w:p>
          <w:p w14:paraId="4453342B" w14:textId="77777777" w:rsidR="002C1938" w:rsidRPr="005F1578" w:rsidRDefault="002C1938" w:rsidP="00FC3658">
            <w:pPr>
              <w:pStyle w:val="9"/>
              <w:ind w:firstLine="459"/>
              <w:jc w:val="both"/>
              <w:rPr>
                <w:b w:val="0"/>
              </w:rPr>
            </w:pPr>
          </w:p>
          <w:p w14:paraId="3F2C7380" w14:textId="30401A01" w:rsidR="002C1938" w:rsidRPr="005F1578" w:rsidRDefault="002C1938" w:rsidP="00FC3658">
            <w:pPr>
              <w:pStyle w:val="9"/>
              <w:ind w:firstLine="459"/>
              <w:jc w:val="both"/>
            </w:pPr>
            <w:r w:rsidRPr="005F1578">
              <w:rPr>
                <w:b w:val="0"/>
              </w:rPr>
              <w:t xml:space="preserve">4. Факти, встановлені рішенням суду у господарській, цивільній або адміністративній справі, що набрало законної сили щодо певної особи, яка брала участь у справі можуть бути спростовані особами, які не брали участь у справі, в якій такі факти були встановлені, при розгляді господарським судом іншої справи у загальному порядку. </w:t>
            </w:r>
          </w:p>
          <w:p w14:paraId="5D796F28" w14:textId="77777777" w:rsidR="002C1938" w:rsidRPr="005F1578" w:rsidRDefault="002C1938" w:rsidP="00FC3658">
            <w:pPr>
              <w:pStyle w:val="9"/>
              <w:ind w:firstLine="459"/>
              <w:jc w:val="both"/>
            </w:pPr>
          </w:p>
          <w:p w14:paraId="1EB0AB63" w14:textId="2A6EDA6D" w:rsidR="002C1938" w:rsidRPr="005F1578" w:rsidRDefault="002C1938" w:rsidP="00FC3658">
            <w:pPr>
              <w:pStyle w:val="9"/>
              <w:ind w:firstLine="459"/>
              <w:jc w:val="both"/>
              <w:rPr>
                <w:b w:val="0"/>
              </w:rPr>
            </w:pPr>
            <w:r w:rsidRPr="005F1578">
              <w:rPr>
                <w:b w:val="0"/>
              </w:rPr>
              <w:t>5. 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сили, є обов'язковими для господарського суду, що розглядає справу про правові наслідки дій чи бездіяльності особи, щодо якої ухвалений вирок або постанова суду, лише в питанні, чи мав місце відповідний факт дії чи бездіяльності.</w:t>
            </w:r>
          </w:p>
          <w:p w14:paraId="20427EF3" w14:textId="77777777" w:rsidR="002C1938" w:rsidRPr="005F1578" w:rsidRDefault="002C1938" w:rsidP="00FC3658">
            <w:pPr>
              <w:rPr>
                <w:b/>
                <w:lang w:val="uk-UA"/>
              </w:rPr>
            </w:pPr>
          </w:p>
          <w:p w14:paraId="16AA478C" w14:textId="78F21F72" w:rsidR="002C1938" w:rsidRPr="005F1578" w:rsidRDefault="002C1938" w:rsidP="00FC3658">
            <w:pPr>
              <w:pStyle w:val="9"/>
              <w:ind w:firstLine="459"/>
              <w:jc w:val="both"/>
            </w:pPr>
            <w:r w:rsidRPr="005F1578">
              <w:rPr>
                <w:b w:val="0"/>
                <w:lang w:val="ru-RU"/>
              </w:rPr>
              <w:t>6.</w:t>
            </w:r>
            <w:r w:rsidRPr="005F1578">
              <w:rPr>
                <w:b w:val="0"/>
              </w:rPr>
              <w:t xml:space="preserve"> Правова оцінка, надана судом </w:t>
            </w:r>
            <w:r w:rsidRPr="005F1578">
              <w:rPr>
                <w:b w:val="0"/>
                <w:lang w:val="ru-RU"/>
              </w:rPr>
              <w:t>певному</w:t>
            </w:r>
            <w:r w:rsidRPr="005F1578">
              <w:rPr>
                <w:b w:val="0"/>
              </w:rPr>
              <w:t xml:space="preserve"> факту</w:t>
            </w:r>
            <w:r w:rsidRPr="005F1578">
              <w:rPr>
                <w:b w:val="0"/>
                <w:lang w:val="ru-RU"/>
              </w:rPr>
              <w:t xml:space="preserve"> при розгляді іншої справи</w:t>
            </w:r>
            <w:r w:rsidRPr="005F1578">
              <w:rPr>
                <w:b w:val="0"/>
              </w:rPr>
              <w:t>, не є обов</w:t>
            </w:r>
            <w:r w:rsidRPr="005F1578">
              <w:rPr>
                <w:b w:val="0"/>
                <w:lang w:val="ru-RU"/>
              </w:rPr>
              <w:t>’</w:t>
            </w:r>
            <w:r w:rsidRPr="005F1578">
              <w:rPr>
                <w:b w:val="0"/>
              </w:rPr>
              <w:t>язковою для господарського суду.</w:t>
            </w:r>
          </w:p>
          <w:p w14:paraId="71C2445A" w14:textId="77777777" w:rsidR="002C1938" w:rsidRPr="005F1578" w:rsidRDefault="002C1938" w:rsidP="00FC3658">
            <w:pPr>
              <w:pStyle w:val="9"/>
              <w:ind w:firstLine="459"/>
              <w:jc w:val="both"/>
            </w:pPr>
          </w:p>
        </w:tc>
      </w:tr>
      <w:tr w:rsidR="002C1938" w:rsidRPr="005F1578" w14:paraId="2A8D432A" w14:textId="77777777" w:rsidTr="006D7F99">
        <w:tc>
          <w:tcPr>
            <w:tcW w:w="9384" w:type="dxa"/>
          </w:tcPr>
          <w:p w14:paraId="10609390" w14:textId="5BBF7D19" w:rsidR="002C1938" w:rsidRPr="005F1578" w:rsidRDefault="002C1938" w:rsidP="00FC3658">
            <w:pPr>
              <w:pStyle w:val="9"/>
              <w:ind w:firstLine="459"/>
              <w:jc w:val="both"/>
            </w:pPr>
            <w:r w:rsidRPr="005F1578">
              <w:t>Стаття 7</w:t>
            </w:r>
            <w:r w:rsidR="008F0F4C" w:rsidRPr="005F1578">
              <w:t>3</w:t>
            </w:r>
            <w:r w:rsidRPr="005F1578">
              <w:t>. Належність доказів</w:t>
            </w:r>
          </w:p>
          <w:p w14:paraId="6409B501" w14:textId="77777777" w:rsidR="002C1938" w:rsidRPr="005F1578" w:rsidRDefault="002C1938" w:rsidP="00FC3658">
            <w:pPr>
              <w:pStyle w:val="9"/>
              <w:ind w:firstLine="459"/>
              <w:jc w:val="both"/>
              <w:rPr>
                <w:b w:val="0"/>
              </w:rPr>
            </w:pPr>
          </w:p>
          <w:p w14:paraId="6371E252" w14:textId="7BAD5BAF" w:rsidR="002C1938" w:rsidRPr="005F1578" w:rsidRDefault="002C1938" w:rsidP="00FC3658">
            <w:pPr>
              <w:pStyle w:val="9"/>
              <w:ind w:firstLine="459"/>
              <w:jc w:val="both"/>
              <w:rPr>
                <w:b w:val="0"/>
              </w:rPr>
            </w:pPr>
            <w:r w:rsidRPr="005F1578">
              <w:rPr>
                <w:b w:val="0"/>
              </w:rPr>
              <w:t>1. Належними є докази, які містять інформацію щодо предмета доказування. Суд не бере до розгляду докази, які не стосуються предмета доказування.</w:t>
            </w:r>
          </w:p>
          <w:p w14:paraId="23044067" w14:textId="77777777" w:rsidR="002C1938" w:rsidRPr="005F1578" w:rsidRDefault="002C1938" w:rsidP="00FC3658">
            <w:pPr>
              <w:pStyle w:val="9"/>
              <w:ind w:firstLine="459"/>
              <w:jc w:val="both"/>
              <w:rPr>
                <w:b w:val="0"/>
              </w:rPr>
            </w:pPr>
          </w:p>
          <w:p w14:paraId="7527765F" w14:textId="084A21B7" w:rsidR="002C1938" w:rsidRPr="005F1578" w:rsidRDefault="002C1938" w:rsidP="00FC3658">
            <w:pPr>
              <w:pStyle w:val="9"/>
              <w:ind w:firstLine="459"/>
              <w:jc w:val="both"/>
              <w:rPr>
                <w:b w:val="0"/>
              </w:rPr>
            </w:pPr>
            <w:r w:rsidRPr="005F1578">
              <w:rPr>
                <w:b w:val="0"/>
              </w:rPr>
              <w:t>2. Предметом доказування є факти, які підтверджують заявлені вимоги чи заперечення або мають інше значення для розгляду справи і підлягають встановленню при ухваленні судового рішення.</w:t>
            </w:r>
          </w:p>
          <w:p w14:paraId="05F51B3E" w14:textId="77777777" w:rsidR="002C1938" w:rsidRPr="005F1578" w:rsidRDefault="002C1938" w:rsidP="00FC3658">
            <w:pPr>
              <w:pStyle w:val="9"/>
              <w:ind w:firstLine="459"/>
              <w:jc w:val="both"/>
              <w:rPr>
                <w:b w:val="0"/>
              </w:rPr>
            </w:pPr>
          </w:p>
          <w:p w14:paraId="7D7B4688" w14:textId="77777777" w:rsidR="002C1938" w:rsidRPr="005F1578" w:rsidRDefault="002C1938" w:rsidP="00FC3658">
            <w:pPr>
              <w:pStyle w:val="9"/>
              <w:ind w:firstLine="459"/>
              <w:jc w:val="both"/>
            </w:pPr>
          </w:p>
        </w:tc>
      </w:tr>
      <w:tr w:rsidR="002C1938" w:rsidRPr="005F1578" w14:paraId="165A179F" w14:textId="77777777" w:rsidTr="006D7F99">
        <w:tc>
          <w:tcPr>
            <w:tcW w:w="9384" w:type="dxa"/>
          </w:tcPr>
          <w:p w14:paraId="1FA90898" w14:textId="12DF671B" w:rsidR="002C1938" w:rsidRPr="005F1578" w:rsidRDefault="002C1938" w:rsidP="00FC3658">
            <w:pPr>
              <w:pStyle w:val="9"/>
              <w:ind w:firstLine="459"/>
              <w:jc w:val="both"/>
            </w:pPr>
            <w:r w:rsidRPr="005F1578">
              <w:t>Стаття 7</w:t>
            </w:r>
            <w:r w:rsidR="008F0F4C" w:rsidRPr="005F1578">
              <w:t>4</w:t>
            </w:r>
            <w:r w:rsidRPr="005F1578">
              <w:t>. Допустимість доказів</w:t>
            </w:r>
          </w:p>
          <w:p w14:paraId="32BB8397" w14:textId="77777777" w:rsidR="002C1938" w:rsidRPr="005F1578" w:rsidRDefault="002C1938" w:rsidP="00FC3658">
            <w:pPr>
              <w:pStyle w:val="9"/>
              <w:ind w:firstLine="459"/>
              <w:jc w:val="both"/>
              <w:rPr>
                <w:b w:val="0"/>
              </w:rPr>
            </w:pPr>
          </w:p>
          <w:p w14:paraId="1184C218" w14:textId="2F8FA850" w:rsidR="002C1938" w:rsidRPr="005F1578" w:rsidRDefault="002C1938" w:rsidP="00FC3658">
            <w:pPr>
              <w:pStyle w:val="9"/>
              <w:ind w:firstLine="459"/>
              <w:jc w:val="both"/>
            </w:pPr>
            <w:r w:rsidRPr="005F1578">
              <w:rPr>
                <w:b w:val="0"/>
                <w:bCs w:val="0"/>
              </w:rPr>
              <w:t xml:space="preserve">1. </w:t>
            </w:r>
            <w:r w:rsidRPr="005F1578">
              <w:rPr>
                <w:b w:val="0"/>
              </w:rPr>
              <w:t>Факти, які відповідно до законодавства повинні бути підтверджені певними засобами доказування, не можуть підтверджуватись іншими засобами доказування.</w:t>
            </w:r>
          </w:p>
          <w:p w14:paraId="2D16D302" w14:textId="77777777" w:rsidR="002C1938" w:rsidRPr="005F1578" w:rsidRDefault="002C1938" w:rsidP="00FC3658">
            <w:pPr>
              <w:pStyle w:val="9"/>
              <w:ind w:firstLine="459"/>
              <w:jc w:val="both"/>
            </w:pPr>
          </w:p>
          <w:p w14:paraId="5FA9C7B8" w14:textId="3538DD1B" w:rsidR="002C1938" w:rsidRPr="005F1578" w:rsidRDefault="002C1938" w:rsidP="00FC3658">
            <w:pPr>
              <w:pStyle w:val="9"/>
              <w:ind w:firstLine="459"/>
              <w:jc w:val="both"/>
            </w:pPr>
            <w:r w:rsidRPr="005F1578">
              <w:rPr>
                <w:b w:val="0"/>
              </w:rPr>
              <w:t>2. Докази, одержані з порушенням закону, судом не приймаються.</w:t>
            </w:r>
          </w:p>
          <w:p w14:paraId="0F5FCF70" w14:textId="77777777" w:rsidR="002C1938" w:rsidRPr="005F1578" w:rsidRDefault="002C1938" w:rsidP="00FC3658">
            <w:pPr>
              <w:pStyle w:val="9"/>
              <w:ind w:firstLine="459"/>
              <w:jc w:val="both"/>
            </w:pPr>
          </w:p>
        </w:tc>
      </w:tr>
      <w:tr w:rsidR="002C1938" w:rsidRPr="005F1578" w14:paraId="523ED925" w14:textId="77777777" w:rsidTr="006D7F99">
        <w:tc>
          <w:tcPr>
            <w:tcW w:w="9384" w:type="dxa"/>
            <w:shd w:val="clear" w:color="auto" w:fill="auto"/>
          </w:tcPr>
          <w:p w14:paraId="0ADC1FD5" w14:textId="09557D87" w:rsidR="002C1938" w:rsidRPr="005F1578" w:rsidRDefault="002C1938" w:rsidP="00FC3658">
            <w:pPr>
              <w:pStyle w:val="9"/>
              <w:ind w:firstLine="459"/>
              <w:jc w:val="both"/>
            </w:pPr>
            <w:r w:rsidRPr="005F1578">
              <w:t>Стаття 7</w:t>
            </w:r>
            <w:r w:rsidR="008F0F4C" w:rsidRPr="005F1578">
              <w:t>5</w:t>
            </w:r>
            <w:r w:rsidRPr="005F1578">
              <w:t>. Достовірність доказів</w:t>
            </w:r>
          </w:p>
          <w:p w14:paraId="39BDF590" w14:textId="77777777" w:rsidR="002C1938" w:rsidRPr="005F1578" w:rsidRDefault="002C1938" w:rsidP="00FC3658">
            <w:pPr>
              <w:pStyle w:val="9"/>
              <w:ind w:firstLine="459"/>
              <w:jc w:val="both"/>
            </w:pPr>
          </w:p>
          <w:p w14:paraId="20AD0DAA" w14:textId="77777777" w:rsidR="002C1938" w:rsidRPr="005F1578" w:rsidRDefault="002C1938" w:rsidP="00FC3658">
            <w:pPr>
              <w:pStyle w:val="9"/>
              <w:ind w:firstLine="459"/>
              <w:jc w:val="both"/>
            </w:pPr>
            <w:r w:rsidRPr="005F1578">
              <w:rPr>
                <w:b w:val="0"/>
              </w:rPr>
              <w:t>1. Достовірність доказу визначається правильністю відображення обставин, що входять до предмета доказування.</w:t>
            </w:r>
          </w:p>
          <w:p w14:paraId="6F655A11" w14:textId="77777777" w:rsidR="002C1938" w:rsidRPr="005F1578" w:rsidRDefault="002C1938" w:rsidP="00FC3658">
            <w:pPr>
              <w:pStyle w:val="9"/>
              <w:ind w:firstLine="459"/>
              <w:jc w:val="both"/>
            </w:pPr>
          </w:p>
          <w:p w14:paraId="1E3D2235" w14:textId="77777777" w:rsidR="002C1938" w:rsidRPr="005F1578" w:rsidRDefault="002C1938" w:rsidP="00FC3658">
            <w:pPr>
              <w:pStyle w:val="9"/>
              <w:ind w:firstLine="459"/>
              <w:jc w:val="both"/>
              <w:rPr>
                <w:b w:val="0"/>
              </w:rPr>
            </w:pPr>
            <w:r w:rsidRPr="005F1578">
              <w:rPr>
                <w:b w:val="0"/>
              </w:rPr>
              <w:t>2. Суд перевіряє достовірність доказу в порядку, встановленому цим Кодексом.</w:t>
            </w:r>
          </w:p>
          <w:p w14:paraId="2A56119D" w14:textId="77777777" w:rsidR="002C1938" w:rsidRPr="005F1578" w:rsidRDefault="002C1938" w:rsidP="00FC3658">
            <w:pPr>
              <w:pStyle w:val="9"/>
              <w:ind w:firstLine="459"/>
              <w:jc w:val="both"/>
            </w:pPr>
          </w:p>
        </w:tc>
      </w:tr>
      <w:tr w:rsidR="002C1938" w:rsidRPr="005F1578" w14:paraId="3EA23C57" w14:textId="77777777" w:rsidTr="006D7F99">
        <w:tc>
          <w:tcPr>
            <w:tcW w:w="9384" w:type="dxa"/>
            <w:shd w:val="clear" w:color="auto" w:fill="auto"/>
          </w:tcPr>
          <w:p w14:paraId="1088005F" w14:textId="0D12C3A8" w:rsidR="002C1938" w:rsidRPr="005F1578" w:rsidRDefault="002C1938" w:rsidP="00FC3658">
            <w:pPr>
              <w:pStyle w:val="9"/>
              <w:ind w:firstLine="459"/>
              <w:jc w:val="both"/>
            </w:pPr>
            <w:r w:rsidRPr="005F1578">
              <w:t>Стаття 7</w:t>
            </w:r>
            <w:r w:rsidR="008F0F4C" w:rsidRPr="005F1578">
              <w:t>6</w:t>
            </w:r>
            <w:r w:rsidRPr="005F1578">
              <w:t>. Достатність доказів</w:t>
            </w:r>
          </w:p>
          <w:p w14:paraId="4C82F515" w14:textId="77777777" w:rsidR="002C1938" w:rsidRPr="005F1578" w:rsidRDefault="002C1938" w:rsidP="00FC3658">
            <w:pPr>
              <w:pStyle w:val="9"/>
              <w:ind w:firstLine="459"/>
              <w:jc w:val="both"/>
            </w:pPr>
          </w:p>
          <w:p w14:paraId="570105C9" w14:textId="0BAB8940" w:rsidR="002C1938" w:rsidRPr="005F1578" w:rsidRDefault="002C1938" w:rsidP="00FC3658">
            <w:pPr>
              <w:pStyle w:val="9"/>
              <w:ind w:firstLine="459"/>
              <w:jc w:val="both"/>
            </w:pPr>
            <w:r w:rsidRPr="005F1578">
              <w:rPr>
                <w:b w:val="0"/>
              </w:rPr>
              <w:t>1. Питання про достатність доказів для встановлення фактів, що мають значення для справи, суд вирішує відповідно до свого внутрішнього переконання.</w:t>
            </w:r>
          </w:p>
          <w:p w14:paraId="5D47E415" w14:textId="77777777" w:rsidR="002C1938" w:rsidRPr="005F1578" w:rsidRDefault="002C1938" w:rsidP="00FC3658">
            <w:pPr>
              <w:pStyle w:val="9"/>
              <w:ind w:firstLine="459"/>
              <w:jc w:val="both"/>
            </w:pPr>
          </w:p>
        </w:tc>
      </w:tr>
      <w:tr w:rsidR="002C1938" w:rsidRPr="005F1578" w14:paraId="3F4F1F2C" w14:textId="77777777" w:rsidTr="006D7F99">
        <w:tc>
          <w:tcPr>
            <w:tcW w:w="9384" w:type="dxa"/>
          </w:tcPr>
          <w:p w14:paraId="499A8E87" w14:textId="30074265" w:rsidR="002C1938" w:rsidRPr="005F1578" w:rsidRDefault="002C1938" w:rsidP="00FC3658">
            <w:pPr>
              <w:pStyle w:val="9"/>
              <w:ind w:firstLine="459"/>
              <w:jc w:val="both"/>
            </w:pPr>
            <w:r w:rsidRPr="005F1578">
              <w:t>§ 2. Окремі засоби доказування</w:t>
            </w:r>
          </w:p>
          <w:p w14:paraId="495A9B39" w14:textId="77777777" w:rsidR="002C1938" w:rsidRPr="005F1578" w:rsidRDefault="002C1938" w:rsidP="00FC3658">
            <w:pPr>
              <w:rPr>
                <w:lang w:val="uk-UA"/>
              </w:rPr>
            </w:pPr>
          </w:p>
        </w:tc>
      </w:tr>
      <w:tr w:rsidR="002C1938" w:rsidRPr="005F1578" w14:paraId="5FE11505" w14:textId="77777777" w:rsidTr="006D7F99">
        <w:tc>
          <w:tcPr>
            <w:tcW w:w="9384" w:type="dxa"/>
            <w:shd w:val="clear" w:color="auto" w:fill="auto"/>
          </w:tcPr>
          <w:p w14:paraId="1B4E762B" w14:textId="32E5DB9D" w:rsidR="002C1938" w:rsidRPr="005F1578" w:rsidRDefault="002C1938" w:rsidP="00FC3658">
            <w:pPr>
              <w:pStyle w:val="9"/>
              <w:ind w:firstLine="459"/>
              <w:jc w:val="both"/>
            </w:pPr>
            <w:r w:rsidRPr="005F1578">
              <w:t>Стаття 7</w:t>
            </w:r>
            <w:r w:rsidR="008F0F4C" w:rsidRPr="005F1578">
              <w:t>7</w:t>
            </w:r>
            <w:r w:rsidRPr="005F1578">
              <w:t>. Показання свідка</w:t>
            </w:r>
          </w:p>
          <w:p w14:paraId="2C18214B" w14:textId="77777777" w:rsidR="002C1938" w:rsidRPr="005F1578" w:rsidRDefault="002C1938" w:rsidP="00FC3658">
            <w:pPr>
              <w:pStyle w:val="9"/>
              <w:ind w:firstLine="459"/>
              <w:jc w:val="both"/>
              <w:rPr>
                <w:b w:val="0"/>
              </w:rPr>
            </w:pPr>
          </w:p>
          <w:p w14:paraId="127375C7" w14:textId="42CE280F" w:rsidR="002C1938" w:rsidRPr="005F1578" w:rsidRDefault="002C1938" w:rsidP="00FC3658">
            <w:pPr>
              <w:pStyle w:val="9"/>
              <w:ind w:firstLine="459"/>
              <w:jc w:val="both"/>
              <w:rPr>
                <w:b w:val="0"/>
              </w:rPr>
            </w:pPr>
            <w:r w:rsidRPr="005F1578">
              <w:rPr>
                <w:b w:val="0"/>
              </w:rPr>
              <w:t>1. Показання свідка - це повідомлення про відомі йому факти, які мають значення для справи. Не є доказом показання свідка, який не може назвати джерела своєї обізнаності щодо певного факту.</w:t>
            </w:r>
          </w:p>
          <w:p w14:paraId="412C4C90" w14:textId="77777777" w:rsidR="002C1938" w:rsidRPr="005F1578" w:rsidRDefault="002C1938" w:rsidP="00FC3658">
            <w:pPr>
              <w:rPr>
                <w:bCs/>
                <w:lang w:val="uk-UA"/>
              </w:rPr>
            </w:pPr>
          </w:p>
          <w:p w14:paraId="5B820E32" w14:textId="4AB2CD0B" w:rsidR="002C1938" w:rsidRPr="005F1578" w:rsidRDefault="002C1938" w:rsidP="00FC3658">
            <w:pPr>
              <w:ind w:firstLine="459"/>
              <w:jc w:val="both"/>
              <w:rPr>
                <w:bCs/>
                <w:lang w:val="uk-UA"/>
              </w:rPr>
            </w:pPr>
            <w:r w:rsidRPr="005F1578">
              <w:rPr>
                <w:bCs/>
                <w:lang w:val="uk-UA"/>
              </w:rPr>
              <w:t xml:space="preserve">2. Якщо інше не передбачено законом, на підставі показань свідків судом можуть встановлюватись лише ті факти, які не можуть бути встановлені на підставі інших зібраних у справі доказів. </w:t>
            </w:r>
          </w:p>
          <w:p w14:paraId="727A2124" w14:textId="77777777" w:rsidR="002C1938" w:rsidRPr="005F1578" w:rsidRDefault="002C1938" w:rsidP="00FC3658">
            <w:pPr>
              <w:rPr>
                <w:bCs/>
                <w:lang w:val="uk-UA"/>
              </w:rPr>
            </w:pPr>
          </w:p>
          <w:p w14:paraId="19CD4A54" w14:textId="77777777" w:rsidR="008F0F4C" w:rsidRPr="005F1578" w:rsidRDefault="002C1938" w:rsidP="008F0F4C">
            <w:pPr>
              <w:pStyle w:val="9"/>
              <w:ind w:firstLine="459"/>
              <w:jc w:val="both"/>
              <w:rPr>
                <w:b w:val="0"/>
              </w:rPr>
            </w:pPr>
            <w:r w:rsidRPr="005F1578">
              <w:rPr>
                <w:b w:val="0"/>
              </w:rPr>
              <w:t>3. Законом можуть бути визначені факти, які не можуть встановлюватися на підставі показань свідків.</w:t>
            </w:r>
          </w:p>
          <w:p w14:paraId="484724B1" w14:textId="73A92A7D" w:rsidR="002C1938" w:rsidRPr="005F1578" w:rsidRDefault="002C1938" w:rsidP="008F0F4C">
            <w:pPr>
              <w:pStyle w:val="9"/>
              <w:ind w:firstLine="459"/>
              <w:jc w:val="both"/>
              <w:rPr>
                <w:b w:val="0"/>
                <w:bCs w:val="0"/>
              </w:rPr>
            </w:pPr>
            <w:r w:rsidRPr="005F1578">
              <w:rPr>
                <w:b w:val="0"/>
                <w:bCs w:val="0"/>
              </w:rPr>
              <w:t xml:space="preserve">4. Сторони, треті особи та їхні представники за їх згодою можуть бути допитані як свідки про відомі їм факти, що мають значення для справи. </w:t>
            </w:r>
          </w:p>
          <w:p w14:paraId="532FFA4F" w14:textId="34C213A3" w:rsidR="002C1938" w:rsidRPr="005F1578" w:rsidRDefault="002C1938" w:rsidP="00FC3658">
            <w:pPr>
              <w:pStyle w:val="9"/>
              <w:ind w:firstLine="459"/>
              <w:jc w:val="both"/>
              <w:rPr>
                <w:b w:val="0"/>
              </w:rPr>
            </w:pPr>
          </w:p>
        </w:tc>
      </w:tr>
      <w:tr w:rsidR="002C1938" w:rsidRPr="005F1578" w14:paraId="10584E11" w14:textId="77777777" w:rsidTr="006D7F99">
        <w:tc>
          <w:tcPr>
            <w:tcW w:w="9384" w:type="dxa"/>
            <w:shd w:val="clear" w:color="auto" w:fill="auto"/>
          </w:tcPr>
          <w:p w14:paraId="47FA76F3" w14:textId="758470DE" w:rsidR="002C1938" w:rsidRPr="005F1578" w:rsidRDefault="002C1938" w:rsidP="00FC3658">
            <w:pPr>
              <w:pStyle w:val="9"/>
              <w:ind w:firstLine="459"/>
              <w:jc w:val="both"/>
            </w:pPr>
            <w:r w:rsidRPr="005F1578">
              <w:t>Стаття 7</w:t>
            </w:r>
            <w:r w:rsidR="008F0F4C" w:rsidRPr="005F1578">
              <w:t>8</w:t>
            </w:r>
            <w:r w:rsidRPr="005F1578">
              <w:t>. Заява свідка</w:t>
            </w:r>
          </w:p>
          <w:p w14:paraId="6EB23479" w14:textId="77777777" w:rsidR="002C1938" w:rsidRPr="005F1578" w:rsidRDefault="002C1938" w:rsidP="00FC3658">
            <w:pPr>
              <w:pStyle w:val="9"/>
              <w:ind w:firstLine="459"/>
              <w:jc w:val="both"/>
              <w:rPr>
                <w:b w:val="0"/>
              </w:rPr>
            </w:pPr>
          </w:p>
          <w:p w14:paraId="2672C1C4" w14:textId="3A688D4C" w:rsidR="002C1938" w:rsidRPr="005F1578" w:rsidRDefault="002C1938" w:rsidP="00FC3658">
            <w:pPr>
              <w:pStyle w:val="9"/>
              <w:ind w:firstLine="459"/>
              <w:jc w:val="both"/>
              <w:rPr>
                <w:b w:val="0"/>
              </w:rPr>
            </w:pPr>
            <w:r w:rsidRPr="005F1578">
              <w:rPr>
                <w:b w:val="0"/>
              </w:rPr>
              <w:t xml:space="preserve">1. Показання свідка викладаються ним у письмовій заяві. </w:t>
            </w:r>
          </w:p>
          <w:p w14:paraId="063374EA" w14:textId="77777777" w:rsidR="002C1938" w:rsidRPr="005F1578" w:rsidRDefault="002C1938" w:rsidP="00FC3658">
            <w:pPr>
              <w:pStyle w:val="9"/>
              <w:ind w:firstLine="459"/>
              <w:jc w:val="both"/>
              <w:rPr>
                <w:b w:val="0"/>
              </w:rPr>
            </w:pPr>
          </w:p>
          <w:p w14:paraId="4593EAE3" w14:textId="208CC4F2" w:rsidR="002C1938" w:rsidRPr="005F1578" w:rsidRDefault="002C1938" w:rsidP="00FC3658">
            <w:pPr>
              <w:pStyle w:val="9"/>
              <w:ind w:firstLine="459"/>
              <w:jc w:val="both"/>
              <w:rPr>
                <w:b w:val="0"/>
              </w:rPr>
            </w:pPr>
            <w:r w:rsidRPr="005F1578">
              <w:rPr>
                <w:b w:val="0"/>
              </w:rPr>
              <w:t xml:space="preserve">2. У заяві зазначаються ім'я, місце проживання (перебування) або місце роботи свідка, факти, про які відомо свідку, джерела обізнаності свідка щодо цих фактів, а також підтвердження свідка про обізнаність із змістом закону щодо кримінальної відповідальності за надання неправдивих показань у суді та про готовність прибути до суду за його викликом для підтвердження своїх свідчень. </w:t>
            </w:r>
          </w:p>
          <w:p w14:paraId="355B6773" w14:textId="28D4D6B4" w:rsidR="002C1938" w:rsidRPr="005F1578" w:rsidRDefault="002C1938" w:rsidP="00FC3658">
            <w:pPr>
              <w:rPr>
                <w:bCs/>
                <w:lang w:val="uk-UA"/>
              </w:rPr>
            </w:pPr>
          </w:p>
          <w:p w14:paraId="76515272" w14:textId="536C2FCF" w:rsidR="002C1938" w:rsidRPr="005F1578" w:rsidRDefault="002C1938" w:rsidP="00FC3658">
            <w:pPr>
              <w:ind w:firstLine="459"/>
              <w:jc w:val="both"/>
              <w:rPr>
                <w:bCs/>
                <w:lang w:val="uk-UA"/>
              </w:rPr>
            </w:pPr>
            <w:r w:rsidRPr="005F1578">
              <w:rPr>
                <w:bCs/>
                <w:lang w:val="uk-UA"/>
              </w:rPr>
              <w:t>3. Підпис свідка на заяві посвідчується нотаріально. Не вимагається нотаріальне посвідчення підпису сторін, третіх осіб, їх представників, які дали згоду на допит їх як свідків.</w:t>
            </w:r>
          </w:p>
          <w:p w14:paraId="56A6D3B7" w14:textId="77777777" w:rsidR="002C1938" w:rsidRPr="005F1578" w:rsidRDefault="002C1938" w:rsidP="00FC3658">
            <w:pPr>
              <w:pStyle w:val="9"/>
              <w:ind w:firstLine="459"/>
              <w:jc w:val="both"/>
              <w:rPr>
                <w:b w:val="0"/>
              </w:rPr>
            </w:pPr>
          </w:p>
          <w:p w14:paraId="6E676941" w14:textId="33BC1830" w:rsidR="002C1938" w:rsidRPr="005F1578" w:rsidRDefault="002C1938" w:rsidP="00FC3658">
            <w:pPr>
              <w:pStyle w:val="9"/>
              <w:ind w:firstLine="459"/>
              <w:jc w:val="both"/>
              <w:rPr>
                <w:b w:val="0"/>
              </w:rPr>
            </w:pPr>
            <w:r w:rsidRPr="005F1578">
              <w:rPr>
                <w:b w:val="0"/>
              </w:rPr>
              <w:t>4. Заява свідка має бути подана до суду у строк, встановлений для подання доказів.</w:t>
            </w:r>
          </w:p>
          <w:p w14:paraId="3567E1E9" w14:textId="1C02D657" w:rsidR="002C1938" w:rsidRPr="005F1578" w:rsidRDefault="002C1938" w:rsidP="00FC3658">
            <w:pPr>
              <w:rPr>
                <w:bCs/>
                <w:lang w:val="uk-UA"/>
              </w:rPr>
            </w:pPr>
          </w:p>
        </w:tc>
      </w:tr>
      <w:tr w:rsidR="002C1938" w:rsidRPr="005F1578" w14:paraId="1172F3E3" w14:textId="77777777" w:rsidTr="006D7F99">
        <w:tc>
          <w:tcPr>
            <w:tcW w:w="9384" w:type="dxa"/>
            <w:shd w:val="clear" w:color="auto" w:fill="auto"/>
          </w:tcPr>
          <w:p w14:paraId="7EEC9F75" w14:textId="1457D76F" w:rsidR="002C1938" w:rsidRPr="005F1578" w:rsidRDefault="002C1938" w:rsidP="00FC3658">
            <w:pPr>
              <w:pStyle w:val="9"/>
              <w:ind w:firstLine="459"/>
              <w:jc w:val="both"/>
            </w:pPr>
            <w:r w:rsidRPr="005F1578">
              <w:t xml:space="preserve">Стаття </w:t>
            </w:r>
            <w:r w:rsidR="00FA61EC" w:rsidRPr="005F1578">
              <w:t>79</w:t>
            </w:r>
            <w:r w:rsidRPr="005F1578">
              <w:t>. Виклик свідка</w:t>
            </w:r>
          </w:p>
          <w:p w14:paraId="56AE4663" w14:textId="77777777" w:rsidR="002C1938" w:rsidRPr="005F1578" w:rsidRDefault="002C1938" w:rsidP="00FC3658">
            <w:pPr>
              <w:pStyle w:val="9"/>
              <w:ind w:firstLine="459"/>
              <w:jc w:val="both"/>
            </w:pPr>
          </w:p>
          <w:p w14:paraId="76CF199B" w14:textId="5D8741C2" w:rsidR="002C1938" w:rsidRPr="005F1578" w:rsidRDefault="002C1938" w:rsidP="00FC3658">
            <w:pPr>
              <w:pStyle w:val="9"/>
              <w:ind w:firstLine="459"/>
              <w:jc w:val="both"/>
              <w:rPr>
                <w:b w:val="0"/>
              </w:rPr>
            </w:pPr>
            <w:r w:rsidRPr="005F1578">
              <w:rPr>
                <w:b w:val="0"/>
              </w:rPr>
              <w:t xml:space="preserve">1. Свідок викликається судом для допиту за власною ініціативою суду або за клопотанням особи, яка бере участь у справі, у разі, якщо обставини, викладені свідком у заяві, суперечать іншим доказам або викликають у суду сумнів щодо їх достовірності. </w:t>
            </w:r>
          </w:p>
          <w:p w14:paraId="2E1684AE" w14:textId="5CA05F86" w:rsidR="002C1938" w:rsidRPr="005F1578" w:rsidRDefault="002C1938" w:rsidP="00FC3658"/>
          <w:p w14:paraId="0DB93A2F" w14:textId="59DDFD4D" w:rsidR="002C1938" w:rsidRPr="005F1578" w:rsidRDefault="002C1938" w:rsidP="00FC3658">
            <w:pPr>
              <w:pStyle w:val="9"/>
              <w:ind w:firstLine="459"/>
              <w:jc w:val="both"/>
              <w:rPr>
                <w:b w:val="0"/>
              </w:rPr>
            </w:pPr>
            <w:r w:rsidRPr="005F1578">
              <w:rPr>
                <w:b w:val="0"/>
              </w:rPr>
              <w:t>2. Якщо належно викликаний свідок без поважних причин не з'явився в судове засідання або не повідомив про причини неявки, суд не бере до уваги його показання.</w:t>
            </w:r>
          </w:p>
          <w:p w14:paraId="4E8753FF" w14:textId="48BADBA3" w:rsidR="002C1938" w:rsidRPr="005F1578" w:rsidRDefault="002C1938" w:rsidP="00FC3658">
            <w:pPr>
              <w:pStyle w:val="9"/>
              <w:ind w:firstLine="459"/>
              <w:jc w:val="both"/>
            </w:pPr>
          </w:p>
        </w:tc>
      </w:tr>
      <w:tr w:rsidR="002C1938" w:rsidRPr="005F1578" w14:paraId="7687CF2B" w14:textId="77777777" w:rsidTr="006D7F99">
        <w:tc>
          <w:tcPr>
            <w:tcW w:w="9384" w:type="dxa"/>
            <w:shd w:val="clear" w:color="auto" w:fill="auto"/>
          </w:tcPr>
          <w:p w14:paraId="22AA8DA2" w14:textId="0EAAD18A" w:rsidR="002C1938" w:rsidRPr="005F1578" w:rsidRDefault="002C1938" w:rsidP="00FC3658">
            <w:pPr>
              <w:pStyle w:val="9"/>
              <w:ind w:firstLine="459"/>
              <w:jc w:val="both"/>
            </w:pPr>
            <w:r w:rsidRPr="005F1578">
              <w:t>Стаття 8</w:t>
            </w:r>
            <w:r w:rsidR="00FA61EC" w:rsidRPr="005F1578">
              <w:t>0</w:t>
            </w:r>
            <w:r w:rsidRPr="005F1578">
              <w:t xml:space="preserve">. Письмові докази </w:t>
            </w:r>
          </w:p>
          <w:p w14:paraId="0408355B" w14:textId="77777777" w:rsidR="002C1938" w:rsidRPr="005F1578" w:rsidRDefault="002C1938" w:rsidP="00FC3658">
            <w:pPr>
              <w:pStyle w:val="9"/>
              <w:ind w:firstLine="459"/>
              <w:jc w:val="both"/>
              <w:rPr>
                <w:b w:val="0"/>
              </w:rPr>
            </w:pPr>
          </w:p>
          <w:p w14:paraId="49F38BB2" w14:textId="21CEB0C7" w:rsidR="002C1938" w:rsidRPr="005F1578" w:rsidRDefault="002C1938" w:rsidP="00FC3658">
            <w:pPr>
              <w:pStyle w:val="9"/>
              <w:ind w:firstLine="459"/>
              <w:jc w:val="both"/>
              <w:rPr>
                <w:b w:val="0"/>
              </w:rPr>
            </w:pPr>
            <w:r w:rsidRPr="005F1578">
              <w:rPr>
                <w:b w:val="0"/>
              </w:rPr>
              <w:t xml:space="preserve">1. Письмовими доказами є документи, які містять дані про факти, що мають значення для правильного вирішення спору. </w:t>
            </w:r>
          </w:p>
          <w:p w14:paraId="1F4308E1" w14:textId="77777777" w:rsidR="002C1938" w:rsidRPr="005F1578" w:rsidRDefault="002C1938" w:rsidP="00FC3658">
            <w:pPr>
              <w:pStyle w:val="9"/>
              <w:ind w:firstLine="459"/>
              <w:jc w:val="both"/>
              <w:rPr>
                <w:b w:val="0"/>
              </w:rPr>
            </w:pPr>
          </w:p>
          <w:p w14:paraId="69B851B7" w14:textId="77777777" w:rsidR="002C1938" w:rsidRPr="005F1578" w:rsidRDefault="002C1938" w:rsidP="00FC3658">
            <w:pPr>
              <w:pStyle w:val="9"/>
              <w:ind w:firstLine="459"/>
              <w:jc w:val="both"/>
              <w:rPr>
                <w:b w:val="0"/>
              </w:rPr>
            </w:pPr>
            <w:r w:rsidRPr="005F1578">
              <w:rPr>
                <w:b w:val="0"/>
              </w:rPr>
              <w:t xml:space="preserve">2. Письмові докази подаються в оригіналі або в належним чином засвідченій копії. Якщо для вирішення спору має значення лише частина документа, подається засвідчений витяг з нього. </w:t>
            </w:r>
          </w:p>
          <w:p w14:paraId="7E750AA8" w14:textId="6B4F346A" w:rsidR="002C1938" w:rsidRPr="005F1578" w:rsidRDefault="002C1938" w:rsidP="00FC3658">
            <w:pPr>
              <w:rPr>
                <w:lang w:val="uk-UA"/>
              </w:rPr>
            </w:pPr>
          </w:p>
          <w:p w14:paraId="426F2FB0" w14:textId="603B26A4" w:rsidR="002C1938" w:rsidRPr="005F1578" w:rsidRDefault="002C1938" w:rsidP="00FC3658">
            <w:pPr>
              <w:ind w:firstLine="459"/>
              <w:jc w:val="both"/>
              <w:rPr>
                <w:lang w:val="uk-UA"/>
              </w:rPr>
            </w:pPr>
            <w:r w:rsidRPr="005F1578">
              <w:rPr>
                <w:lang w:val="uk-UA"/>
              </w:rPr>
              <w:t>Копії документів вважаються засвідченими належним чином, якщо їх засвідчено в порядку, встановленому чинним законодавством.</w:t>
            </w:r>
          </w:p>
          <w:p w14:paraId="5F23B93D" w14:textId="77777777" w:rsidR="002C1938" w:rsidRPr="005F1578" w:rsidRDefault="002C1938" w:rsidP="00FC3658">
            <w:pPr>
              <w:pStyle w:val="9"/>
              <w:ind w:firstLine="459"/>
              <w:jc w:val="both"/>
              <w:rPr>
                <w:b w:val="0"/>
              </w:rPr>
            </w:pPr>
          </w:p>
          <w:p w14:paraId="7886383E" w14:textId="285553B6" w:rsidR="002C1938" w:rsidRPr="005F1578" w:rsidRDefault="002C1938" w:rsidP="00FC3658">
            <w:pPr>
              <w:pStyle w:val="9"/>
              <w:ind w:firstLine="459"/>
              <w:jc w:val="both"/>
              <w:rPr>
                <w:b w:val="0"/>
              </w:rPr>
            </w:pPr>
            <w:r w:rsidRPr="005F1578">
              <w:rPr>
                <w:b w:val="0"/>
              </w:rPr>
              <w:t>3. Якщо подано копію письмового доказу, суд за клопотанням особи, яка бере участь у справі, зобов</w:t>
            </w:r>
            <w:r w:rsidRPr="005F1578">
              <w:rPr>
                <w:b w:val="0"/>
                <w:lang w:val="ru-RU"/>
              </w:rPr>
              <w:t>'</w:t>
            </w:r>
            <w:r w:rsidRPr="005F1578">
              <w:rPr>
                <w:b w:val="0"/>
              </w:rPr>
              <w:t>язує відповідну сторону подати оригінал. Суд має право зобов'язати подати оригінал письмового доказу з власної ініціативи. У разі неподання оригіналів документів на вимогу суду справа розглядається за іншими наявними доказами.</w:t>
            </w:r>
          </w:p>
          <w:p w14:paraId="50288F9E" w14:textId="77777777" w:rsidR="002C1938" w:rsidRPr="005F1578" w:rsidRDefault="002C1938" w:rsidP="00FC3658">
            <w:pPr>
              <w:pStyle w:val="9"/>
              <w:ind w:firstLine="459"/>
              <w:jc w:val="both"/>
              <w:rPr>
                <w:b w:val="0"/>
              </w:rPr>
            </w:pPr>
          </w:p>
          <w:p w14:paraId="3463D587" w14:textId="6C792DEE" w:rsidR="002C1938" w:rsidRPr="005F1578" w:rsidRDefault="002C1938" w:rsidP="00FC3658">
            <w:pPr>
              <w:pStyle w:val="9"/>
              <w:ind w:firstLine="459"/>
              <w:jc w:val="both"/>
              <w:rPr>
                <w:b w:val="0"/>
              </w:rPr>
            </w:pPr>
            <w:r w:rsidRPr="005F1578">
              <w:rPr>
                <w:b w:val="0"/>
              </w:rPr>
              <w:t xml:space="preserve">4. Електронні документи, підписані електронним цифровим підписом, приймаються судом до розгляду як письмові докази. Документи, отримані за допомогою факсимільного, електронного чи інших аналогічних засобів зв'язку без електронного цифрового підпису, приймаються судом до рогзляду як письмові докази у випадках і в порядку, які встановлені законом або договором. </w:t>
            </w:r>
          </w:p>
          <w:p w14:paraId="75037787" w14:textId="77777777" w:rsidR="002C1938" w:rsidRPr="005F1578" w:rsidRDefault="002C1938" w:rsidP="00FC3658">
            <w:pPr>
              <w:pStyle w:val="9"/>
              <w:ind w:firstLine="459"/>
              <w:jc w:val="both"/>
              <w:rPr>
                <w:b w:val="0"/>
              </w:rPr>
            </w:pPr>
          </w:p>
          <w:p w14:paraId="36BF42D8" w14:textId="0D5E20CA" w:rsidR="002C1938" w:rsidRPr="005F1578" w:rsidRDefault="002C1938" w:rsidP="00FC3658">
            <w:pPr>
              <w:pStyle w:val="9"/>
              <w:ind w:firstLine="459"/>
              <w:jc w:val="both"/>
              <w:rPr>
                <w:b w:val="0"/>
              </w:rPr>
            </w:pPr>
            <w:r w:rsidRPr="005F1578">
              <w:rPr>
                <w:b w:val="0"/>
              </w:rPr>
              <w:t>5. Іноземний офіційний документ, що підлягає дипломатичній або консульській легалізації, може бути письмовим доказом, якщо він легалізований у встановленому  порядку. Іноземні офіційні документи визнаються письмовими доказами без їх легалізації у випадках, передбачених міжнародними договорами, згода на обов’язковість яких надана Верховною Радою України</w:t>
            </w:r>
            <w:r w:rsidRPr="005F1578">
              <w:rPr>
                <w:b w:val="0"/>
                <w:bCs w:val="0"/>
              </w:rPr>
              <w:t>.</w:t>
            </w:r>
          </w:p>
          <w:p w14:paraId="5D2BFD79" w14:textId="77777777" w:rsidR="002C1938" w:rsidRPr="005F1578" w:rsidRDefault="002C1938" w:rsidP="00FC3658">
            <w:pPr>
              <w:ind w:firstLine="459"/>
              <w:jc w:val="both"/>
              <w:rPr>
                <w:b/>
                <w:lang w:val="uk-UA"/>
              </w:rPr>
            </w:pPr>
          </w:p>
        </w:tc>
      </w:tr>
      <w:tr w:rsidR="002C1938" w:rsidRPr="005F1578" w14:paraId="01C11530" w14:textId="77777777" w:rsidTr="006D7F99">
        <w:tc>
          <w:tcPr>
            <w:tcW w:w="9384" w:type="dxa"/>
          </w:tcPr>
          <w:p w14:paraId="3BD00388" w14:textId="77777777" w:rsidR="008F0F4C" w:rsidRPr="005F1578" w:rsidRDefault="008F0F4C" w:rsidP="00FC3658">
            <w:pPr>
              <w:pStyle w:val="9"/>
              <w:ind w:firstLine="459"/>
              <w:jc w:val="both"/>
              <w:rPr>
                <w:snapToGrid w:val="0"/>
              </w:rPr>
            </w:pPr>
          </w:p>
          <w:p w14:paraId="64E55B1E" w14:textId="7B90F745" w:rsidR="002C1938" w:rsidRPr="005F1578" w:rsidRDefault="002C1938" w:rsidP="00FC3658">
            <w:pPr>
              <w:pStyle w:val="9"/>
              <w:ind w:firstLine="459"/>
              <w:jc w:val="both"/>
              <w:rPr>
                <w:b w:val="0"/>
                <w:bCs w:val="0"/>
                <w:snapToGrid w:val="0"/>
              </w:rPr>
            </w:pPr>
            <w:r w:rsidRPr="005F1578">
              <w:rPr>
                <w:snapToGrid w:val="0"/>
              </w:rPr>
              <w:t>Стаття 8</w:t>
            </w:r>
            <w:r w:rsidR="00FA61EC" w:rsidRPr="005F1578">
              <w:rPr>
                <w:snapToGrid w:val="0"/>
              </w:rPr>
              <w:t>1</w:t>
            </w:r>
            <w:r w:rsidRPr="005F1578">
              <w:rPr>
                <w:snapToGrid w:val="0"/>
              </w:rPr>
              <w:t>. Заява про фальсифікацію доказу</w:t>
            </w:r>
          </w:p>
          <w:p w14:paraId="4DE577C6" w14:textId="77777777" w:rsidR="002C1938" w:rsidRPr="005F1578" w:rsidRDefault="002C1938" w:rsidP="00FC3658">
            <w:pPr>
              <w:pStyle w:val="9"/>
              <w:ind w:firstLine="459"/>
              <w:jc w:val="both"/>
            </w:pPr>
          </w:p>
          <w:p w14:paraId="7730B3A7" w14:textId="262DB258" w:rsidR="002C1938" w:rsidRPr="005F1578" w:rsidRDefault="002C1938" w:rsidP="00FC3658">
            <w:pPr>
              <w:pStyle w:val="9"/>
              <w:ind w:firstLine="459"/>
              <w:jc w:val="both"/>
              <w:rPr>
                <w:b w:val="0"/>
              </w:rPr>
            </w:pPr>
            <w:r w:rsidRPr="005F1578">
              <w:rPr>
                <w:b w:val="0"/>
              </w:rPr>
              <w:t xml:space="preserve">1. Особа, яка бере участь у справі, до початку розгляду справи по суті може подати письмову заяву про фальсифікацію доказу (підроблення). Така заява має бути обгрунтована та містити посилання на ознаки, які свідчать про фальсифікацію доказу, та відповідні докази фальсифікації. </w:t>
            </w:r>
          </w:p>
          <w:p w14:paraId="7C53238E" w14:textId="7BA7D482" w:rsidR="002C1938" w:rsidRPr="005F1578" w:rsidRDefault="002C1938" w:rsidP="00FC3658">
            <w:pPr>
              <w:ind w:firstLine="459"/>
              <w:jc w:val="both"/>
              <w:rPr>
                <w:lang w:val="uk-UA"/>
              </w:rPr>
            </w:pPr>
            <w:r w:rsidRPr="005F1578">
              <w:rPr>
                <w:lang w:val="uk-UA"/>
              </w:rPr>
              <w:t>Таку заяву вона може зробити також під час розгляду справи по суті, якщо доказ був поданий після початку розгляду справи по суті, або якщо фальшивість раніше поданого документа стала їй відома під час розгляду справи по суті.</w:t>
            </w:r>
          </w:p>
          <w:p w14:paraId="60A0BF7B" w14:textId="77777777" w:rsidR="002C1938" w:rsidRPr="005F1578" w:rsidRDefault="002C1938" w:rsidP="00FC3658">
            <w:pPr>
              <w:rPr>
                <w:lang w:val="uk-UA"/>
              </w:rPr>
            </w:pPr>
          </w:p>
          <w:p w14:paraId="4B85DEE7" w14:textId="77777777" w:rsidR="002C1938" w:rsidRPr="005F1578" w:rsidRDefault="002C1938" w:rsidP="00FC3658">
            <w:pPr>
              <w:pStyle w:val="9"/>
              <w:ind w:firstLine="459"/>
              <w:jc w:val="both"/>
              <w:rPr>
                <w:b w:val="0"/>
              </w:rPr>
            </w:pPr>
            <w:r w:rsidRPr="005F1578">
              <w:rPr>
                <w:b w:val="0"/>
              </w:rPr>
              <w:t>2. До заяви надаються докази направлення її копії іншим особам, які беруть участь у справі. У разі ненадання таких доказів суд не бере до розгляду подану заяву.</w:t>
            </w:r>
          </w:p>
          <w:p w14:paraId="22690DDF" w14:textId="66DC212E" w:rsidR="002C1938" w:rsidRPr="005F1578" w:rsidRDefault="002C1938" w:rsidP="00FC3658">
            <w:pPr>
              <w:pStyle w:val="9"/>
              <w:ind w:firstLine="459"/>
              <w:jc w:val="both"/>
            </w:pPr>
          </w:p>
          <w:p w14:paraId="3345F5C2" w14:textId="588C3A03" w:rsidR="002C1938" w:rsidRPr="005F1578" w:rsidRDefault="002C1938" w:rsidP="00FC3658">
            <w:pPr>
              <w:pStyle w:val="9"/>
              <w:ind w:firstLine="459"/>
              <w:jc w:val="both"/>
              <w:rPr>
                <w:b w:val="0"/>
              </w:rPr>
            </w:pPr>
            <w:r w:rsidRPr="005F1578">
              <w:rPr>
                <w:b w:val="0"/>
              </w:rPr>
              <w:t xml:space="preserve">3. Суд не пізніше наступного дня після надходження заяви про фальсифікацію доказу постановляє ухвалу про прийняття такої заяви до розгляду. Копія ухвали не пізніше наступного дня після її </w:t>
            </w:r>
            <w:r w:rsidR="00BA1143" w:rsidRPr="005F1578">
              <w:rPr>
                <w:b w:val="0"/>
              </w:rPr>
              <w:t>постановлення</w:t>
            </w:r>
            <w:r w:rsidRPr="005F1578">
              <w:rPr>
                <w:b w:val="0"/>
              </w:rPr>
              <w:t xml:space="preserve"> направляється особам, які беруть участь у справі в порядку встановленому статтею</w:t>
            </w:r>
            <w:r w:rsidR="00FB06A2" w:rsidRPr="005F1578">
              <w:rPr>
                <w:b w:val="0"/>
              </w:rPr>
              <w:t xml:space="preserve"> 224 </w:t>
            </w:r>
            <w:r w:rsidRPr="005F1578">
              <w:rPr>
                <w:b w:val="0"/>
              </w:rPr>
              <w:t>цього Кодексу.</w:t>
            </w:r>
          </w:p>
          <w:p w14:paraId="1DF1F3D6" w14:textId="77777777" w:rsidR="002C1938" w:rsidRPr="005F1578" w:rsidRDefault="002C1938" w:rsidP="00FC3658">
            <w:pPr>
              <w:pStyle w:val="9"/>
              <w:ind w:firstLine="459"/>
              <w:jc w:val="both"/>
            </w:pPr>
          </w:p>
          <w:p w14:paraId="417B6A14" w14:textId="77777777" w:rsidR="008F0F4C" w:rsidRPr="005F1578" w:rsidRDefault="002C1938" w:rsidP="008F0F4C">
            <w:pPr>
              <w:ind w:firstLine="459"/>
              <w:jc w:val="both"/>
              <w:rPr>
                <w:lang w:val="uk-UA"/>
              </w:rPr>
            </w:pPr>
            <w:r w:rsidRPr="005F1578">
              <w:rPr>
                <w:lang w:val="uk-UA"/>
              </w:rPr>
              <w:t>4</w:t>
            </w:r>
            <w:r w:rsidRPr="005F1578">
              <w:t xml:space="preserve">. </w:t>
            </w:r>
            <w:r w:rsidRPr="005F1578">
              <w:rPr>
                <w:lang w:val="uk-UA"/>
              </w:rPr>
              <w:t xml:space="preserve">Особа, яка подала доказ, має право не пізніше наступного дня після отримання ухвали, зазначеної в частині другій цієї статті, подати клопотання до суду про виключення його з числа доказів. </w:t>
            </w:r>
          </w:p>
          <w:p w14:paraId="3026C131" w14:textId="77777777" w:rsidR="008F0F4C" w:rsidRPr="005F1578" w:rsidRDefault="002C1938" w:rsidP="008F0F4C">
            <w:pPr>
              <w:ind w:firstLine="459"/>
              <w:jc w:val="both"/>
              <w:rPr>
                <w:lang w:val="uk-UA"/>
              </w:rPr>
            </w:pPr>
            <w:r w:rsidRPr="005F1578">
              <w:rPr>
                <w:lang w:val="uk-UA"/>
              </w:rPr>
              <w:t>Якщо заява була подана в судовому засіданні під час розгляду справи по суті, клопотання про виключення доказу з числа доказів у справі повинно бути заявлено відразу після подання відповідної заяви про фальсифікацію доказу.</w:t>
            </w:r>
          </w:p>
          <w:p w14:paraId="75E5B6E0" w14:textId="59CE53A9" w:rsidR="002C1938" w:rsidRPr="005F1578" w:rsidRDefault="002C1938" w:rsidP="008F0F4C">
            <w:pPr>
              <w:ind w:firstLine="459"/>
              <w:jc w:val="both"/>
            </w:pPr>
            <w:r w:rsidRPr="005F1578">
              <w:rPr>
                <w:lang w:val="uk-UA"/>
              </w:rPr>
              <w:t xml:space="preserve">У випадку подання такого клопотання суд постановляє ухвалу про виключення такого доказу з числа доказів у справі. </w:t>
            </w:r>
          </w:p>
          <w:p w14:paraId="204F34A0" w14:textId="77777777" w:rsidR="002C1938" w:rsidRPr="005F1578" w:rsidRDefault="002C1938" w:rsidP="00FC3658">
            <w:pPr>
              <w:jc w:val="both"/>
            </w:pPr>
          </w:p>
          <w:p w14:paraId="33D6756A" w14:textId="07D27604" w:rsidR="002C1938" w:rsidRPr="005F1578" w:rsidRDefault="002C1938" w:rsidP="008F0F4C">
            <w:pPr>
              <w:pStyle w:val="9"/>
              <w:ind w:firstLine="459"/>
              <w:jc w:val="both"/>
              <w:rPr>
                <w:b w:val="0"/>
              </w:rPr>
            </w:pPr>
            <w:r w:rsidRPr="005F1578">
              <w:rPr>
                <w:b w:val="0"/>
              </w:rPr>
              <w:t>5. Якщо у вказаний вище строк, до суду не надійшло таке клопотання суд вживає  заходів щодо перевірки обгрунтованості заяви про фальсифікацію доказів, в тому числі призначає судову експертизу та/або пропонує сторонам надати інші докази, витребовує інші докази.</w:t>
            </w:r>
          </w:p>
          <w:p w14:paraId="36DF51C1" w14:textId="77777777" w:rsidR="002C1938" w:rsidRPr="005F1578" w:rsidRDefault="002C1938" w:rsidP="008F0F4C">
            <w:pPr>
              <w:pStyle w:val="9"/>
              <w:ind w:firstLine="459"/>
              <w:jc w:val="both"/>
              <w:rPr>
                <w:b w:val="0"/>
              </w:rPr>
            </w:pPr>
            <w:r w:rsidRPr="005F1578">
              <w:rPr>
                <w:b w:val="0"/>
              </w:rPr>
              <w:t>Суд має право ініціювати перевірку справжності доказу з власної ініціативи.</w:t>
            </w:r>
          </w:p>
          <w:p w14:paraId="30502C36" w14:textId="77777777" w:rsidR="002C1938" w:rsidRPr="005F1578" w:rsidRDefault="002C1938" w:rsidP="008F0F4C">
            <w:pPr>
              <w:pStyle w:val="9"/>
              <w:ind w:firstLine="459"/>
              <w:jc w:val="both"/>
              <w:rPr>
                <w:b w:val="0"/>
              </w:rPr>
            </w:pPr>
          </w:p>
          <w:p w14:paraId="0EBCD7F5" w14:textId="174AF9A5" w:rsidR="002C1938" w:rsidRPr="005F1578" w:rsidRDefault="002C1938" w:rsidP="008F0F4C">
            <w:pPr>
              <w:pStyle w:val="9"/>
              <w:ind w:firstLine="459"/>
              <w:jc w:val="both"/>
              <w:rPr>
                <w:b w:val="0"/>
              </w:rPr>
            </w:pPr>
            <w:r w:rsidRPr="005F1578">
              <w:rPr>
                <w:b w:val="0"/>
              </w:rPr>
              <w:t>6. Якщо за наслідками перевірки обгрунтованості заяви про фальсифікацію доказів суд дійде висновку, що поданий доказ є підробленим, суд своєю ухвалою виключає його з доказів та одночасно направляє повідомлення в порядку, встановленому статтею</w:t>
            </w:r>
            <w:r w:rsidR="00FB06A2" w:rsidRPr="005F1578">
              <w:rPr>
                <w:b w:val="0"/>
              </w:rPr>
              <w:t xml:space="preserve"> 228 </w:t>
            </w:r>
            <w:r w:rsidRPr="005F1578">
              <w:rPr>
                <w:b w:val="0"/>
              </w:rPr>
              <w:t>цього Кодексу, разом з вказаним доказом та доказами його підроблення органу досудового слідства.</w:t>
            </w:r>
          </w:p>
          <w:p w14:paraId="7DB5784A" w14:textId="77777777" w:rsidR="002C1938" w:rsidRPr="005F1578" w:rsidRDefault="002C1938" w:rsidP="00FC3658">
            <w:pPr>
              <w:jc w:val="both"/>
            </w:pPr>
          </w:p>
          <w:p w14:paraId="4E92BEF5" w14:textId="22C9E264" w:rsidR="002C1938" w:rsidRPr="005F1578" w:rsidRDefault="002C1938" w:rsidP="008F0F4C">
            <w:pPr>
              <w:pStyle w:val="9"/>
              <w:ind w:firstLine="459"/>
              <w:jc w:val="both"/>
            </w:pPr>
            <w:r w:rsidRPr="005F1578">
              <w:rPr>
                <w:b w:val="0"/>
              </w:rPr>
              <w:t>7. Якщо за наслідками перевірки обгрунтованості заяви про фальсифікацію доказів суд не встановить факту фальсифікації,</w:t>
            </w:r>
            <w:r w:rsidRPr="005F1578">
              <w:t xml:space="preserve"> </w:t>
            </w:r>
            <w:r w:rsidRPr="005F1578">
              <w:rPr>
                <w:b w:val="0"/>
              </w:rPr>
              <w:t>заява про фальсифікацію письмового доказу набуває статусу заяви про неправдиве повідомлення про вчинення злочину, яку суд невідкладно направляє</w:t>
            </w:r>
            <w:r w:rsidRPr="005F1578">
              <w:t xml:space="preserve"> </w:t>
            </w:r>
            <w:r w:rsidRPr="005F1578">
              <w:rPr>
                <w:b w:val="0"/>
              </w:rPr>
              <w:t xml:space="preserve">прокурору або органу досудового розслідування. </w:t>
            </w:r>
          </w:p>
          <w:p w14:paraId="546D1255" w14:textId="77777777" w:rsidR="002C1938" w:rsidRPr="005F1578" w:rsidDel="002E57D7" w:rsidRDefault="002C1938" w:rsidP="00FC3658">
            <w:pPr>
              <w:pStyle w:val="9"/>
              <w:ind w:firstLine="459"/>
              <w:jc w:val="both"/>
              <w:rPr>
                <w:b w:val="0"/>
              </w:rPr>
            </w:pPr>
          </w:p>
        </w:tc>
      </w:tr>
      <w:tr w:rsidR="002C1938" w:rsidRPr="00C57056" w14:paraId="0344EB5B" w14:textId="77777777" w:rsidTr="006D7F99">
        <w:tc>
          <w:tcPr>
            <w:tcW w:w="9384" w:type="dxa"/>
            <w:shd w:val="clear" w:color="auto" w:fill="auto"/>
          </w:tcPr>
          <w:p w14:paraId="4C3AC043" w14:textId="3C8EFF7D" w:rsidR="002C1938" w:rsidRPr="005F1578" w:rsidRDefault="008F0F4C" w:rsidP="00FC3658">
            <w:pPr>
              <w:pStyle w:val="9"/>
              <w:jc w:val="both"/>
            </w:pPr>
            <w:r w:rsidRPr="005F1578">
              <w:t xml:space="preserve">        </w:t>
            </w:r>
            <w:r w:rsidR="002C1938" w:rsidRPr="005F1578">
              <w:t>Стаття 8</w:t>
            </w:r>
            <w:r w:rsidR="00FA61EC" w:rsidRPr="005F1578">
              <w:t>2</w:t>
            </w:r>
            <w:r w:rsidR="002C1938" w:rsidRPr="005F1578">
              <w:t>. Оспорювання правильності перекладу (дешифрування)</w:t>
            </w:r>
          </w:p>
          <w:p w14:paraId="04EEA049" w14:textId="77777777" w:rsidR="002C1938" w:rsidRPr="005F1578" w:rsidRDefault="002C1938" w:rsidP="00FC3658">
            <w:pPr>
              <w:pStyle w:val="9"/>
              <w:jc w:val="both"/>
              <w:rPr>
                <w:b w:val="0"/>
              </w:rPr>
            </w:pPr>
          </w:p>
          <w:p w14:paraId="5187D11B" w14:textId="1644118E" w:rsidR="002C1938" w:rsidRPr="005F1578" w:rsidRDefault="002C1938" w:rsidP="008F0F4C">
            <w:pPr>
              <w:pStyle w:val="9"/>
              <w:ind w:firstLine="459"/>
              <w:jc w:val="both"/>
              <w:rPr>
                <w:b w:val="0"/>
              </w:rPr>
            </w:pPr>
            <w:r w:rsidRPr="005F1578">
              <w:rPr>
                <w:b w:val="0"/>
              </w:rPr>
              <w:t>1. Особа, яка бере участь у справі, має право до закінчення підготовчого судового засідання заявити про неправильність наданого разом із письмовим доказом перекладу чи акта дешифрування відомостей, що містить цей доказ, якщо такі відомості викладено іноземною мовою, у вигляді інших письмових знаків або у інший спосіб за допомогою технічних пристроїв.</w:t>
            </w:r>
          </w:p>
          <w:p w14:paraId="626DE8AD" w14:textId="77777777" w:rsidR="002C1938" w:rsidRPr="005F1578" w:rsidRDefault="002C1938" w:rsidP="008F0F4C">
            <w:pPr>
              <w:pStyle w:val="9"/>
              <w:ind w:firstLine="459"/>
              <w:jc w:val="both"/>
              <w:rPr>
                <w:b w:val="0"/>
              </w:rPr>
            </w:pPr>
          </w:p>
          <w:p w14:paraId="2D8415F5" w14:textId="379A168D" w:rsidR="002C1938" w:rsidRPr="005F1578" w:rsidRDefault="002C1938" w:rsidP="008F0F4C">
            <w:pPr>
              <w:pStyle w:val="9"/>
              <w:ind w:firstLine="459"/>
              <w:jc w:val="both"/>
              <w:rPr>
                <w:b w:val="0"/>
              </w:rPr>
            </w:pPr>
            <w:r w:rsidRPr="005F1578">
              <w:rPr>
                <w:b w:val="0"/>
              </w:rPr>
              <w:t>2. Особа, яка заявляє про неправильність перекладу чи акта дешифрування, має зазначити, в чому саме полягає така неправильність.</w:t>
            </w:r>
          </w:p>
          <w:p w14:paraId="3F4B1B11" w14:textId="77777777" w:rsidR="002C1938" w:rsidRPr="005F1578" w:rsidRDefault="002C1938" w:rsidP="008F0F4C">
            <w:pPr>
              <w:pStyle w:val="9"/>
              <w:ind w:firstLine="459"/>
              <w:jc w:val="both"/>
              <w:rPr>
                <w:b w:val="0"/>
              </w:rPr>
            </w:pPr>
          </w:p>
          <w:p w14:paraId="3F5A2475" w14:textId="7DDFB613" w:rsidR="002C1938" w:rsidRPr="005F1578" w:rsidRDefault="002C1938" w:rsidP="008F0F4C">
            <w:pPr>
              <w:pStyle w:val="9"/>
              <w:ind w:firstLine="459"/>
              <w:jc w:val="both"/>
              <w:rPr>
                <w:b w:val="0"/>
              </w:rPr>
            </w:pPr>
            <w:r w:rsidRPr="005F1578">
              <w:rPr>
                <w:b w:val="0"/>
              </w:rPr>
              <w:t>3. Зважаючи на зміст відомостей, що містить письмовий доказ, їх важливість для справи, мову, якою ці відомості викладено, суд може обмежитись перекладом, наданим стороною, або залучити для перекладу незалежного перекладача чи відповідну установу.</w:t>
            </w:r>
          </w:p>
          <w:p w14:paraId="1BFEB72E" w14:textId="77777777" w:rsidR="002C1938" w:rsidRPr="005F1578" w:rsidRDefault="002C1938" w:rsidP="008F0F4C">
            <w:pPr>
              <w:pStyle w:val="9"/>
              <w:ind w:firstLine="459"/>
              <w:jc w:val="both"/>
              <w:rPr>
                <w:b w:val="0"/>
              </w:rPr>
            </w:pPr>
          </w:p>
          <w:p w14:paraId="69155A89" w14:textId="77777777" w:rsidR="002C1938" w:rsidRPr="005F1578" w:rsidRDefault="002C1938" w:rsidP="008F0F4C">
            <w:pPr>
              <w:pStyle w:val="9"/>
              <w:ind w:firstLine="459"/>
              <w:jc w:val="both"/>
            </w:pPr>
            <w:r w:rsidRPr="005F1578">
              <w:rPr>
                <w:b w:val="0"/>
              </w:rPr>
              <w:t>4. Якщо з’ясування змісту (тлумачення) відомостей, що містить письмовий доказ, вимагає проведення дослідження із застосуванням спеціальних знань, а також у разі оспорювання правильності дешифрування суд призначає експертизу за правилами, встановленими цим розділом.</w:t>
            </w:r>
          </w:p>
          <w:p w14:paraId="3E5159A9" w14:textId="4C622EE1" w:rsidR="002C1938" w:rsidRPr="005F1578" w:rsidRDefault="002C1938" w:rsidP="00FC3658">
            <w:pPr>
              <w:pStyle w:val="9"/>
              <w:jc w:val="both"/>
            </w:pPr>
          </w:p>
        </w:tc>
      </w:tr>
      <w:tr w:rsidR="002C1938" w:rsidRPr="005F1578" w14:paraId="14FA033C" w14:textId="77777777" w:rsidTr="006D7F99">
        <w:tc>
          <w:tcPr>
            <w:tcW w:w="9384" w:type="dxa"/>
          </w:tcPr>
          <w:p w14:paraId="3B20D7F9" w14:textId="037934F9" w:rsidR="002C1938" w:rsidRPr="005F1578" w:rsidRDefault="002C1938" w:rsidP="00FC3658">
            <w:pPr>
              <w:pStyle w:val="9"/>
              <w:ind w:firstLine="459"/>
              <w:jc w:val="both"/>
            </w:pPr>
            <w:r w:rsidRPr="005F1578">
              <w:t>Стаття 8</w:t>
            </w:r>
            <w:r w:rsidR="00FA61EC" w:rsidRPr="005F1578">
              <w:t>3</w:t>
            </w:r>
            <w:r w:rsidRPr="005F1578">
              <w:t>. Зберігання та повернення оригіналів письмових доказів</w:t>
            </w:r>
          </w:p>
          <w:p w14:paraId="760A4272" w14:textId="77777777" w:rsidR="002C1938" w:rsidRPr="005F1578" w:rsidRDefault="002C1938" w:rsidP="00FC3658">
            <w:pPr>
              <w:ind w:firstLine="459"/>
              <w:jc w:val="both"/>
              <w:rPr>
                <w:lang w:val="uk-UA"/>
              </w:rPr>
            </w:pPr>
          </w:p>
          <w:p w14:paraId="02A40B33" w14:textId="77777777" w:rsidR="002C1938" w:rsidRPr="005F1578" w:rsidRDefault="002C1938" w:rsidP="00FC3658">
            <w:pPr>
              <w:pStyle w:val="9"/>
              <w:ind w:firstLine="459"/>
              <w:jc w:val="both"/>
            </w:pPr>
            <w:r w:rsidRPr="005F1578">
              <w:rPr>
                <w:b w:val="0"/>
              </w:rPr>
              <w:t>1. Оригінали письмових доказів зберігаються у суді в матеріалах справи.</w:t>
            </w:r>
          </w:p>
          <w:p w14:paraId="6A4E59B3" w14:textId="77777777" w:rsidR="002C1938" w:rsidRPr="005F1578" w:rsidRDefault="002C1938" w:rsidP="00FC3658">
            <w:pPr>
              <w:pStyle w:val="9"/>
              <w:ind w:firstLine="459"/>
              <w:jc w:val="both"/>
            </w:pPr>
          </w:p>
          <w:p w14:paraId="5AD40E61" w14:textId="77777777" w:rsidR="002C1938" w:rsidRPr="005F1578" w:rsidRDefault="002C1938" w:rsidP="00FC3658">
            <w:pPr>
              <w:pStyle w:val="9"/>
              <w:ind w:firstLine="459"/>
              <w:jc w:val="both"/>
            </w:pPr>
            <w:r w:rsidRPr="005F1578">
              <w:rPr>
                <w:b w:val="0"/>
              </w:rPr>
              <w:t>2. За заявою особи, яка надала суду оригінал письмового доказу, суд повертає оригінал доказу цій особі після його дослідження, якщо це можливо без шкоди для розгляду справи, або після набрання судовим рішенням законної сили. У матеріалах справи залишається засвідчена суддею копія письмового доказу або витяг з нього.</w:t>
            </w:r>
          </w:p>
          <w:p w14:paraId="143894BB" w14:textId="77777777" w:rsidR="002C1938" w:rsidRPr="005F1578" w:rsidRDefault="002C1938" w:rsidP="00FC3658">
            <w:pPr>
              <w:ind w:firstLine="459"/>
              <w:jc w:val="both"/>
              <w:rPr>
                <w:lang w:val="uk-UA"/>
              </w:rPr>
            </w:pPr>
          </w:p>
        </w:tc>
      </w:tr>
      <w:tr w:rsidR="002C1938" w:rsidRPr="00C57056" w14:paraId="25259038" w14:textId="77777777" w:rsidTr="006D7F99">
        <w:tc>
          <w:tcPr>
            <w:tcW w:w="9384" w:type="dxa"/>
          </w:tcPr>
          <w:p w14:paraId="3F68BBF0" w14:textId="6847C56B" w:rsidR="002C1938" w:rsidRPr="005F1578" w:rsidRDefault="002C1938" w:rsidP="00FC3658">
            <w:pPr>
              <w:pStyle w:val="9"/>
              <w:ind w:firstLine="459"/>
              <w:jc w:val="both"/>
            </w:pPr>
            <w:r w:rsidRPr="005F1578">
              <w:t>Стаття 8</w:t>
            </w:r>
            <w:r w:rsidR="00FA61EC" w:rsidRPr="005F1578">
              <w:t>4</w:t>
            </w:r>
            <w:r w:rsidRPr="005F1578">
              <w:t>. Речові докази</w:t>
            </w:r>
          </w:p>
          <w:p w14:paraId="2FFECF63" w14:textId="77777777" w:rsidR="002C1938" w:rsidRPr="005F1578" w:rsidRDefault="002C1938" w:rsidP="00FC3658">
            <w:pPr>
              <w:pStyle w:val="9"/>
              <w:ind w:firstLine="459"/>
              <w:jc w:val="both"/>
              <w:rPr>
                <w:b w:val="0"/>
              </w:rPr>
            </w:pPr>
          </w:p>
          <w:p w14:paraId="5D66E3B4" w14:textId="32ABFF9B" w:rsidR="002C1938" w:rsidRPr="005F1578" w:rsidRDefault="002C1938" w:rsidP="00FC3658">
            <w:pPr>
              <w:pStyle w:val="9"/>
              <w:ind w:firstLine="459"/>
              <w:jc w:val="both"/>
              <w:rPr>
                <w:b w:val="0"/>
              </w:rPr>
            </w:pPr>
            <w:r w:rsidRPr="005F1578">
              <w:rPr>
                <w:b w:val="0"/>
              </w:rPr>
              <w:t xml:space="preserve">1. Речовими доказами є предмети матеріального світу, що містять інформацію про факти, які мають значення для справи. </w:t>
            </w:r>
          </w:p>
          <w:p w14:paraId="4F3A48F5" w14:textId="77777777" w:rsidR="002C1938" w:rsidRPr="005F1578" w:rsidRDefault="002C1938" w:rsidP="00FC3658">
            <w:pPr>
              <w:pStyle w:val="9"/>
              <w:ind w:firstLine="459"/>
              <w:jc w:val="both"/>
              <w:rPr>
                <w:b w:val="0"/>
              </w:rPr>
            </w:pPr>
          </w:p>
          <w:p w14:paraId="0A0DAD4F" w14:textId="22BDF236" w:rsidR="002C1938" w:rsidRPr="005F1578" w:rsidRDefault="002C1938" w:rsidP="00FC3658">
            <w:pPr>
              <w:pStyle w:val="9"/>
              <w:ind w:firstLine="459"/>
              <w:jc w:val="both"/>
            </w:pPr>
            <w:r w:rsidRPr="005F1578">
              <w:rPr>
                <w:b w:val="0"/>
              </w:rPr>
              <w:t xml:space="preserve">2. Речовими доказами є також магнітні, електронні та інші носії інформації, що містять аудіо та/або візуальну інформацію про факти, що мають значення для справи. </w:t>
            </w:r>
          </w:p>
          <w:p w14:paraId="49BE5C0E" w14:textId="77777777" w:rsidR="002C1938" w:rsidRPr="005F1578" w:rsidRDefault="002C1938" w:rsidP="00FC3658">
            <w:pPr>
              <w:pStyle w:val="9"/>
              <w:ind w:firstLine="459"/>
              <w:jc w:val="both"/>
            </w:pPr>
          </w:p>
          <w:p w14:paraId="26DE734F" w14:textId="77777777" w:rsidR="002C1938" w:rsidRPr="005F1578" w:rsidRDefault="002C1938" w:rsidP="00FC3658">
            <w:pPr>
              <w:pStyle w:val="9"/>
              <w:ind w:firstLine="459"/>
              <w:jc w:val="both"/>
            </w:pPr>
          </w:p>
        </w:tc>
      </w:tr>
      <w:tr w:rsidR="002C1938" w:rsidRPr="005F1578" w14:paraId="18FF0E70" w14:textId="77777777" w:rsidTr="006D7F99">
        <w:tc>
          <w:tcPr>
            <w:tcW w:w="9384" w:type="dxa"/>
          </w:tcPr>
          <w:p w14:paraId="0631D503" w14:textId="1AF085C2" w:rsidR="002C1938" w:rsidRPr="005F1578" w:rsidRDefault="002C1938" w:rsidP="00FC3658">
            <w:pPr>
              <w:pStyle w:val="9"/>
              <w:ind w:firstLine="459"/>
              <w:jc w:val="both"/>
            </w:pPr>
            <w:r w:rsidRPr="005F1578">
              <w:t>Стаття 8</w:t>
            </w:r>
            <w:r w:rsidR="00FA61EC" w:rsidRPr="005F1578">
              <w:t>5</w:t>
            </w:r>
            <w:r w:rsidRPr="005F1578">
              <w:t>. Зберігання речових доказів</w:t>
            </w:r>
          </w:p>
          <w:p w14:paraId="40C59919" w14:textId="77777777" w:rsidR="002C1938" w:rsidRPr="005F1578" w:rsidRDefault="002C1938" w:rsidP="00FC3658">
            <w:pPr>
              <w:pStyle w:val="9"/>
              <w:ind w:firstLine="459"/>
              <w:jc w:val="both"/>
              <w:rPr>
                <w:b w:val="0"/>
              </w:rPr>
            </w:pPr>
          </w:p>
          <w:p w14:paraId="778F3915" w14:textId="77777777" w:rsidR="002C1938" w:rsidRPr="005F1578" w:rsidRDefault="002C1938" w:rsidP="00FC3658">
            <w:pPr>
              <w:pStyle w:val="9"/>
              <w:ind w:firstLine="459"/>
              <w:jc w:val="both"/>
              <w:rPr>
                <w:b w:val="0"/>
              </w:rPr>
            </w:pPr>
            <w:r w:rsidRPr="005F1578">
              <w:rPr>
                <w:b w:val="0"/>
              </w:rPr>
              <w:t xml:space="preserve">1. Речові докази до набрання рішенням законної сили зберігаються у справі або за окремим описом здаються до камери схову речових доказів суду. </w:t>
            </w:r>
          </w:p>
          <w:p w14:paraId="4C8DD523" w14:textId="77777777" w:rsidR="002C1938" w:rsidRPr="005F1578" w:rsidRDefault="002C1938" w:rsidP="00FC3658">
            <w:pPr>
              <w:pStyle w:val="9"/>
              <w:ind w:firstLine="459"/>
              <w:jc w:val="both"/>
              <w:rPr>
                <w:b w:val="0"/>
              </w:rPr>
            </w:pPr>
          </w:p>
          <w:p w14:paraId="783678F4" w14:textId="16B245B8" w:rsidR="002C1938" w:rsidRPr="005F1578" w:rsidRDefault="002C1938" w:rsidP="00FC3658">
            <w:pPr>
              <w:pStyle w:val="9"/>
              <w:ind w:firstLine="459"/>
              <w:jc w:val="both"/>
              <w:rPr>
                <w:b w:val="0"/>
              </w:rPr>
            </w:pPr>
            <w:r w:rsidRPr="005F1578">
              <w:rPr>
                <w:b w:val="0"/>
              </w:rPr>
              <w:t xml:space="preserve">2. Речові докази, які не можуть бути доставлені до суду,  зберігаються за місцем їх знаходження. Речові докази повинні бути докладно описані у протоколі огляду і, за необхідності та можливості, їх суттєві особливості сфотографовані або зняті на відеоплівку або зафіксовані в інший спосіб, після чого вони підлягають опечатуванню. Протоколи огляду та зображення речового доказу додаються до матеріалів справи. </w:t>
            </w:r>
          </w:p>
          <w:p w14:paraId="5CCB0F4A" w14:textId="77777777" w:rsidR="002C1938" w:rsidRPr="005F1578" w:rsidRDefault="002C1938" w:rsidP="00FC3658">
            <w:pPr>
              <w:pStyle w:val="9"/>
              <w:ind w:firstLine="459"/>
              <w:jc w:val="both"/>
              <w:rPr>
                <w:b w:val="0"/>
              </w:rPr>
            </w:pPr>
          </w:p>
          <w:p w14:paraId="75168463" w14:textId="77777777" w:rsidR="002C1938" w:rsidRPr="005F1578" w:rsidRDefault="002C1938" w:rsidP="00FC3658">
            <w:pPr>
              <w:pStyle w:val="9"/>
              <w:ind w:firstLine="459"/>
              <w:jc w:val="both"/>
              <w:rPr>
                <w:b w:val="0"/>
              </w:rPr>
            </w:pPr>
            <w:r w:rsidRPr="005F1578">
              <w:rPr>
                <w:b w:val="0"/>
              </w:rPr>
              <w:t xml:space="preserve">3. Суд вживає заходів для забезпечення зберігання речових доказів у незмінному стані. </w:t>
            </w:r>
          </w:p>
          <w:p w14:paraId="7BE1C97D" w14:textId="77777777" w:rsidR="002C1938" w:rsidRPr="005F1578" w:rsidRDefault="002C1938" w:rsidP="00FC3658">
            <w:pPr>
              <w:pStyle w:val="9"/>
              <w:ind w:firstLine="459"/>
              <w:jc w:val="both"/>
            </w:pPr>
          </w:p>
        </w:tc>
      </w:tr>
      <w:tr w:rsidR="002C1938" w:rsidRPr="005F1578" w14:paraId="1A531F2D" w14:textId="77777777" w:rsidTr="006D7F99">
        <w:tc>
          <w:tcPr>
            <w:tcW w:w="9384" w:type="dxa"/>
          </w:tcPr>
          <w:p w14:paraId="04103232" w14:textId="242ED794" w:rsidR="002C1938" w:rsidRPr="005F1578" w:rsidRDefault="002C1938" w:rsidP="00FC3658">
            <w:pPr>
              <w:pStyle w:val="9"/>
              <w:ind w:firstLine="459"/>
              <w:jc w:val="both"/>
            </w:pPr>
            <w:r w:rsidRPr="005F1578">
              <w:t>Стаття 8</w:t>
            </w:r>
            <w:r w:rsidR="00FA61EC" w:rsidRPr="005F1578">
              <w:t>6</w:t>
            </w:r>
            <w:r w:rsidRPr="005F1578">
              <w:t>. Повернення речових доказів</w:t>
            </w:r>
          </w:p>
          <w:p w14:paraId="7C62490E" w14:textId="77777777" w:rsidR="002C1938" w:rsidRPr="005F1578" w:rsidRDefault="002C1938" w:rsidP="00FC3658">
            <w:pPr>
              <w:ind w:firstLine="459"/>
              <w:jc w:val="both"/>
              <w:rPr>
                <w:lang w:val="uk-UA"/>
              </w:rPr>
            </w:pPr>
          </w:p>
          <w:p w14:paraId="61999452" w14:textId="77777777" w:rsidR="002C1938" w:rsidRPr="005F1578" w:rsidRDefault="002C1938" w:rsidP="00FC3658">
            <w:pPr>
              <w:pStyle w:val="9"/>
              <w:ind w:firstLine="459"/>
              <w:jc w:val="both"/>
            </w:pPr>
            <w:r w:rsidRPr="005F1578">
              <w:rPr>
                <w:b w:val="0"/>
              </w:rPr>
              <w:t xml:space="preserve">1. Після огляду та дослідження речових доказів вони повертаються особам, від яких вони були одержані, якщо останні заявили про це клопотання і якщо його задоволення можливе без шкоди для розгляду справи. </w:t>
            </w:r>
          </w:p>
          <w:p w14:paraId="5BDBFFE7" w14:textId="77777777" w:rsidR="002C1938" w:rsidRPr="005F1578" w:rsidRDefault="002C1938" w:rsidP="00FC3658">
            <w:pPr>
              <w:pStyle w:val="9"/>
              <w:ind w:firstLine="459"/>
              <w:jc w:val="both"/>
            </w:pPr>
          </w:p>
          <w:p w14:paraId="21F53343" w14:textId="52DC2811" w:rsidR="002C1938" w:rsidRPr="005F1578" w:rsidRDefault="002C1938" w:rsidP="00FC3658">
            <w:pPr>
              <w:pStyle w:val="9"/>
              <w:ind w:firstLine="459"/>
              <w:jc w:val="both"/>
            </w:pPr>
            <w:r w:rsidRPr="005F1578">
              <w:rPr>
                <w:b w:val="0"/>
              </w:rPr>
              <w:t xml:space="preserve">2. Речові докази, що є об'єктами, які вилучені з цивільного обороту або обмежено оборотоздатні, передаються відповідним особам, які відповідно до закону мають право ними володіти. За клопотанням державних експертних установ такі речові докази можуть бути передані їм для використання в експертній та науковій роботі у порядку, встановленому Кабінетом Міністрів України. </w:t>
            </w:r>
          </w:p>
          <w:p w14:paraId="56BC4BDC" w14:textId="77777777" w:rsidR="002C1938" w:rsidRPr="005F1578" w:rsidRDefault="002C1938" w:rsidP="00FC3658">
            <w:pPr>
              <w:pStyle w:val="9"/>
              <w:ind w:firstLine="459"/>
              <w:jc w:val="both"/>
            </w:pPr>
          </w:p>
          <w:p w14:paraId="10B70B72" w14:textId="77777777" w:rsidR="002C1938" w:rsidRPr="005F1578" w:rsidRDefault="002C1938" w:rsidP="00FC3658">
            <w:pPr>
              <w:pStyle w:val="9"/>
              <w:ind w:firstLine="459"/>
              <w:jc w:val="both"/>
            </w:pPr>
            <w:r w:rsidRPr="005F1578">
              <w:rPr>
                <w:b w:val="0"/>
              </w:rPr>
              <w:t xml:space="preserve">3. Речові докази повертаються особам, від яких вони були одержані, або передаються особам, за якими суд визнав право на ці речі після набрання рішенням суду законної сили. </w:t>
            </w:r>
          </w:p>
          <w:p w14:paraId="3967A903" w14:textId="77777777" w:rsidR="002C1938" w:rsidRPr="005F1578" w:rsidRDefault="002C1938" w:rsidP="00FC3658">
            <w:pPr>
              <w:pStyle w:val="9"/>
              <w:ind w:firstLine="459"/>
              <w:jc w:val="both"/>
            </w:pPr>
          </w:p>
        </w:tc>
      </w:tr>
      <w:tr w:rsidR="002C1938" w:rsidRPr="005F1578" w14:paraId="19BC9311" w14:textId="77777777" w:rsidTr="006D7F99">
        <w:tc>
          <w:tcPr>
            <w:tcW w:w="9384" w:type="dxa"/>
            <w:shd w:val="clear" w:color="auto" w:fill="auto"/>
          </w:tcPr>
          <w:p w14:paraId="0247C4DE" w14:textId="0B86FE3E" w:rsidR="002C1938" w:rsidRPr="005F1578" w:rsidRDefault="002C1938" w:rsidP="00FC3658">
            <w:pPr>
              <w:pStyle w:val="9"/>
              <w:ind w:firstLine="459"/>
              <w:jc w:val="both"/>
              <w:rPr>
                <w:b w:val="0"/>
              </w:rPr>
            </w:pPr>
            <w:r w:rsidRPr="005F1578">
              <w:t>Стаття 8</w:t>
            </w:r>
            <w:r w:rsidR="00FA61EC" w:rsidRPr="005F1578">
              <w:t>7</w:t>
            </w:r>
            <w:r w:rsidRPr="005F1578">
              <w:t>. Подання доказів</w:t>
            </w:r>
          </w:p>
          <w:p w14:paraId="16581B6C" w14:textId="77777777" w:rsidR="002C1938" w:rsidRPr="005F1578" w:rsidRDefault="002C1938" w:rsidP="00FC3658">
            <w:pPr>
              <w:pStyle w:val="9"/>
              <w:ind w:firstLine="459"/>
              <w:jc w:val="both"/>
            </w:pPr>
          </w:p>
          <w:p w14:paraId="4D20AD22" w14:textId="4F3C4161" w:rsidR="002C1938" w:rsidRPr="005F1578" w:rsidRDefault="002C1938" w:rsidP="00FC3658">
            <w:pPr>
              <w:pStyle w:val="9"/>
              <w:ind w:firstLine="459"/>
              <w:jc w:val="both"/>
              <w:rPr>
                <w:b w:val="0"/>
              </w:rPr>
            </w:pPr>
            <w:r w:rsidRPr="005F1578">
              <w:rPr>
                <w:b w:val="0"/>
              </w:rPr>
              <w:t xml:space="preserve">1. Сторони та інші особи, які беруть участь у справі, подають докази у справі безпосередньо до суду. </w:t>
            </w:r>
          </w:p>
          <w:p w14:paraId="799EDEB0" w14:textId="77777777" w:rsidR="002C1938" w:rsidRPr="005F1578" w:rsidRDefault="002C1938" w:rsidP="00FC3658">
            <w:pPr>
              <w:pStyle w:val="9"/>
              <w:ind w:firstLine="459"/>
              <w:jc w:val="both"/>
              <w:rPr>
                <w:b w:val="0"/>
              </w:rPr>
            </w:pPr>
          </w:p>
          <w:p w14:paraId="24036DAC" w14:textId="5F5D9B8F" w:rsidR="002C1938" w:rsidRPr="005F1578" w:rsidRDefault="002C1938" w:rsidP="00FC3658">
            <w:pPr>
              <w:pStyle w:val="9"/>
              <w:ind w:firstLine="459"/>
              <w:jc w:val="both"/>
              <w:rPr>
                <w:b w:val="0"/>
              </w:rPr>
            </w:pPr>
            <w:r w:rsidRPr="005F1578">
              <w:rPr>
                <w:b w:val="0"/>
              </w:rPr>
              <w:t xml:space="preserve">2. Позивач повинен подати докази разом з поданням позовної заяви. </w:t>
            </w:r>
          </w:p>
          <w:p w14:paraId="5ED1FECC" w14:textId="1169592A" w:rsidR="002C1938" w:rsidRPr="005F1578" w:rsidRDefault="002C1938" w:rsidP="00FC3658">
            <w:pPr>
              <w:pStyle w:val="9"/>
              <w:ind w:firstLine="459"/>
              <w:jc w:val="both"/>
              <w:rPr>
                <w:b w:val="0"/>
              </w:rPr>
            </w:pPr>
            <w:r w:rsidRPr="005F1578">
              <w:rPr>
                <w:b w:val="0"/>
              </w:rPr>
              <w:t xml:space="preserve">Відповідач, треті особи, які не заявляють замостійних вимог, прокурор повинні подати суду докази разом з поданням відзиву або письмових пояснень по суті спору. </w:t>
            </w:r>
          </w:p>
          <w:p w14:paraId="473194CF" w14:textId="77777777" w:rsidR="002C1938" w:rsidRPr="005F1578" w:rsidRDefault="002C1938" w:rsidP="00FC3658">
            <w:pPr>
              <w:rPr>
                <w:b/>
              </w:rPr>
            </w:pPr>
          </w:p>
          <w:p w14:paraId="692E49B9" w14:textId="31CB2A61" w:rsidR="002C1938" w:rsidRPr="005F1578" w:rsidRDefault="002C1938" w:rsidP="00FC3658">
            <w:pPr>
              <w:pStyle w:val="9"/>
              <w:ind w:firstLine="459"/>
              <w:jc w:val="both"/>
              <w:rPr>
                <w:b w:val="0"/>
              </w:rPr>
            </w:pPr>
            <w:r w:rsidRPr="005F1578">
              <w:rPr>
                <w:b w:val="0"/>
              </w:rPr>
              <w:t>3. Якщо доказ не може бути поданий у встановлений в частині другій цієї статті строк з об’єктивних причин, особа, яка бере участь у справі, повинна про це письмово повідомити суд та зазначити: доказ, який не може бути подано; причини, з яких доказ не може бути подано у зазначений строк; докази, які підтверджують, що особа здійснила всі залежні від неї дії, спрямовані на отримання вказаного доказу.</w:t>
            </w:r>
          </w:p>
          <w:p w14:paraId="2FCF3053" w14:textId="77777777" w:rsidR="002C1938" w:rsidRPr="005F1578" w:rsidRDefault="002C1938" w:rsidP="00FC3658">
            <w:pPr>
              <w:pStyle w:val="9"/>
              <w:ind w:firstLine="459"/>
              <w:jc w:val="both"/>
              <w:rPr>
                <w:b w:val="0"/>
              </w:rPr>
            </w:pPr>
          </w:p>
          <w:p w14:paraId="3A7DAC21" w14:textId="6E946075" w:rsidR="002C1938" w:rsidRPr="005F1578" w:rsidRDefault="002C1938" w:rsidP="00FC3658">
            <w:pPr>
              <w:pStyle w:val="9"/>
              <w:ind w:firstLine="459"/>
              <w:jc w:val="both"/>
              <w:rPr>
                <w:b w:val="0"/>
              </w:rPr>
            </w:pPr>
            <w:r w:rsidRPr="005F1578">
              <w:rPr>
                <w:b w:val="0"/>
              </w:rPr>
              <w:t>4. У випадку визнання поважними причин неподання особою, яка бере участь у справі, доказів у встановлений частиною другою цієї статті строк, суд може встановити додатковий строк для подання вказаних доказів.</w:t>
            </w:r>
          </w:p>
          <w:p w14:paraId="02414EE0" w14:textId="77777777" w:rsidR="002C1938" w:rsidRPr="005F1578" w:rsidRDefault="002C1938" w:rsidP="00FC3658">
            <w:pPr>
              <w:pStyle w:val="9"/>
              <w:ind w:firstLine="459"/>
              <w:jc w:val="both"/>
              <w:rPr>
                <w:b w:val="0"/>
              </w:rPr>
            </w:pPr>
          </w:p>
          <w:p w14:paraId="1E7B9589" w14:textId="77032536" w:rsidR="002C1938" w:rsidRPr="005F1578" w:rsidRDefault="002C1938" w:rsidP="00FC3658">
            <w:pPr>
              <w:pStyle w:val="9"/>
              <w:ind w:firstLine="459"/>
              <w:jc w:val="both"/>
              <w:rPr>
                <w:b w:val="0"/>
              </w:rPr>
            </w:pPr>
            <w:r w:rsidRPr="005F1578">
              <w:rPr>
                <w:b w:val="0"/>
              </w:rPr>
              <w:t>5. Докази, не подані у встановлений частиною другою цієї статті строк, до розгляду судом не приймаютсья, крім випадку, коли особа, що їх подає, обґрунтувала неможливість їх подання у вказаний строк з причин, що не залежали від неї.</w:t>
            </w:r>
          </w:p>
          <w:p w14:paraId="0624580E" w14:textId="77777777" w:rsidR="002C1938" w:rsidRPr="005F1578" w:rsidRDefault="002C1938" w:rsidP="00FC3658">
            <w:pPr>
              <w:pStyle w:val="9"/>
              <w:ind w:firstLine="459"/>
              <w:jc w:val="both"/>
              <w:rPr>
                <w:b w:val="0"/>
              </w:rPr>
            </w:pPr>
          </w:p>
          <w:p w14:paraId="3B52CCCE" w14:textId="0A90E054" w:rsidR="002C1938" w:rsidRPr="005F1578" w:rsidRDefault="002C1938" w:rsidP="00FC3658">
            <w:pPr>
              <w:pStyle w:val="9"/>
              <w:ind w:firstLine="459"/>
              <w:jc w:val="both"/>
              <w:rPr>
                <w:b w:val="0"/>
              </w:rPr>
            </w:pPr>
            <w:r w:rsidRPr="005F1578">
              <w:rPr>
                <w:b w:val="0"/>
              </w:rPr>
              <w:t>6. Якщо зі зміною предмета або підстав позову або поданням зустрічного позову змінилися обставини, що підлягають доказуванню, суд,  в залежності від таких обставин, встановлює строк подання додаткових доказів.</w:t>
            </w:r>
          </w:p>
          <w:p w14:paraId="7287CBC1" w14:textId="77777777" w:rsidR="002C1938" w:rsidRPr="005F1578" w:rsidRDefault="002C1938" w:rsidP="00FC3658">
            <w:pPr>
              <w:pStyle w:val="9"/>
              <w:ind w:firstLine="459"/>
              <w:jc w:val="both"/>
              <w:rPr>
                <w:b w:val="0"/>
              </w:rPr>
            </w:pPr>
          </w:p>
          <w:p w14:paraId="5EA0B1E8" w14:textId="3060E355" w:rsidR="002C1938" w:rsidRPr="005F1578" w:rsidRDefault="002C1938" w:rsidP="00FC3658">
            <w:pPr>
              <w:pStyle w:val="9"/>
              <w:ind w:firstLine="459"/>
              <w:jc w:val="both"/>
              <w:rPr>
                <w:b w:val="0"/>
              </w:rPr>
            </w:pPr>
            <w:r w:rsidRPr="005F1578">
              <w:rPr>
                <w:b w:val="0"/>
              </w:rPr>
              <w:t>7. Копії письмових доказів, висновків експерта, складених на замовлення осіб, які беруть участь у справі, що подаються суду особою, яка бере участь у справі, заздалегідь надсилаються або надаються нею іншим особам, які беруть участь у справі, з поданням господарському суду доказів такого надання або надіслання з описом вкладеного. Суд не бере до уваги письмові докази, висновки експертів у разі відсутності підтвердження надсилання (надання) їх копій іншим особам, які беруть участь у справі.</w:t>
            </w:r>
          </w:p>
          <w:p w14:paraId="55D608CA" w14:textId="77777777" w:rsidR="002C1938" w:rsidRPr="005F1578" w:rsidRDefault="002C1938" w:rsidP="00FC3658">
            <w:pPr>
              <w:pStyle w:val="9"/>
              <w:ind w:firstLine="459"/>
              <w:jc w:val="both"/>
              <w:rPr>
                <w:b w:val="0"/>
              </w:rPr>
            </w:pPr>
          </w:p>
          <w:p w14:paraId="0F1C22B9" w14:textId="33FAB5A6" w:rsidR="002C1938" w:rsidRPr="005F1578" w:rsidRDefault="002C1938" w:rsidP="00FC3658">
            <w:pPr>
              <w:pStyle w:val="9"/>
              <w:ind w:firstLine="459"/>
              <w:jc w:val="both"/>
            </w:pPr>
            <w:r w:rsidRPr="005F1578">
              <w:rPr>
                <w:b w:val="0"/>
              </w:rPr>
              <w:t>8. Подання письмових доказів, висновків експертів, якщо їх не додано до позовної заяви чи до відзиву на неї, має здійснюватися:</w:t>
            </w:r>
          </w:p>
          <w:p w14:paraId="456CD7EB" w14:textId="77777777" w:rsidR="002C1938" w:rsidRPr="005F1578" w:rsidRDefault="002C1938" w:rsidP="00FC3658">
            <w:pPr>
              <w:pStyle w:val="9"/>
              <w:ind w:firstLine="459"/>
              <w:jc w:val="both"/>
              <w:rPr>
                <w:b w:val="0"/>
              </w:rPr>
            </w:pPr>
          </w:p>
          <w:p w14:paraId="7BA41B7F" w14:textId="1A9B638B" w:rsidR="002C1938" w:rsidRPr="005F1578" w:rsidRDefault="002C1938" w:rsidP="00FC3658">
            <w:pPr>
              <w:pStyle w:val="9"/>
              <w:ind w:firstLine="459"/>
              <w:jc w:val="both"/>
            </w:pPr>
            <w:r w:rsidRPr="005F1578">
              <w:rPr>
                <w:b w:val="0"/>
              </w:rPr>
              <w:t>з супровідним листом, клопотанням, заявою особи, яка їх подає, через канцелярію суду; або</w:t>
            </w:r>
          </w:p>
          <w:p w14:paraId="61BFE221" w14:textId="77777777" w:rsidR="002C1938" w:rsidRPr="005F1578" w:rsidRDefault="002C1938" w:rsidP="00FC3658">
            <w:pPr>
              <w:pStyle w:val="9"/>
              <w:ind w:firstLine="459"/>
              <w:jc w:val="both"/>
              <w:rPr>
                <w:b w:val="0"/>
              </w:rPr>
            </w:pPr>
          </w:p>
          <w:p w14:paraId="1952E3BB" w14:textId="5646942D" w:rsidR="002C1938" w:rsidRPr="005F1578" w:rsidRDefault="002C1938" w:rsidP="00FC3658">
            <w:pPr>
              <w:pStyle w:val="9"/>
              <w:ind w:firstLine="459"/>
              <w:jc w:val="both"/>
              <w:rPr>
                <w:b w:val="0"/>
              </w:rPr>
            </w:pPr>
            <w:r w:rsidRPr="005F1578">
              <w:rPr>
                <w:b w:val="0"/>
              </w:rPr>
              <w:t>безпосередньо в судовому засіданні (із зазначенням про це в протоколі відповідного судового засідання, якщо про долучення доказів до справи стороною чи іншою особою, яка бере участь у справі, заявлено усне клопотання) та з подальшою їх реєстрацією в канцелярії суду.</w:t>
            </w:r>
          </w:p>
          <w:p w14:paraId="1BF74B50" w14:textId="77777777" w:rsidR="002C1938" w:rsidRPr="005F1578" w:rsidRDefault="002C1938" w:rsidP="00FC3658">
            <w:pPr>
              <w:pStyle w:val="9"/>
              <w:ind w:firstLine="459"/>
              <w:jc w:val="both"/>
            </w:pPr>
          </w:p>
        </w:tc>
      </w:tr>
      <w:tr w:rsidR="002C1938" w:rsidRPr="005F1578" w14:paraId="5BD8B6D7" w14:textId="77777777" w:rsidTr="006D7F99">
        <w:tc>
          <w:tcPr>
            <w:tcW w:w="9384" w:type="dxa"/>
            <w:shd w:val="clear" w:color="auto" w:fill="auto"/>
          </w:tcPr>
          <w:p w14:paraId="4ECB18E4" w14:textId="6CCFF6BA" w:rsidR="002C1938" w:rsidRPr="005F1578" w:rsidRDefault="002C1938" w:rsidP="00FC3658">
            <w:pPr>
              <w:pStyle w:val="9"/>
              <w:ind w:firstLine="459"/>
              <w:jc w:val="both"/>
              <w:rPr>
                <w:b w:val="0"/>
              </w:rPr>
            </w:pPr>
            <w:r w:rsidRPr="005F1578">
              <w:t xml:space="preserve">Стаття </w:t>
            </w:r>
            <w:r w:rsidR="00FA61EC" w:rsidRPr="005F1578">
              <w:t>88</w:t>
            </w:r>
            <w:r w:rsidRPr="005F1578">
              <w:t>. Витребування доказів</w:t>
            </w:r>
          </w:p>
          <w:p w14:paraId="6086B5C6" w14:textId="77777777" w:rsidR="002C1938" w:rsidRPr="005F1578" w:rsidRDefault="002C1938" w:rsidP="00FC3658">
            <w:pPr>
              <w:pStyle w:val="9"/>
              <w:ind w:firstLine="459"/>
              <w:jc w:val="both"/>
              <w:rPr>
                <w:b w:val="0"/>
              </w:rPr>
            </w:pPr>
          </w:p>
          <w:p w14:paraId="2AF849B1" w14:textId="6B3F784C" w:rsidR="002C1938" w:rsidRPr="005F1578" w:rsidRDefault="002C1938" w:rsidP="00FC3658">
            <w:pPr>
              <w:pStyle w:val="9"/>
              <w:ind w:firstLine="459"/>
              <w:jc w:val="both"/>
              <w:rPr>
                <w:b w:val="0"/>
              </w:rPr>
            </w:pPr>
            <w:r w:rsidRPr="005F1578">
              <w:rPr>
                <w:b w:val="0"/>
              </w:rPr>
              <w:t xml:space="preserve">1. Особа, що бере участь у справі, у разі неможливості самостійно надати докази, вправі подати клопотання про витребування доказів судом. Таке клопотання повинно бути подане в строк, зазначений в частині другій статті </w:t>
            </w:r>
            <w:r w:rsidR="00451B8C" w:rsidRPr="005F1578">
              <w:rPr>
                <w:b w:val="0"/>
              </w:rPr>
              <w:t xml:space="preserve">87 </w:t>
            </w:r>
            <w:r w:rsidRPr="005F1578">
              <w:rPr>
                <w:b w:val="0"/>
              </w:rPr>
              <w:t>цього Кодексу. Якщо таке клопотання заявлено з пропуском встановленого судом строку, суд залишає його без задоволення, крім випадку, коли особа, що його подає, обгрунтує неможливість його подання у встановлений судом строк з причин, що не залежали від неї.</w:t>
            </w:r>
          </w:p>
          <w:p w14:paraId="122FE033" w14:textId="77777777" w:rsidR="002C1938" w:rsidRPr="005F1578" w:rsidRDefault="002C1938" w:rsidP="00FC3658">
            <w:pPr>
              <w:pStyle w:val="9"/>
              <w:ind w:firstLine="459"/>
              <w:jc w:val="both"/>
              <w:rPr>
                <w:b w:val="0"/>
              </w:rPr>
            </w:pPr>
          </w:p>
          <w:p w14:paraId="51B8B049" w14:textId="77777777" w:rsidR="002C1938" w:rsidRPr="005F1578" w:rsidRDefault="002C1938" w:rsidP="00FC3658">
            <w:pPr>
              <w:pStyle w:val="9"/>
              <w:ind w:firstLine="459"/>
              <w:jc w:val="both"/>
            </w:pPr>
            <w:r w:rsidRPr="005F1578">
              <w:rPr>
                <w:b w:val="0"/>
              </w:rPr>
              <w:t>2. У клопотанні повинно бути зазначено:</w:t>
            </w:r>
          </w:p>
          <w:p w14:paraId="354FBD5B" w14:textId="77777777" w:rsidR="002C1938" w:rsidRPr="005F1578" w:rsidRDefault="002C1938" w:rsidP="00FC3658">
            <w:pPr>
              <w:ind w:firstLine="459"/>
              <w:jc w:val="both"/>
              <w:rPr>
                <w:lang w:val="uk-UA"/>
              </w:rPr>
            </w:pPr>
          </w:p>
          <w:p w14:paraId="4F2027EC" w14:textId="77777777" w:rsidR="002C1938" w:rsidRPr="005F1578" w:rsidRDefault="002C1938" w:rsidP="00FC3658">
            <w:pPr>
              <w:pStyle w:val="9"/>
              <w:ind w:firstLine="459"/>
              <w:jc w:val="both"/>
              <w:rPr>
                <w:b w:val="0"/>
              </w:rPr>
            </w:pPr>
            <w:r w:rsidRPr="005F1578">
              <w:rPr>
                <w:b w:val="0"/>
              </w:rPr>
              <w:t>1) який доказ витребовується;</w:t>
            </w:r>
          </w:p>
          <w:p w14:paraId="5D45C2E2" w14:textId="3C03A7E6" w:rsidR="002C1938" w:rsidRPr="005F1578" w:rsidRDefault="002C1938" w:rsidP="00FC3658">
            <w:pPr>
              <w:pStyle w:val="9"/>
              <w:ind w:firstLine="459"/>
              <w:jc w:val="both"/>
            </w:pPr>
            <w:r w:rsidRPr="005F1578">
              <w:rPr>
                <w:b w:val="0"/>
              </w:rPr>
              <w:t>2) факти, які може підтвердити цей доказ, або аргументи, які він може спростувати;</w:t>
            </w:r>
          </w:p>
          <w:p w14:paraId="3C734A94" w14:textId="77777777" w:rsidR="002C1938" w:rsidRPr="005F1578" w:rsidRDefault="002C1938" w:rsidP="00FC3658">
            <w:pPr>
              <w:pStyle w:val="9"/>
              <w:ind w:firstLine="459"/>
              <w:jc w:val="both"/>
              <w:rPr>
                <w:b w:val="0"/>
              </w:rPr>
            </w:pPr>
            <w:r w:rsidRPr="005F1578">
              <w:rPr>
                <w:b w:val="0"/>
              </w:rPr>
              <w:t>3) підстави, з яких випливає, що цей доказ має відповідна особа;</w:t>
            </w:r>
          </w:p>
          <w:p w14:paraId="58558F3E" w14:textId="33D8B653" w:rsidR="002C1938" w:rsidRPr="005F1578" w:rsidRDefault="002C1938" w:rsidP="00FC3658">
            <w:pPr>
              <w:pStyle w:val="9"/>
              <w:ind w:firstLine="459"/>
              <w:jc w:val="both"/>
            </w:pPr>
            <w:r w:rsidRPr="005F1578">
              <w:rPr>
                <w:b w:val="0"/>
              </w:rPr>
              <w:t>4) заходи, яких вжила особа, що подає клопотання, для отримання цього доказу самостійно, та докази вжиття таких заходів;</w:t>
            </w:r>
          </w:p>
          <w:p w14:paraId="5D081E91" w14:textId="734CF7AC" w:rsidR="002C1938" w:rsidRPr="005F1578" w:rsidRDefault="002C1938" w:rsidP="00FC3658">
            <w:pPr>
              <w:pStyle w:val="9"/>
              <w:ind w:firstLine="459"/>
              <w:jc w:val="both"/>
              <w:rPr>
                <w:b w:val="0"/>
              </w:rPr>
            </w:pPr>
            <w:r w:rsidRPr="005F1578">
              <w:rPr>
                <w:b w:val="0"/>
              </w:rPr>
              <w:t>5) причини неможливості отримати цей доказ самостійно особою, що подає клопотання.</w:t>
            </w:r>
          </w:p>
          <w:p w14:paraId="1B898070" w14:textId="77777777" w:rsidR="002C1938" w:rsidRPr="005F1578" w:rsidRDefault="002C1938" w:rsidP="00FC3658">
            <w:pPr>
              <w:pStyle w:val="9"/>
              <w:ind w:firstLine="459"/>
              <w:jc w:val="both"/>
              <w:rPr>
                <w:b w:val="0"/>
              </w:rPr>
            </w:pPr>
          </w:p>
          <w:p w14:paraId="0511016A" w14:textId="6AC66882" w:rsidR="002C1938" w:rsidRPr="005F1578" w:rsidRDefault="002C1938" w:rsidP="00FC3658">
            <w:pPr>
              <w:pStyle w:val="9"/>
              <w:ind w:firstLine="459"/>
              <w:jc w:val="both"/>
              <w:rPr>
                <w:b w:val="0"/>
              </w:rPr>
            </w:pPr>
            <w:r w:rsidRPr="005F1578">
              <w:rPr>
                <w:b w:val="0"/>
              </w:rPr>
              <w:t>3. У разі задоволення клопотання суд своєю ухвалою витребовує відповідні докази.</w:t>
            </w:r>
          </w:p>
          <w:p w14:paraId="786FDFE0" w14:textId="77777777" w:rsidR="002C1938" w:rsidRPr="005F1578" w:rsidRDefault="002C1938" w:rsidP="00FC3658">
            <w:pPr>
              <w:pStyle w:val="9"/>
              <w:ind w:firstLine="459"/>
              <w:jc w:val="both"/>
              <w:rPr>
                <w:b w:val="0"/>
              </w:rPr>
            </w:pPr>
          </w:p>
          <w:p w14:paraId="76EC8032" w14:textId="0F24386C" w:rsidR="002C1938" w:rsidRPr="005F1578" w:rsidRDefault="002C1938" w:rsidP="00FC3658">
            <w:pPr>
              <w:pStyle w:val="9"/>
              <w:ind w:firstLine="459"/>
              <w:jc w:val="both"/>
              <w:rPr>
                <w:b w:val="0"/>
              </w:rPr>
            </w:pPr>
            <w:r w:rsidRPr="005F1578">
              <w:rPr>
                <w:b w:val="0"/>
              </w:rPr>
              <w:t>4. Суд може витребувати докази також до подання позову як захід забезпечення доказів у порядку, встановленому статтями</w:t>
            </w:r>
            <w:r w:rsidR="00FB06A2" w:rsidRPr="005F1578">
              <w:rPr>
                <w:b w:val="0"/>
              </w:rPr>
              <w:t xml:space="preserve"> 106 – 109 </w:t>
            </w:r>
            <w:r w:rsidRPr="005F1578">
              <w:rPr>
                <w:b w:val="0"/>
              </w:rPr>
              <w:t>цього Кодексу.</w:t>
            </w:r>
          </w:p>
          <w:p w14:paraId="69FEE6B0" w14:textId="77777777" w:rsidR="002C1938" w:rsidRPr="005F1578" w:rsidRDefault="002C1938" w:rsidP="00FC3658">
            <w:pPr>
              <w:pStyle w:val="9"/>
              <w:ind w:firstLine="459"/>
              <w:jc w:val="both"/>
              <w:rPr>
                <w:b w:val="0"/>
              </w:rPr>
            </w:pPr>
          </w:p>
          <w:p w14:paraId="72E4D6C2" w14:textId="15B1A24E" w:rsidR="002C1938" w:rsidRPr="005F1578" w:rsidRDefault="002C1938" w:rsidP="00FC3658">
            <w:pPr>
              <w:pStyle w:val="9"/>
              <w:ind w:firstLine="459"/>
              <w:jc w:val="both"/>
            </w:pPr>
            <w:r w:rsidRPr="005F1578">
              <w:rPr>
                <w:b w:val="0"/>
              </w:rPr>
              <w:t>5. Суд може уповноважити на одержання таких доказів заінтересовану сторону.</w:t>
            </w:r>
          </w:p>
          <w:p w14:paraId="500FD519" w14:textId="77777777" w:rsidR="002C1938" w:rsidRPr="005F1578" w:rsidRDefault="002C1938" w:rsidP="00FC3658">
            <w:pPr>
              <w:ind w:firstLine="459"/>
              <w:jc w:val="both"/>
              <w:rPr>
                <w:lang w:val="uk-UA"/>
              </w:rPr>
            </w:pPr>
          </w:p>
          <w:p w14:paraId="0A6F0D68" w14:textId="09196678" w:rsidR="002C1938" w:rsidRPr="005F1578" w:rsidRDefault="002C1938" w:rsidP="00FC3658">
            <w:pPr>
              <w:ind w:firstLine="459"/>
              <w:jc w:val="both"/>
              <w:rPr>
                <w:lang w:val="uk-UA"/>
              </w:rPr>
            </w:pPr>
            <w:r w:rsidRPr="005F1578">
              <w:rPr>
                <w:lang w:val="uk-UA"/>
              </w:rPr>
              <w:t xml:space="preserve">6. </w:t>
            </w:r>
            <w:r w:rsidRPr="005F1578">
              <w:t>Будь-яка особа, у якої знаходиться доказ, повинна видати його на вимогу суду</w:t>
            </w:r>
            <w:r w:rsidRPr="005F1578">
              <w:rPr>
                <w:lang w:val="uk-UA"/>
              </w:rPr>
              <w:t>.</w:t>
            </w:r>
          </w:p>
          <w:p w14:paraId="616202C8" w14:textId="77777777" w:rsidR="002C1938" w:rsidRPr="005F1578" w:rsidRDefault="002C1938" w:rsidP="00FC3658">
            <w:pPr>
              <w:pStyle w:val="9"/>
              <w:ind w:firstLine="459"/>
              <w:jc w:val="both"/>
              <w:rPr>
                <w:b w:val="0"/>
              </w:rPr>
            </w:pPr>
          </w:p>
          <w:p w14:paraId="08118EBF" w14:textId="786C7AB1" w:rsidR="002C1938" w:rsidRPr="005F1578" w:rsidRDefault="002C1938" w:rsidP="00FC3658">
            <w:pPr>
              <w:pStyle w:val="9"/>
              <w:ind w:firstLine="459"/>
              <w:jc w:val="both"/>
              <w:rPr>
                <w:b w:val="0"/>
              </w:rPr>
            </w:pPr>
            <w:r w:rsidRPr="005F1578">
              <w:rPr>
                <w:b w:val="0"/>
              </w:rPr>
              <w:t>7. Особи, які не мають можливості подати доказ, який витребовує суд, або не мають можливості подати такий доказ у встановлені строки, зобов'язані повідомити про це суд із зазначенням причин протягом п'яти днів з дня отримання ухвали.</w:t>
            </w:r>
          </w:p>
          <w:p w14:paraId="249DF1EE" w14:textId="77777777" w:rsidR="002C1938" w:rsidRPr="005F1578" w:rsidRDefault="002C1938" w:rsidP="00FC3658">
            <w:pPr>
              <w:pStyle w:val="9"/>
              <w:ind w:firstLine="459"/>
              <w:jc w:val="both"/>
              <w:rPr>
                <w:b w:val="0"/>
              </w:rPr>
            </w:pPr>
          </w:p>
          <w:p w14:paraId="5A57084F" w14:textId="61BB2D7A" w:rsidR="002C1938" w:rsidRPr="005F1578" w:rsidRDefault="002C1938" w:rsidP="00FC3658">
            <w:pPr>
              <w:pStyle w:val="9"/>
              <w:ind w:firstLine="459"/>
              <w:jc w:val="both"/>
              <w:rPr>
                <w:b w:val="0"/>
              </w:rPr>
            </w:pPr>
            <w:r w:rsidRPr="005F1578">
              <w:rPr>
                <w:b w:val="0"/>
              </w:rPr>
              <w:t>8. За неповідомлення суду про неможливість подати докази, витребувані судом, а також за неподання таких доказів з причин, визнаних судом неповажними, суд накладає штраф на особу, в якої витребовується доказ, в порядку та розмірі, передбачених статтею</w:t>
            </w:r>
            <w:r w:rsidR="00451B8C" w:rsidRPr="005F1578">
              <w:rPr>
                <w:b w:val="0"/>
              </w:rPr>
              <w:t xml:space="preserve"> 128 </w:t>
            </w:r>
            <w:r w:rsidRPr="005F1578">
              <w:rPr>
                <w:b w:val="0"/>
              </w:rPr>
              <w:t>цього Кодексу.</w:t>
            </w:r>
          </w:p>
          <w:p w14:paraId="57E6982A" w14:textId="77777777" w:rsidR="002C1938" w:rsidRPr="005F1578" w:rsidRDefault="002C1938" w:rsidP="00FC3658">
            <w:pPr>
              <w:pStyle w:val="9"/>
              <w:ind w:firstLine="459"/>
              <w:jc w:val="both"/>
              <w:rPr>
                <w:b w:val="0"/>
              </w:rPr>
            </w:pPr>
          </w:p>
          <w:p w14:paraId="44685874" w14:textId="77777777" w:rsidR="002C1938" w:rsidRPr="005F1578" w:rsidRDefault="002C1938" w:rsidP="00FC3658">
            <w:pPr>
              <w:pStyle w:val="9"/>
              <w:ind w:firstLine="459"/>
              <w:jc w:val="both"/>
              <w:rPr>
                <w:b w:val="0"/>
              </w:rPr>
            </w:pPr>
            <w:r w:rsidRPr="005F1578">
              <w:rPr>
                <w:b w:val="0"/>
              </w:rPr>
              <w:t>9. Притягнення винних осіб до відповідальності не звільняє їх від обов'язку подати витребувані судом докази.</w:t>
            </w:r>
          </w:p>
          <w:p w14:paraId="721621C5" w14:textId="77777777" w:rsidR="002C1938" w:rsidRPr="005F1578" w:rsidRDefault="002C1938" w:rsidP="00FC3658">
            <w:pPr>
              <w:pStyle w:val="9"/>
              <w:ind w:firstLine="459"/>
              <w:jc w:val="both"/>
              <w:rPr>
                <w:b w:val="0"/>
              </w:rPr>
            </w:pPr>
          </w:p>
          <w:p w14:paraId="561A7548" w14:textId="0EB1992A" w:rsidR="002C1938" w:rsidRPr="005F1578" w:rsidRDefault="002C1938" w:rsidP="00FC3658">
            <w:pPr>
              <w:pStyle w:val="9"/>
              <w:ind w:firstLine="459"/>
              <w:jc w:val="both"/>
              <w:rPr>
                <w:b w:val="0"/>
              </w:rPr>
            </w:pPr>
            <w:r w:rsidRPr="005F1578">
              <w:rPr>
                <w:b w:val="0"/>
              </w:rPr>
              <w:t xml:space="preserve">10. У разі неподання особою, яка бере участь у справі, з неповажних причин або без повідомлення причин доказів, витребуваних судом, суд залежно від того, яка особа ухиляється від їх подання, а також яке ці докази мають значення, може визнати факт, для з'ясування якого витребувався доказ, або відмовити у його визнанні, або може здійснити розгляд справи за наявними в ній доказами, або, а у разі неподання таких доказів позивачем - залишити позовну заяву без розгляду. </w:t>
            </w:r>
          </w:p>
          <w:p w14:paraId="50122897" w14:textId="77777777" w:rsidR="002C1938" w:rsidRPr="005F1578" w:rsidRDefault="002C1938" w:rsidP="00FC3658">
            <w:pPr>
              <w:pStyle w:val="9"/>
              <w:ind w:firstLine="459"/>
              <w:jc w:val="both"/>
            </w:pPr>
          </w:p>
        </w:tc>
      </w:tr>
      <w:tr w:rsidR="002C1938" w:rsidRPr="005F1578" w14:paraId="41D30FB2" w14:textId="77777777" w:rsidTr="006D7F99">
        <w:tc>
          <w:tcPr>
            <w:tcW w:w="9384" w:type="dxa"/>
          </w:tcPr>
          <w:p w14:paraId="352ABD18" w14:textId="7DE5E370" w:rsidR="002C1938" w:rsidRPr="005F1578" w:rsidRDefault="002C1938" w:rsidP="00FC3658">
            <w:pPr>
              <w:pStyle w:val="9"/>
              <w:ind w:firstLine="459"/>
              <w:jc w:val="both"/>
            </w:pPr>
            <w:r w:rsidRPr="005F1578">
              <w:tab/>
              <w:t xml:space="preserve">Стаття </w:t>
            </w:r>
            <w:r w:rsidR="00FA61EC" w:rsidRPr="005F1578">
              <w:t>89</w:t>
            </w:r>
            <w:r w:rsidRPr="005F1578">
              <w:t>. Огляд доказів за їх місцезнаходженням</w:t>
            </w:r>
          </w:p>
          <w:p w14:paraId="43A515F0" w14:textId="77777777" w:rsidR="002C1938" w:rsidRPr="005F1578" w:rsidRDefault="002C1938" w:rsidP="00FC3658">
            <w:pPr>
              <w:pStyle w:val="9"/>
              <w:ind w:firstLine="459"/>
              <w:jc w:val="both"/>
            </w:pPr>
          </w:p>
          <w:p w14:paraId="2F477852" w14:textId="44B5A51E" w:rsidR="002C1938" w:rsidRPr="005F1578" w:rsidRDefault="002C1938" w:rsidP="00FC3658">
            <w:pPr>
              <w:pStyle w:val="9"/>
              <w:ind w:firstLine="459"/>
              <w:jc w:val="both"/>
              <w:rPr>
                <w:b w:val="0"/>
              </w:rPr>
            </w:pPr>
            <w:r w:rsidRPr="005F1578">
              <w:rPr>
                <w:b w:val="0"/>
              </w:rPr>
              <w:t xml:space="preserve">1. Речові та письмові докази, які неможна доставити в суд, оглядаються за їх місцезнаходженням. </w:t>
            </w:r>
          </w:p>
          <w:p w14:paraId="63DFBD59" w14:textId="77777777" w:rsidR="002C1938" w:rsidRPr="005F1578" w:rsidRDefault="002C1938" w:rsidP="00FC3658">
            <w:pPr>
              <w:pStyle w:val="9"/>
              <w:ind w:firstLine="459"/>
              <w:jc w:val="both"/>
              <w:rPr>
                <w:b w:val="0"/>
              </w:rPr>
            </w:pPr>
          </w:p>
          <w:p w14:paraId="196FFE30" w14:textId="77777777" w:rsidR="002C1938" w:rsidRPr="005F1578" w:rsidRDefault="002C1938" w:rsidP="00FC3658">
            <w:pPr>
              <w:pStyle w:val="9"/>
              <w:ind w:firstLine="459"/>
              <w:jc w:val="both"/>
              <w:rPr>
                <w:b w:val="0"/>
              </w:rPr>
            </w:pPr>
            <w:r w:rsidRPr="005F1578">
              <w:rPr>
                <w:b w:val="0"/>
              </w:rPr>
              <w:t xml:space="preserve">2. Про час і місце огляду доказів за їх місцезнаходженням повідомляються особи, які беруть участь у справі. Неявка цих осіб не є перешкодою для проведення огляду. </w:t>
            </w:r>
          </w:p>
          <w:p w14:paraId="78773EC4" w14:textId="77777777" w:rsidR="002C1938" w:rsidRPr="005F1578" w:rsidRDefault="002C1938" w:rsidP="00FC3658">
            <w:pPr>
              <w:pStyle w:val="9"/>
              <w:ind w:firstLine="459"/>
              <w:jc w:val="both"/>
              <w:rPr>
                <w:b w:val="0"/>
              </w:rPr>
            </w:pPr>
          </w:p>
          <w:p w14:paraId="11AFE269" w14:textId="77777777" w:rsidR="002C1938" w:rsidRPr="005F1578" w:rsidRDefault="002C1938" w:rsidP="00FC3658">
            <w:pPr>
              <w:pStyle w:val="9"/>
              <w:ind w:firstLine="459"/>
              <w:jc w:val="both"/>
              <w:rPr>
                <w:b w:val="0"/>
              </w:rPr>
            </w:pPr>
            <w:r w:rsidRPr="005F1578">
              <w:rPr>
                <w:b w:val="0"/>
              </w:rPr>
              <w:t xml:space="preserve">3. У разі необхідності, в тому числі за клопотанням особи, яка бере участь у справі, для участі в огляді доказів за їх місцезнаходженням можуть бути залучені свідки, перекладачі, експерти, спеціалісти, а також здійснено фотографування, звуко- і відеозапис. </w:t>
            </w:r>
          </w:p>
          <w:p w14:paraId="238D9DB4" w14:textId="77777777" w:rsidR="002C1938" w:rsidRPr="005F1578" w:rsidRDefault="002C1938" w:rsidP="00FC3658">
            <w:pPr>
              <w:pStyle w:val="9"/>
              <w:ind w:firstLine="459"/>
              <w:jc w:val="both"/>
              <w:rPr>
                <w:b w:val="0"/>
              </w:rPr>
            </w:pPr>
          </w:p>
          <w:p w14:paraId="0AE7C7C7" w14:textId="77777777" w:rsidR="002C1938" w:rsidRPr="005F1578" w:rsidRDefault="002C1938" w:rsidP="00FC3658">
            <w:pPr>
              <w:pStyle w:val="9"/>
              <w:ind w:firstLine="459"/>
              <w:jc w:val="both"/>
              <w:rPr>
                <w:b w:val="0"/>
              </w:rPr>
            </w:pPr>
            <w:r w:rsidRPr="005F1578">
              <w:rPr>
                <w:b w:val="0"/>
              </w:rPr>
              <w:t xml:space="preserve">4. Про огляд доказів за їх місцезнаходженням складається протокол, що підписується всіма особами, які беруть участь в огляді. До протоколу додаються разом з описом усі складені або звірені під час огляду на місці плани, креслення, копії документів, а також зроблені під час огляду фотознімки письмових і речових доказів, відеозаписи тощо. </w:t>
            </w:r>
          </w:p>
          <w:p w14:paraId="78E7D869" w14:textId="77777777" w:rsidR="002C1938" w:rsidRPr="005F1578" w:rsidRDefault="002C1938" w:rsidP="00FC3658">
            <w:pPr>
              <w:pStyle w:val="9"/>
              <w:ind w:firstLine="459"/>
              <w:jc w:val="both"/>
              <w:rPr>
                <w:b w:val="0"/>
              </w:rPr>
            </w:pPr>
          </w:p>
          <w:p w14:paraId="71661A0B" w14:textId="74ABBF53" w:rsidR="002C1938" w:rsidRPr="005F1578" w:rsidRDefault="002C1938" w:rsidP="00FC3658">
            <w:pPr>
              <w:pStyle w:val="9"/>
              <w:ind w:firstLine="459"/>
              <w:jc w:val="both"/>
              <w:rPr>
                <w:b w:val="0"/>
              </w:rPr>
            </w:pPr>
            <w:r w:rsidRPr="005F1578">
              <w:rPr>
                <w:b w:val="0"/>
              </w:rPr>
              <w:t>5. Якщо огляд здійснюється за відсутності хоча б однієї з сторін, а також в інших випадках, коли суд визнає це за необхідне, забезпечує відеофіксацію огляду технічними засобами.</w:t>
            </w:r>
          </w:p>
          <w:p w14:paraId="75021965" w14:textId="77777777" w:rsidR="002C1938" w:rsidRPr="005F1578" w:rsidRDefault="002C1938" w:rsidP="00FC3658">
            <w:pPr>
              <w:pStyle w:val="9"/>
              <w:ind w:firstLine="459"/>
              <w:jc w:val="both"/>
              <w:rPr>
                <w:b w:val="0"/>
              </w:rPr>
            </w:pPr>
          </w:p>
          <w:p w14:paraId="3B36D9AD" w14:textId="77534B3D" w:rsidR="002C1938" w:rsidRPr="005F1578" w:rsidRDefault="002C1938" w:rsidP="00FC3658">
            <w:pPr>
              <w:pStyle w:val="9"/>
              <w:ind w:firstLine="459"/>
              <w:jc w:val="both"/>
            </w:pPr>
            <w:r w:rsidRPr="005F1578">
              <w:rPr>
                <w:b w:val="0"/>
              </w:rPr>
              <w:t>6. Особи, які беруть участь в огляді доказів за їх місцезнаходженням, мають право звертати увагу судді на ту чи іншу обставину, яка, на їх погляд, має значення для повноцінного проведення огляду, встановлення фактів, які мають значення для розгляду справи, робити свої зауваження щодо протоколу огляду.</w:t>
            </w:r>
            <w:r w:rsidRPr="005F1578">
              <w:tab/>
            </w:r>
          </w:p>
          <w:p w14:paraId="20B981CA" w14:textId="25261140" w:rsidR="002C1938" w:rsidRPr="005F1578" w:rsidRDefault="002C1938" w:rsidP="00FC3658">
            <w:pPr>
              <w:pStyle w:val="9"/>
              <w:ind w:firstLine="459"/>
              <w:jc w:val="both"/>
            </w:pPr>
            <w:r w:rsidRPr="005F1578">
              <w:tab/>
            </w:r>
            <w:r w:rsidRPr="005F1578">
              <w:tab/>
            </w:r>
          </w:p>
        </w:tc>
      </w:tr>
      <w:tr w:rsidR="002C1938" w:rsidRPr="005F1578" w14:paraId="6833712E" w14:textId="77777777" w:rsidTr="006D7F99">
        <w:tc>
          <w:tcPr>
            <w:tcW w:w="9384" w:type="dxa"/>
          </w:tcPr>
          <w:p w14:paraId="089D6CE6" w14:textId="77E88A6F" w:rsidR="002C1938" w:rsidRPr="005F1578" w:rsidRDefault="002C1938" w:rsidP="00FC3658">
            <w:pPr>
              <w:pStyle w:val="9"/>
              <w:ind w:firstLine="459"/>
              <w:jc w:val="both"/>
            </w:pPr>
            <w:r w:rsidRPr="005F1578">
              <w:t>Стаття 9</w:t>
            </w:r>
            <w:r w:rsidR="00FA61EC" w:rsidRPr="005F1578">
              <w:t>0</w:t>
            </w:r>
            <w:r w:rsidRPr="005F1578">
              <w:t>. Огляд речо</w:t>
            </w:r>
            <w:r w:rsidR="00FA61EC" w:rsidRPr="005F1578">
              <w:t>вих доказів, що швидко псуються</w:t>
            </w:r>
          </w:p>
          <w:p w14:paraId="1A6776FE" w14:textId="77777777" w:rsidR="002C1938" w:rsidRPr="005F1578" w:rsidRDefault="002C1938" w:rsidP="00FC3658">
            <w:pPr>
              <w:pStyle w:val="9"/>
              <w:ind w:firstLine="459"/>
              <w:jc w:val="both"/>
              <w:rPr>
                <w:b w:val="0"/>
              </w:rPr>
            </w:pPr>
          </w:p>
          <w:p w14:paraId="0E4CB409" w14:textId="77777777" w:rsidR="002C1938" w:rsidRPr="005F1578" w:rsidRDefault="002C1938" w:rsidP="00FC3658">
            <w:pPr>
              <w:pStyle w:val="9"/>
              <w:ind w:firstLine="459"/>
              <w:jc w:val="both"/>
              <w:rPr>
                <w:b w:val="0"/>
              </w:rPr>
            </w:pPr>
            <w:r w:rsidRPr="005F1578">
              <w:rPr>
                <w:b w:val="0"/>
              </w:rPr>
              <w:t xml:space="preserve">1. Продукти та інші речові докази, що швидко псуються, негайно оглядаються судом з повідомленням про призначений огляд осіб, які беруть участь у справі. Неявка цих осіб не перешкоджає огляду речових доказів. </w:t>
            </w:r>
          </w:p>
          <w:p w14:paraId="2FA374DE" w14:textId="77777777" w:rsidR="002C1938" w:rsidRPr="005F1578" w:rsidRDefault="002C1938" w:rsidP="00FC3658">
            <w:pPr>
              <w:pStyle w:val="9"/>
              <w:ind w:firstLine="459"/>
              <w:jc w:val="both"/>
              <w:rPr>
                <w:b w:val="0"/>
              </w:rPr>
            </w:pPr>
          </w:p>
          <w:p w14:paraId="2CC739F2" w14:textId="77777777" w:rsidR="002C1938" w:rsidRPr="005F1578" w:rsidRDefault="002C1938" w:rsidP="00FC3658">
            <w:pPr>
              <w:pStyle w:val="9"/>
              <w:ind w:firstLine="459"/>
              <w:jc w:val="both"/>
              <w:rPr>
                <w:b w:val="0"/>
              </w:rPr>
            </w:pPr>
            <w:r w:rsidRPr="005F1578">
              <w:rPr>
                <w:b w:val="0"/>
              </w:rPr>
              <w:t xml:space="preserve">2. У разі необхідності, в тому числі за клопотанням особи, яка бере участь у справі, для участі в огляді продуктів та інших речових доказів, що швидко псуються, свідків, перекладачів, експертів, спеціалістів, а також здійснено фотографування і відеозапис. </w:t>
            </w:r>
          </w:p>
          <w:p w14:paraId="7206D5D3" w14:textId="77777777" w:rsidR="002C1938" w:rsidRPr="005F1578" w:rsidRDefault="002C1938" w:rsidP="00FC3658">
            <w:pPr>
              <w:pStyle w:val="9"/>
              <w:ind w:firstLine="459"/>
              <w:jc w:val="both"/>
              <w:rPr>
                <w:b w:val="0"/>
              </w:rPr>
            </w:pPr>
          </w:p>
          <w:p w14:paraId="0B45E27C" w14:textId="2C5E4E75" w:rsidR="002C1938" w:rsidRPr="005F1578" w:rsidRDefault="002C1938" w:rsidP="00FC3658">
            <w:pPr>
              <w:pStyle w:val="9"/>
              <w:ind w:firstLine="459"/>
              <w:jc w:val="both"/>
              <w:rPr>
                <w:b w:val="0"/>
              </w:rPr>
            </w:pPr>
            <w:r w:rsidRPr="005F1578">
              <w:rPr>
                <w:b w:val="0"/>
              </w:rPr>
              <w:t xml:space="preserve">3. Огляд продуктів та інших речових доказів, що швидко псуються, за їх місцезнаходженням здійснюється у порядку, встановленому статтею </w:t>
            </w:r>
            <w:r w:rsidR="00451B8C" w:rsidRPr="005F1578">
              <w:rPr>
                <w:b w:val="0"/>
              </w:rPr>
              <w:t xml:space="preserve">89 </w:t>
            </w:r>
            <w:r w:rsidRPr="005F1578">
              <w:rPr>
                <w:b w:val="0"/>
              </w:rPr>
              <w:t xml:space="preserve">цього Кодексу. </w:t>
            </w:r>
          </w:p>
          <w:p w14:paraId="130E7901" w14:textId="77777777" w:rsidR="002C1938" w:rsidRPr="005F1578" w:rsidRDefault="002C1938" w:rsidP="00FC3658">
            <w:pPr>
              <w:pStyle w:val="9"/>
              <w:ind w:firstLine="459"/>
              <w:jc w:val="both"/>
              <w:rPr>
                <w:b w:val="0"/>
              </w:rPr>
            </w:pPr>
          </w:p>
          <w:p w14:paraId="455AED49" w14:textId="77777777" w:rsidR="002C1938" w:rsidRPr="005F1578" w:rsidRDefault="002C1938" w:rsidP="00FC3658">
            <w:pPr>
              <w:pStyle w:val="9"/>
              <w:ind w:firstLine="459"/>
              <w:jc w:val="both"/>
              <w:rPr>
                <w:b w:val="0"/>
              </w:rPr>
            </w:pPr>
            <w:r w:rsidRPr="005F1578">
              <w:rPr>
                <w:b w:val="0"/>
              </w:rPr>
              <w:t>4. Після огляду ці речові докази повертаються особам, від яких вони були одержані.</w:t>
            </w:r>
          </w:p>
          <w:p w14:paraId="7A842ADC" w14:textId="2D44D98E" w:rsidR="002C1938" w:rsidRPr="005F1578" w:rsidRDefault="002C1938" w:rsidP="00FC3658"/>
        </w:tc>
      </w:tr>
      <w:tr w:rsidR="002C1938" w:rsidRPr="005F1578" w14:paraId="2BC916CB" w14:textId="77777777" w:rsidTr="006D7F99">
        <w:tc>
          <w:tcPr>
            <w:tcW w:w="9384" w:type="dxa"/>
          </w:tcPr>
          <w:p w14:paraId="3A759FCB" w14:textId="225378CB" w:rsidR="002C1938" w:rsidRPr="005F1578" w:rsidRDefault="002C1938" w:rsidP="00FC3658">
            <w:pPr>
              <w:pStyle w:val="9"/>
              <w:ind w:firstLine="459"/>
              <w:jc w:val="both"/>
            </w:pPr>
            <w:r w:rsidRPr="005F1578">
              <w:t>Стаття 9</w:t>
            </w:r>
            <w:r w:rsidR="00FA61EC" w:rsidRPr="005F1578">
              <w:t>1</w:t>
            </w:r>
            <w:r w:rsidRPr="005F1578">
              <w:t>. Судові доручення</w:t>
            </w:r>
            <w:r w:rsidRPr="005F1578">
              <w:rPr>
                <w:lang w:val="ru-RU"/>
              </w:rPr>
              <w:t xml:space="preserve"> </w:t>
            </w:r>
            <w:r w:rsidRPr="005F1578">
              <w:t>щодо збирання доказів</w:t>
            </w:r>
          </w:p>
          <w:p w14:paraId="4D801339" w14:textId="77777777" w:rsidR="002C1938" w:rsidRPr="005F1578" w:rsidRDefault="002C1938" w:rsidP="00FC3658">
            <w:pPr>
              <w:pStyle w:val="9"/>
              <w:ind w:firstLine="459"/>
              <w:jc w:val="both"/>
              <w:rPr>
                <w:b w:val="0"/>
              </w:rPr>
            </w:pPr>
          </w:p>
          <w:p w14:paraId="456E61CD" w14:textId="6824B625" w:rsidR="002C1938" w:rsidRPr="005F1578" w:rsidRDefault="002C1938" w:rsidP="00FC3658">
            <w:pPr>
              <w:pStyle w:val="9"/>
              <w:ind w:firstLine="459"/>
              <w:jc w:val="both"/>
            </w:pPr>
            <w:r w:rsidRPr="005F1578">
              <w:rPr>
                <w:b w:val="0"/>
              </w:rPr>
              <w:t>1. Суд, який розглядає справу або заяву про забезпечення доказів, в разі виникнення потреби в збиранні доказів за межами його підсудності доручає відповідному суду вчинити певні процесуальні дії.</w:t>
            </w:r>
          </w:p>
          <w:p w14:paraId="36AAC51F" w14:textId="77777777" w:rsidR="002C1938" w:rsidRPr="005F1578" w:rsidRDefault="002C1938" w:rsidP="00FC3658">
            <w:pPr>
              <w:pStyle w:val="9"/>
              <w:ind w:firstLine="459"/>
              <w:jc w:val="both"/>
            </w:pPr>
          </w:p>
          <w:p w14:paraId="50591352" w14:textId="65E7BE69" w:rsidR="002C1938" w:rsidRPr="005F1578" w:rsidRDefault="002C1938" w:rsidP="00FC3658">
            <w:pPr>
              <w:pStyle w:val="9"/>
              <w:ind w:firstLine="459"/>
              <w:jc w:val="both"/>
            </w:pPr>
            <w:r w:rsidRPr="005F1578">
              <w:rPr>
                <w:b w:val="0"/>
              </w:rPr>
              <w:t>2. В ухвалі про судове доручення коротко викладається суть справи, що розглядається, зазначаються особи, які беруть у ній участь, обставини, що підлягають з'ясуванню, докази, які повинен зібрати суд, що виконує доручення,</w:t>
            </w:r>
            <w:r w:rsidRPr="005F1578">
              <w:t xml:space="preserve"> </w:t>
            </w:r>
            <w:r w:rsidRPr="005F1578">
              <w:rPr>
                <w:b w:val="0"/>
              </w:rPr>
              <w:t>перелік питань, поставлених особами, які беруть участь у справі, та судом свідку. Ця ухвала обов'язкова для суду, якому вона адресована, і повинна бути ним виконана у п’ятнадцятиденний строк з дня її отримання.</w:t>
            </w:r>
          </w:p>
          <w:p w14:paraId="192B2711" w14:textId="77777777" w:rsidR="002C1938" w:rsidRPr="005F1578" w:rsidRDefault="002C1938" w:rsidP="00FC3658">
            <w:pPr>
              <w:rPr>
                <w:lang w:val="uk-UA"/>
              </w:rPr>
            </w:pPr>
          </w:p>
          <w:p w14:paraId="77AEE970" w14:textId="77777777" w:rsidR="002C1938" w:rsidRPr="005F1578" w:rsidRDefault="002C1938" w:rsidP="00FC3658">
            <w:pPr>
              <w:ind w:firstLine="459"/>
              <w:jc w:val="both"/>
              <w:rPr>
                <w:lang w:val="uk-UA"/>
              </w:rPr>
            </w:pPr>
            <w:r w:rsidRPr="005F1578">
              <w:rPr>
                <w:lang w:val="uk-UA"/>
              </w:rPr>
              <w:t xml:space="preserve">3. Протоколи і всі зібрані при виконанні доручення матеріали негайно пересилаються до суду, який розглядає справу. </w:t>
            </w:r>
          </w:p>
          <w:p w14:paraId="37DF2C96" w14:textId="77777777" w:rsidR="002C1938" w:rsidRPr="005F1578" w:rsidRDefault="002C1938" w:rsidP="00FC3658">
            <w:pPr>
              <w:pStyle w:val="9"/>
              <w:ind w:firstLine="459"/>
              <w:jc w:val="both"/>
            </w:pPr>
          </w:p>
        </w:tc>
      </w:tr>
      <w:tr w:rsidR="002C1938" w:rsidRPr="005F1578" w14:paraId="6EC677E9" w14:textId="77777777" w:rsidTr="006D7F99">
        <w:tc>
          <w:tcPr>
            <w:tcW w:w="9384" w:type="dxa"/>
          </w:tcPr>
          <w:p w14:paraId="09A219BB" w14:textId="126B69FE" w:rsidR="002C1938" w:rsidRPr="005F1578" w:rsidRDefault="002C1938" w:rsidP="00FC3658">
            <w:pPr>
              <w:pStyle w:val="9"/>
              <w:ind w:firstLine="459"/>
              <w:jc w:val="both"/>
            </w:pPr>
            <w:r w:rsidRPr="005F1578">
              <w:t>Стаття 9</w:t>
            </w:r>
            <w:r w:rsidR="00FA61EC" w:rsidRPr="005F1578">
              <w:t>2</w:t>
            </w:r>
            <w:r w:rsidRPr="005F1578">
              <w:t>. Виконання судових доручень</w:t>
            </w:r>
            <w:r w:rsidRPr="005F1578">
              <w:rPr>
                <w:lang w:val="ru-RU"/>
              </w:rPr>
              <w:t xml:space="preserve"> </w:t>
            </w:r>
            <w:r w:rsidRPr="005F1578">
              <w:t>щодо збирання доказів</w:t>
            </w:r>
          </w:p>
          <w:p w14:paraId="2AC1C27F" w14:textId="77777777" w:rsidR="002C1938" w:rsidRPr="005F1578" w:rsidRDefault="002C1938" w:rsidP="00FC3658">
            <w:pPr>
              <w:pStyle w:val="9"/>
              <w:ind w:firstLine="459"/>
              <w:jc w:val="both"/>
              <w:rPr>
                <w:b w:val="0"/>
              </w:rPr>
            </w:pPr>
          </w:p>
          <w:p w14:paraId="664F5861" w14:textId="77777777" w:rsidR="002C1938" w:rsidRPr="005F1578" w:rsidRDefault="002C1938" w:rsidP="00FC3658">
            <w:pPr>
              <w:pStyle w:val="9"/>
              <w:ind w:firstLine="459"/>
              <w:jc w:val="both"/>
            </w:pPr>
            <w:r w:rsidRPr="005F1578">
              <w:rPr>
                <w:b w:val="0"/>
              </w:rPr>
              <w:t>1. Виконання судових доручень щодо збирання доказів</w:t>
            </w:r>
            <w:r w:rsidRPr="005F1578">
              <w:rPr>
                <w:b w:val="0"/>
                <w:lang w:val="ru-RU"/>
              </w:rPr>
              <w:t xml:space="preserve"> </w:t>
            </w:r>
            <w:r w:rsidRPr="005F1578">
              <w:rPr>
                <w:b w:val="0"/>
              </w:rPr>
              <w:t>здійснюється у судовому засіданні у встановленому цим Кодексом порядку.</w:t>
            </w:r>
          </w:p>
          <w:p w14:paraId="0CFE5DB4" w14:textId="77777777" w:rsidR="002C1938" w:rsidRPr="005F1578" w:rsidRDefault="002C1938" w:rsidP="00FC3658">
            <w:pPr>
              <w:pStyle w:val="9"/>
              <w:ind w:firstLine="459"/>
              <w:jc w:val="both"/>
            </w:pPr>
          </w:p>
          <w:p w14:paraId="155D7B6A" w14:textId="4DB21978" w:rsidR="002C1938" w:rsidRPr="005F1578" w:rsidRDefault="002C1938" w:rsidP="00FC3658">
            <w:pPr>
              <w:pStyle w:val="9"/>
              <w:ind w:firstLine="459"/>
              <w:jc w:val="both"/>
            </w:pPr>
            <w:r w:rsidRPr="005F1578">
              <w:rPr>
                <w:b w:val="0"/>
              </w:rPr>
              <w:t>2. Про виконання або про неможливість виконання з об‘єктивних причин судового доручення постановляєся ухвала, яка з протоколами про вчинення процесуальних дій і всіма зібраними на виконання судового доручення матеріалами негайно надсилається до суду, що розглядає справу.</w:t>
            </w:r>
          </w:p>
          <w:p w14:paraId="3E544DC0" w14:textId="77777777" w:rsidR="002C1938" w:rsidRPr="005F1578" w:rsidRDefault="002C1938" w:rsidP="00FC3658">
            <w:pPr>
              <w:pStyle w:val="9"/>
              <w:ind w:firstLine="459"/>
              <w:jc w:val="both"/>
            </w:pPr>
          </w:p>
          <w:p w14:paraId="204DA215" w14:textId="45897FD8" w:rsidR="002C1938" w:rsidRPr="005F1578" w:rsidRDefault="002C1938" w:rsidP="00FC3658">
            <w:pPr>
              <w:pStyle w:val="9"/>
              <w:ind w:firstLine="459"/>
              <w:jc w:val="both"/>
            </w:pPr>
            <w:r w:rsidRPr="005F1578">
              <w:rPr>
                <w:b w:val="0"/>
              </w:rPr>
              <w:t>3. Особи, які беруть участь у справі, повідомляються про час і місце вчинення процесуальної дії судом, який виконує доручення, проте їх неявка не є перешкодою для виконання доручення.</w:t>
            </w:r>
          </w:p>
          <w:p w14:paraId="5D4FCD41" w14:textId="77777777" w:rsidR="002C1938" w:rsidRPr="005F1578" w:rsidRDefault="002C1938" w:rsidP="00FC3658">
            <w:pPr>
              <w:pStyle w:val="9"/>
              <w:ind w:firstLine="459"/>
              <w:jc w:val="both"/>
            </w:pPr>
          </w:p>
        </w:tc>
      </w:tr>
      <w:tr w:rsidR="00AC69FD" w:rsidRPr="005F1578" w14:paraId="69573A93" w14:textId="77777777" w:rsidTr="006D7F99">
        <w:tc>
          <w:tcPr>
            <w:tcW w:w="9384" w:type="dxa"/>
          </w:tcPr>
          <w:p w14:paraId="3DEB6878" w14:textId="6FD3D165" w:rsidR="00AC69FD" w:rsidRPr="005F1578" w:rsidRDefault="00AC69FD" w:rsidP="00AC69FD">
            <w:pPr>
              <w:pStyle w:val="9"/>
              <w:ind w:firstLine="459"/>
              <w:jc w:val="both"/>
              <w:rPr>
                <w:b w:val="0"/>
                <w:i/>
              </w:rPr>
            </w:pPr>
            <w:r w:rsidRPr="005F1578">
              <w:t xml:space="preserve">Стаття 93. Вимоги до висновоку експерта </w:t>
            </w:r>
          </w:p>
          <w:p w14:paraId="0B1388FB" w14:textId="77777777" w:rsidR="00AC69FD" w:rsidRPr="005F1578" w:rsidRDefault="00AC69FD" w:rsidP="00AC69FD">
            <w:pPr>
              <w:ind w:firstLine="459"/>
              <w:jc w:val="both"/>
            </w:pPr>
          </w:p>
          <w:p w14:paraId="077AC04E" w14:textId="77777777" w:rsidR="00AC69FD" w:rsidRPr="005F1578" w:rsidRDefault="00AC69FD" w:rsidP="00AC69FD">
            <w:pPr>
              <w:pStyle w:val="9"/>
              <w:ind w:firstLine="459"/>
              <w:jc w:val="both"/>
              <w:rPr>
                <w:b w:val="0"/>
              </w:rPr>
            </w:pPr>
            <w:r w:rsidRPr="005F1578">
              <w:rPr>
                <w:b w:val="0"/>
              </w:rPr>
              <w:t xml:space="preserve">1. Висновок експерта – це докладний опис проведених експертом досліджень, зроблені у результаті них висновки та обґрунтовані відповіді на питання, поставлені перед експертом, складений у порядку, визначеному законом. </w:t>
            </w:r>
          </w:p>
          <w:p w14:paraId="0B302FE1" w14:textId="77777777" w:rsidR="00AC69FD" w:rsidRPr="005F1578" w:rsidRDefault="00AC69FD" w:rsidP="00AC69FD"/>
          <w:p w14:paraId="52A97F69" w14:textId="77777777" w:rsidR="00AC69FD" w:rsidRPr="005F1578" w:rsidRDefault="00AC69FD" w:rsidP="00AC69FD">
            <w:pPr>
              <w:ind w:firstLine="459"/>
              <w:jc w:val="both"/>
            </w:pPr>
            <w:r w:rsidRPr="005F1578">
              <w:rPr>
                <w:lang w:val="uk-UA"/>
              </w:rPr>
              <w:t>2. Предметом висновку експерта можуть бути обставини, які входять до предмету доказування та встановлення яких потребує наявних у експерта спеціальних знань.</w:t>
            </w:r>
          </w:p>
          <w:p w14:paraId="4B89D395" w14:textId="77777777" w:rsidR="00AC69FD" w:rsidRPr="005F1578" w:rsidRDefault="00AC69FD" w:rsidP="00AC69FD">
            <w:pPr>
              <w:ind w:firstLine="459"/>
              <w:jc w:val="both"/>
              <w:rPr>
                <w:b/>
              </w:rPr>
            </w:pPr>
            <w:r w:rsidRPr="005F1578">
              <w:rPr>
                <w:lang w:val="uk-UA"/>
              </w:rPr>
              <w:t>Предметом висновку експерта не можуть бути питання права.</w:t>
            </w:r>
          </w:p>
          <w:p w14:paraId="0186DF50" w14:textId="77777777" w:rsidR="00AC69FD" w:rsidRPr="005F1578" w:rsidRDefault="00AC69FD" w:rsidP="00AC69FD">
            <w:pPr>
              <w:ind w:firstLine="459"/>
              <w:rPr>
                <w:lang w:val="uk-UA"/>
              </w:rPr>
            </w:pPr>
          </w:p>
          <w:p w14:paraId="2E31ADEC" w14:textId="77777777" w:rsidR="00AC69FD" w:rsidRPr="005F1578" w:rsidRDefault="00AC69FD" w:rsidP="00AC69FD">
            <w:pPr>
              <w:ind w:firstLine="459"/>
              <w:jc w:val="both"/>
              <w:rPr>
                <w:lang w:val="uk-UA"/>
              </w:rPr>
            </w:pPr>
            <w:r w:rsidRPr="005F1578">
              <w:rPr>
                <w:lang w:val="uk-UA"/>
              </w:rPr>
              <w:t>3. Висновок експерта може бути підготовлений на замовлення особи, яка бере участь у справі, або на підставі ухвали суду про призначення експертизи.</w:t>
            </w:r>
          </w:p>
          <w:p w14:paraId="42E9F081" w14:textId="77777777" w:rsidR="00AC69FD" w:rsidRPr="005F1578" w:rsidRDefault="00AC69FD" w:rsidP="00AC69FD">
            <w:pPr>
              <w:ind w:firstLine="459"/>
              <w:jc w:val="both"/>
              <w:rPr>
                <w:lang w:val="uk-UA"/>
              </w:rPr>
            </w:pPr>
          </w:p>
          <w:p w14:paraId="23BC6BEE" w14:textId="77777777" w:rsidR="00AC69FD" w:rsidRPr="005F1578" w:rsidRDefault="00AC69FD" w:rsidP="00AC69FD">
            <w:pPr>
              <w:ind w:firstLine="459"/>
              <w:jc w:val="both"/>
              <w:rPr>
                <w:lang w:val="uk-UA"/>
              </w:rPr>
            </w:pPr>
            <w:r w:rsidRPr="005F1578">
              <w:rPr>
                <w:lang w:val="uk-UA"/>
              </w:rPr>
              <w:t>4. Висновок експерта викладається у письмовій формі і приєднується до справи.</w:t>
            </w:r>
          </w:p>
          <w:p w14:paraId="0E854A34" w14:textId="77777777" w:rsidR="00AC69FD" w:rsidRPr="005F1578" w:rsidRDefault="00AC69FD" w:rsidP="00AC69FD">
            <w:pPr>
              <w:ind w:firstLine="459"/>
              <w:jc w:val="both"/>
              <w:rPr>
                <w:lang w:val="uk-UA"/>
              </w:rPr>
            </w:pPr>
          </w:p>
          <w:p w14:paraId="2A7C5DF8" w14:textId="77777777" w:rsidR="00AC69FD" w:rsidRPr="005F1578" w:rsidRDefault="00AC69FD" w:rsidP="00AC69FD">
            <w:pPr>
              <w:ind w:firstLine="459"/>
              <w:jc w:val="both"/>
              <w:rPr>
                <w:lang w:val="uk-UA"/>
              </w:rPr>
            </w:pPr>
            <w:r w:rsidRPr="005F1578">
              <w:rPr>
                <w:lang w:val="uk-UA"/>
              </w:rPr>
              <w:t>5. Суд має право за заявою осіб, які беруть участь у справі, або з власної ініціативи викликати експерта для надання усних пояснень щодо його висновку.</w:t>
            </w:r>
          </w:p>
          <w:p w14:paraId="002DCBF7" w14:textId="77777777" w:rsidR="00AC69FD" w:rsidRPr="005F1578" w:rsidRDefault="00AC69FD" w:rsidP="00AC69FD">
            <w:pPr>
              <w:ind w:firstLine="459"/>
              <w:jc w:val="both"/>
              <w:rPr>
                <w:lang w:val="uk-UA"/>
              </w:rPr>
            </w:pPr>
          </w:p>
          <w:p w14:paraId="77F6602D" w14:textId="77777777" w:rsidR="00AC69FD" w:rsidRPr="005F1578" w:rsidRDefault="00AC69FD" w:rsidP="00AC69FD">
            <w:pPr>
              <w:ind w:firstLine="459"/>
              <w:jc w:val="both"/>
              <w:rPr>
                <w:lang w:val="uk-UA"/>
              </w:rPr>
            </w:pPr>
            <w:r w:rsidRPr="005F1578">
              <w:rPr>
                <w:lang w:val="uk-UA"/>
              </w:rPr>
              <w:t>6. У висновку експерта повинно бути зазначено: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Інші вимоги до висновку експерта можуть бути встановлені законом.</w:t>
            </w:r>
          </w:p>
          <w:p w14:paraId="41D486F3" w14:textId="77777777" w:rsidR="00AC69FD" w:rsidRPr="005F1578" w:rsidRDefault="00AC69FD" w:rsidP="00AC69FD">
            <w:pPr>
              <w:ind w:firstLine="459"/>
              <w:jc w:val="both"/>
              <w:rPr>
                <w:lang w:val="uk-UA"/>
              </w:rPr>
            </w:pPr>
          </w:p>
          <w:p w14:paraId="1149F006" w14:textId="77777777" w:rsidR="00AC69FD" w:rsidRPr="005F1578" w:rsidRDefault="00AC69FD" w:rsidP="00AC69FD">
            <w:pPr>
              <w:ind w:firstLine="459"/>
              <w:jc w:val="both"/>
              <w:rPr>
                <w:lang w:val="uk-UA"/>
              </w:rPr>
            </w:pPr>
            <w:r w:rsidRPr="005F1578">
              <w:rPr>
                <w:lang w:val="uk-UA"/>
              </w:rPr>
              <w:t xml:space="preserve">7. У висновку експерта має бути зазначено, що він попереджений про відповідальність за завідомо неправдивий висновок, а у випадку призначення експертизи судом, також про відмову без поважних причин від виконання покладених на нього обов'язків. </w:t>
            </w:r>
          </w:p>
          <w:p w14:paraId="5C89BE31" w14:textId="77777777" w:rsidR="00AC69FD" w:rsidRPr="005F1578" w:rsidRDefault="00AC69FD" w:rsidP="00AC69FD">
            <w:pPr>
              <w:ind w:firstLine="459"/>
              <w:jc w:val="both"/>
              <w:rPr>
                <w:lang w:val="uk-UA"/>
              </w:rPr>
            </w:pPr>
          </w:p>
          <w:p w14:paraId="2B52377E" w14:textId="77777777" w:rsidR="00AC69FD" w:rsidRPr="005F1578" w:rsidRDefault="00AC69FD" w:rsidP="00AC69FD">
            <w:pPr>
              <w:ind w:firstLine="459"/>
              <w:jc w:val="both"/>
            </w:pPr>
            <w:r w:rsidRPr="005F1578">
              <w:rPr>
                <w:lang w:val="uk-UA"/>
              </w:rPr>
              <w:t>8. Якщо експерт під час підготовки висновку встановить обставини, що мають значення для справи, з приводу яких йому не були поставлені питання, він має право включити до висновку свої міркування про ці обставини.</w:t>
            </w:r>
          </w:p>
          <w:p w14:paraId="3668B0E6" w14:textId="77777777" w:rsidR="00AC69FD" w:rsidRPr="005F1578" w:rsidRDefault="00AC69FD" w:rsidP="00FC3658">
            <w:pPr>
              <w:pStyle w:val="9"/>
              <w:ind w:firstLine="459"/>
              <w:jc w:val="both"/>
              <w:rPr>
                <w:lang w:val="ru-RU"/>
              </w:rPr>
            </w:pPr>
          </w:p>
        </w:tc>
      </w:tr>
    </w:tbl>
    <w:tbl>
      <w:tblPr>
        <w:tblW w:w="94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C69FD" w:rsidRPr="005F1578" w14:paraId="23207D40" w14:textId="77777777" w:rsidTr="00CD78C5">
        <w:trPr>
          <w:trHeight w:val="143"/>
        </w:trPr>
        <w:tc>
          <w:tcPr>
            <w:tcW w:w="9497" w:type="dxa"/>
            <w:shd w:val="clear" w:color="auto" w:fill="auto"/>
          </w:tcPr>
          <w:p w14:paraId="034D445C" w14:textId="074B6365" w:rsidR="00AC69FD" w:rsidRPr="005F1578" w:rsidRDefault="00AC69FD" w:rsidP="00FC3658">
            <w:pPr>
              <w:pStyle w:val="9"/>
              <w:ind w:firstLine="459"/>
              <w:jc w:val="both"/>
            </w:pPr>
            <w:r w:rsidRPr="005F1578">
              <w:t>Стаття 94. Призначення експертизи судом</w:t>
            </w:r>
          </w:p>
          <w:p w14:paraId="4644407C" w14:textId="77777777" w:rsidR="00AC69FD" w:rsidRPr="005F1578" w:rsidRDefault="00AC69FD" w:rsidP="00FC3658">
            <w:pPr>
              <w:ind w:firstLine="459"/>
              <w:jc w:val="both"/>
              <w:rPr>
                <w:lang w:val="uk-UA"/>
              </w:rPr>
            </w:pPr>
          </w:p>
          <w:p w14:paraId="785A9847" w14:textId="4E343DC9" w:rsidR="00AC69FD" w:rsidRPr="005F1578" w:rsidRDefault="00AC69FD" w:rsidP="00FC3658">
            <w:pPr>
              <w:pStyle w:val="9"/>
              <w:ind w:firstLine="459"/>
              <w:jc w:val="both"/>
              <w:rPr>
                <w:b w:val="0"/>
              </w:rPr>
            </w:pPr>
            <w:r w:rsidRPr="005F1578">
              <w:rPr>
                <w:b w:val="0"/>
              </w:rPr>
              <w:t>1. Суд призначає експертизу у справі за наявності наступних умов:</w:t>
            </w:r>
          </w:p>
          <w:p w14:paraId="665316E2" w14:textId="04BB90F3" w:rsidR="00AC69FD" w:rsidRPr="005F1578" w:rsidRDefault="00AC69FD" w:rsidP="00FC3658">
            <w:pPr>
              <w:pStyle w:val="9"/>
              <w:ind w:firstLine="459"/>
              <w:jc w:val="both"/>
              <w:rPr>
                <w:b w:val="0"/>
              </w:rPr>
            </w:pPr>
            <w:r w:rsidRPr="005F1578">
              <w:rPr>
                <w:b w:val="0"/>
              </w:rPr>
              <w:t xml:space="preserve"> для з’ясування фактів чи інших обставин, що мають значення для справи, необхідні спеціальні знання неправового характеру, без яких встановити відповідні</w:t>
            </w:r>
            <w:r w:rsidRPr="005F1578">
              <w:rPr>
                <w:b w:val="0"/>
                <w:lang w:val="ru-RU"/>
              </w:rPr>
              <w:t xml:space="preserve"> обставини неможливо</w:t>
            </w:r>
            <w:r w:rsidRPr="005F1578">
              <w:rPr>
                <w:b w:val="0"/>
              </w:rPr>
              <w:t>;</w:t>
            </w:r>
          </w:p>
          <w:p w14:paraId="105AD158" w14:textId="5CFE2EAA" w:rsidR="00AC69FD" w:rsidRPr="005F1578" w:rsidRDefault="00AC69FD" w:rsidP="00FC3658">
            <w:pPr>
              <w:pStyle w:val="9"/>
              <w:ind w:firstLine="459"/>
              <w:jc w:val="both"/>
              <w:rPr>
                <w:b w:val="0"/>
              </w:rPr>
            </w:pPr>
            <w:r w:rsidRPr="005F1578">
              <w:rPr>
                <w:b w:val="0"/>
              </w:rPr>
              <w:t>сторонами (стороною) не надані відповідні висновки експертів з цих же питань, або висновки експертів, наданих сторонами, суперечать один одному, або такі висновки викликають сумніви щодо їх правильності.</w:t>
            </w:r>
          </w:p>
          <w:p w14:paraId="1E511776" w14:textId="77777777" w:rsidR="00AC69FD" w:rsidRPr="005F1578" w:rsidRDefault="00AC69FD" w:rsidP="00FC3658">
            <w:pPr>
              <w:pStyle w:val="9"/>
              <w:ind w:firstLine="459"/>
              <w:jc w:val="both"/>
              <w:rPr>
                <w:b w:val="0"/>
              </w:rPr>
            </w:pPr>
          </w:p>
          <w:p w14:paraId="436A9E54" w14:textId="22528D58" w:rsidR="00AC69FD" w:rsidRPr="005F1578" w:rsidRDefault="00AC69FD" w:rsidP="00FC3658">
            <w:pPr>
              <w:pStyle w:val="9"/>
              <w:ind w:firstLine="459"/>
              <w:jc w:val="both"/>
            </w:pPr>
            <w:r w:rsidRPr="005F1578">
              <w:rPr>
                <w:b w:val="0"/>
              </w:rPr>
              <w:t>2. У разі необхідності суд може призначити декілька експертиз, додаткову чи повторну експертизу.</w:t>
            </w:r>
          </w:p>
          <w:p w14:paraId="6C48DFB8" w14:textId="77777777" w:rsidR="00AC69FD" w:rsidRPr="005F1578" w:rsidRDefault="00AC69FD" w:rsidP="00FC3658">
            <w:pPr>
              <w:pStyle w:val="9"/>
              <w:ind w:firstLine="459"/>
              <w:jc w:val="both"/>
            </w:pPr>
          </w:p>
          <w:p w14:paraId="42BB8291" w14:textId="50F5B632" w:rsidR="00AC69FD" w:rsidRPr="005F1578" w:rsidRDefault="00AC69FD" w:rsidP="00FC3658">
            <w:pPr>
              <w:pStyle w:val="9"/>
              <w:ind w:firstLine="459"/>
              <w:jc w:val="both"/>
            </w:pPr>
            <w:r w:rsidRPr="005F1578">
              <w:rPr>
                <w:b w:val="0"/>
              </w:rPr>
              <w:t>3. Суд може з власної ініціативи призначити експертизу з метою перевірки фальсифікації поданого доказу, а також додаткову чи повторну експертизу.</w:t>
            </w:r>
          </w:p>
          <w:p w14:paraId="2E8CBDBB" w14:textId="77777777" w:rsidR="00AC69FD" w:rsidRPr="005F1578" w:rsidRDefault="00AC69FD" w:rsidP="00FC3658">
            <w:pPr>
              <w:pStyle w:val="9"/>
              <w:ind w:firstLine="459"/>
              <w:jc w:val="both"/>
            </w:pPr>
          </w:p>
          <w:p w14:paraId="444A36C2" w14:textId="3C994A32" w:rsidR="00AC69FD" w:rsidRPr="005F1578" w:rsidRDefault="00AC69FD" w:rsidP="00FC3658">
            <w:pPr>
              <w:pStyle w:val="9"/>
              <w:ind w:firstLine="459"/>
              <w:jc w:val="both"/>
            </w:pPr>
            <w:r w:rsidRPr="005F1578">
              <w:rPr>
                <w:b w:val="0"/>
              </w:rPr>
              <w:t>4. При призначенні експертизи судом експерт або експертна установа обирається сторонами за взаємною згодою, а якщо такої згоди не досягнуто у встановлений судом строк, експерта чи експертну установу визначає суд. У разі необхідності може бути призначено декілька експертів для підготовки одного висновку (комісійна або комплексна експертиза).</w:t>
            </w:r>
          </w:p>
          <w:p w14:paraId="6E2391CF" w14:textId="77777777" w:rsidR="00AC69FD" w:rsidRPr="005F1578" w:rsidRDefault="00AC69FD" w:rsidP="00FC3658">
            <w:pPr>
              <w:pStyle w:val="9"/>
              <w:ind w:firstLine="459"/>
              <w:jc w:val="both"/>
            </w:pPr>
          </w:p>
          <w:p w14:paraId="0C2D232F" w14:textId="6E15D96A" w:rsidR="00AC69FD" w:rsidRPr="005F1578" w:rsidRDefault="00AC69FD" w:rsidP="00FC3658">
            <w:pPr>
              <w:pStyle w:val="9"/>
              <w:ind w:firstLine="459"/>
              <w:jc w:val="both"/>
              <w:rPr>
                <w:b w:val="0"/>
              </w:rPr>
            </w:pPr>
            <w:r w:rsidRPr="005F1578">
              <w:rPr>
                <w:b w:val="0"/>
              </w:rPr>
              <w:t xml:space="preserve">5. Питання, з яких має бути проведена експертиза, що призначається судом, визначаються судом. </w:t>
            </w:r>
          </w:p>
          <w:p w14:paraId="5CC40B2C" w14:textId="77777777" w:rsidR="00AC69FD" w:rsidRPr="005F1578" w:rsidRDefault="00AC69FD" w:rsidP="00FC3658">
            <w:pPr>
              <w:pStyle w:val="9"/>
              <w:ind w:firstLine="459"/>
              <w:jc w:val="both"/>
              <w:rPr>
                <w:b w:val="0"/>
              </w:rPr>
            </w:pPr>
          </w:p>
          <w:p w14:paraId="659DA12B" w14:textId="3ACB00EB" w:rsidR="00AC69FD" w:rsidRPr="005F1578" w:rsidRDefault="00AC69FD" w:rsidP="00FC3658">
            <w:pPr>
              <w:pStyle w:val="9"/>
              <w:ind w:firstLine="459"/>
              <w:jc w:val="both"/>
            </w:pPr>
            <w:r w:rsidRPr="005F1578">
              <w:rPr>
                <w:b w:val="0"/>
              </w:rPr>
              <w:t>6. Особи, які беруть участь у справі, мають право запропонувати суду питання, роз’яснення яких, на їх думку, потребує висновку експерта. У разі відхилення або модифікації питань, запропонованих особами, які беруть участь у справі, суд зобов’язаний мотивувати таке відхилення або модифікацію.</w:t>
            </w:r>
          </w:p>
          <w:p w14:paraId="6B3CC8E8" w14:textId="77777777" w:rsidR="00AC69FD" w:rsidRPr="005F1578" w:rsidRDefault="00AC69FD" w:rsidP="00FC3658">
            <w:pPr>
              <w:pStyle w:val="9"/>
              <w:ind w:firstLine="459"/>
              <w:jc w:val="both"/>
            </w:pPr>
          </w:p>
          <w:p w14:paraId="15F467C4" w14:textId="18EF1DBA" w:rsidR="00AC69FD" w:rsidRPr="005F1578" w:rsidRDefault="00AC69FD" w:rsidP="00FC3658">
            <w:pPr>
              <w:pStyle w:val="9"/>
              <w:ind w:firstLine="459"/>
              <w:jc w:val="both"/>
            </w:pPr>
            <w:r w:rsidRPr="005F1578">
              <w:rPr>
                <w:b w:val="0"/>
              </w:rPr>
              <w:t>7. Питання, які ставляться експерту, і його висновок з них не можуть виходити за межі спеціальних знань експерта.</w:t>
            </w:r>
          </w:p>
          <w:p w14:paraId="5C3D8ADD" w14:textId="77777777" w:rsidR="00AC69FD" w:rsidRPr="005F1578" w:rsidRDefault="00AC69FD" w:rsidP="00FC3658">
            <w:pPr>
              <w:ind w:firstLine="459"/>
              <w:jc w:val="both"/>
              <w:rPr>
                <w:lang w:val="uk-UA"/>
              </w:rPr>
            </w:pPr>
          </w:p>
        </w:tc>
      </w:tr>
      <w:tr w:rsidR="00AC69FD" w:rsidRPr="005F1578" w14:paraId="199A7BB9" w14:textId="77777777" w:rsidTr="00CD78C5">
        <w:trPr>
          <w:trHeight w:val="143"/>
        </w:trPr>
        <w:tc>
          <w:tcPr>
            <w:tcW w:w="9497" w:type="dxa"/>
            <w:shd w:val="clear" w:color="auto" w:fill="auto"/>
          </w:tcPr>
          <w:p w14:paraId="1CB8A7C3" w14:textId="530855A4" w:rsidR="00AC69FD" w:rsidRPr="005F1578" w:rsidRDefault="00AC69FD" w:rsidP="00FC3658">
            <w:pPr>
              <w:pStyle w:val="9"/>
              <w:ind w:firstLine="459"/>
              <w:jc w:val="both"/>
            </w:pPr>
            <w:r w:rsidRPr="005F1578">
              <w:t>Стаття 95. Ухвала про призначення експертизи</w:t>
            </w:r>
          </w:p>
          <w:p w14:paraId="73089E6E" w14:textId="77777777" w:rsidR="00AC69FD" w:rsidRPr="005F1578" w:rsidRDefault="00AC69FD" w:rsidP="00FC3658">
            <w:pPr>
              <w:ind w:firstLine="459"/>
              <w:jc w:val="both"/>
              <w:rPr>
                <w:lang w:val="uk-UA"/>
              </w:rPr>
            </w:pPr>
          </w:p>
          <w:p w14:paraId="2CB2E3D0" w14:textId="43E2B007" w:rsidR="00AC69FD" w:rsidRPr="005F1578" w:rsidRDefault="00AC69FD" w:rsidP="00FC3658">
            <w:pPr>
              <w:pStyle w:val="9"/>
              <w:ind w:firstLine="459"/>
              <w:jc w:val="both"/>
            </w:pPr>
            <w:r w:rsidRPr="005F1578">
              <w:rPr>
                <w:b w:val="0"/>
              </w:rPr>
              <w:t>1. Про призначення експертизи суд постановляє ухвалу, в якій зазначає підстави та строк для проведення експертизи, питання, з яких експерт має надати суду висновок, кому доручено проведення експертизи, перелік матеріалів, що надаються для дослідження, та інші дані, які мають значення для проведення експертизи.</w:t>
            </w:r>
          </w:p>
          <w:p w14:paraId="65DA7428" w14:textId="77777777" w:rsidR="00AC69FD" w:rsidRPr="005F1578" w:rsidRDefault="00AC69FD" w:rsidP="00FC3658">
            <w:pPr>
              <w:pStyle w:val="9"/>
              <w:ind w:firstLine="459"/>
              <w:jc w:val="both"/>
            </w:pPr>
          </w:p>
          <w:p w14:paraId="08A71B52" w14:textId="1898E6C8" w:rsidR="00AC69FD" w:rsidRPr="005F1578" w:rsidRDefault="00AC69FD" w:rsidP="00FC3658">
            <w:pPr>
              <w:pStyle w:val="9"/>
              <w:ind w:firstLine="459"/>
              <w:jc w:val="both"/>
            </w:pPr>
            <w:r w:rsidRPr="005F1578">
              <w:rPr>
                <w:b w:val="0"/>
              </w:rPr>
              <w:t>2. У разі, якщо суд доручає проведення експертизи кільком експертам чи експертним установам, суд в ухвалі призначає провідного експерта або експертну установу.</w:t>
            </w:r>
          </w:p>
          <w:p w14:paraId="0DCFC4C6" w14:textId="77777777" w:rsidR="00AC69FD" w:rsidRPr="005F1578" w:rsidRDefault="00AC69FD" w:rsidP="00FC3658">
            <w:pPr>
              <w:pStyle w:val="9"/>
              <w:ind w:firstLine="459"/>
              <w:jc w:val="both"/>
            </w:pPr>
          </w:p>
          <w:p w14:paraId="76BCAB4E" w14:textId="3CDA4D9D" w:rsidR="00AC69FD" w:rsidRPr="005F1578" w:rsidRDefault="00AC69FD" w:rsidP="00FC3658">
            <w:pPr>
              <w:pStyle w:val="9"/>
              <w:ind w:firstLine="459"/>
              <w:jc w:val="both"/>
            </w:pPr>
            <w:r w:rsidRPr="005F1578">
              <w:rPr>
                <w:b w:val="0"/>
              </w:rPr>
              <w:t>3. Ухвала про призначення експертизи направляється особам, яким доручено проведення експертизи, та особам, які беруть участь у справі. Об’єкти та матеріали, що підлягають дослідженню, направляються особі, якій доручено проведення експертизи (провідному експерту або експертній установі).</w:t>
            </w:r>
          </w:p>
          <w:p w14:paraId="3F04C533" w14:textId="77777777" w:rsidR="00AC69FD" w:rsidRPr="005F1578" w:rsidRDefault="00AC69FD" w:rsidP="00FC3658">
            <w:pPr>
              <w:pStyle w:val="9"/>
              <w:ind w:firstLine="459"/>
              <w:jc w:val="both"/>
            </w:pPr>
          </w:p>
          <w:p w14:paraId="350E04BA" w14:textId="77777777" w:rsidR="00AC69FD" w:rsidRPr="005F1578" w:rsidRDefault="00AC69FD" w:rsidP="00FC3658">
            <w:pPr>
              <w:pStyle w:val="9"/>
              <w:ind w:firstLine="459"/>
              <w:jc w:val="both"/>
              <w:rPr>
                <w:b w:val="0"/>
              </w:rPr>
            </w:pPr>
            <w:r w:rsidRPr="005F1578">
              <w:rPr>
                <w:b w:val="0"/>
              </w:rPr>
              <w:t>4. У разі необхідності, суд може заслухати експерта щодо формулювання питання, яке потребує  з‘ясування, та за його клопотанням дати відповідні роз‘яснення щодо поставлених питань. Суд повідомляє осіб, які беруть участь у справі, про вчинення зазначених дій, проте їх неявка не перешкоджає вчиненню цих дій.</w:t>
            </w:r>
          </w:p>
          <w:p w14:paraId="2688BD2B" w14:textId="62EB744D" w:rsidR="00AC69FD" w:rsidRPr="005F1578" w:rsidRDefault="00AC69FD" w:rsidP="00FC3658"/>
          <w:p w14:paraId="68E6377C" w14:textId="2AEFCE57" w:rsidR="00AC69FD" w:rsidRPr="005F1578" w:rsidRDefault="00AC69FD" w:rsidP="00FC3658">
            <w:pPr>
              <w:ind w:firstLine="459"/>
              <w:jc w:val="both"/>
            </w:pPr>
            <w:r w:rsidRPr="005F1578">
              <w:rPr>
                <w:lang w:val="uk-UA"/>
              </w:rPr>
              <w:t>5. В ухвалі про призначення експертизи суд попереджає експерта про кримінальну відповідальність за завідомо неправдивий висновок та за відмову без поважних причин від виконання покладених на нього обов'язків.</w:t>
            </w:r>
          </w:p>
          <w:p w14:paraId="75D82D2E" w14:textId="77777777" w:rsidR="00AC69FD" w:rsidRPr="005F1578" w:rsidRDefault="00AC69FD" w:rsidP="00FC3658">
            <w:pPr>
              <w:ind w:firstLine="459"/>
              <w:jc w:val="both"/>
              <w:rPr>
                <w:lang w:val="uk-UA"/>
              </w:rPr>
            </w:pPr>
          </w:p>
        </w:tc>
      </w:tr>
      <w:tr w:rsidR="00AC69FD" w:rsidRPr="005F1578" w14:paraId="6047752F" w14:textId="77777777" w:rsidTr="00CD78C5">
        <w:trPr>
          <w:trHeight w:val="143"/>
        </w:trPr>
        <w:tc>
          <w:tcPr>
            <w:tcW w:w="9497" w:type="dxa"/>
            <w:shd w:val="clear" w:color="auto" w:fill="auto"/>
          </w:tcPr>
          <w:p w14:paraId="748647AC" w14:textId="49742D70" w:rsidR="00AC69FD" w:rsidRPr="005F1578" w:rsidRDefault="00AC69FD" w:rsidP="00FC3658">
            <w:pPr>
              <w:ind w:firstLine="459"/>
              <w:jc w:val="both"/>
              <w:rPr>
                <w:b/>
                <w:lang w:val="uk-UA"/>
              </w:rPr>
            </w:pPr>
            <w:r w:rsidRPr="005F1578">
              <w:rPr>
                <w:b/>
                <w:lang w:val="uk-UA"/>
              </w:rPr>
              <w:t>Стаття 96. Проведення експертизи на замовлення  осіб, які беруть участь у справі</w:t>
            </w:r>
          </w:p>
          <w:p w14:paraId="5E788ACB" w14:textId="77777777" w:rsidR="00AC69FD" w:rsidRPr="005F1578" w:rsidRDefault="00AC69FD" w:rsidP="00FC3658">
            <w:pPr>
              <w:ind w:firstLine="459"/>
              <w:jc w:val="both"/>
              <w:rPr>
                <w:lang w:val="uk-UA"/>
              </w:rPr>
            </w:pPr>
          </w:p>
          <w:p w14:paraId="795C820D" w14:textId="0D1B0D94" w:rsidR="00AC69FD" w:rsidRPr="005F1578" w:rsidRDefault="00AC69FD" w:rsidP="00FC3658">
            <w:pPr>
              <w:ind w:firstLine="459"/>
              <w:jc w:val="both"/>
            </w:pPr>
            <w:r w:rsidRPr="005F1578">
              <w:rPr>
                <w:lang w:val="uk-UA"/>
              </w:rPr>
              <w:t>1</w:t>
            </w:r>
            <w:r w:rsidRPr="005F1578">
              <w:t>. Особ</w:t>
            </w:r>
            <w:r w:rsidRPr="005F1578">
              <w:rPr>
                <w:lang w:val="uk-UA"/>
              </w:rPr>
              <w:t>а</w:t>
            </w:r>
            <w:r w:rsidRPr="005F1578">
              <w:t>, як</w:t>
            </w:r>
            <w:r w:rsidRPr="005F1578">
              <w:rPr>
                <w:lang w:val="uk-UA"/>
              </w:rPr>
              <w:t>а</w:t>
            </w:r>
            <w:r w:rsidRPr="005F1578">
              <w:t xml:space="preserve"> бер</w:t>
            </w:r>
            <w:r w:rsidRPr="005F1578">
              <w:rPr>
                <w:lang w:val="uk-UA"/>
              </w:rPr>
              <w:t>е</w:t>
            </w:r>
            <w:r w:rsidRPr="005F1578">
              <w:t xml:space="preserve"> участь у справі, </w:t>
            </w:r>
            <w:r w:rsidRPr="005F1578">
              <w:rPr>
                <w:lang w:val="uk-UA"/>
              </w:rPr>
              <w:t>має</w:t>
            </w:r>
            <w:r w:rsidRPr="005F1578">
              <w:t xml:space="preserve"> право подати </w:t>
            </w:r>
            <w:r w:rsidRPr="005F1578">
              <w:rPr>
                <w:lang w:val="uk-UA"/>
              </w:rPr>
              <w:t>до</w:t>
            </w:r>
            <w:r w:rsidRPr="005F1578">
              <w:t xml:space="preserve"> суд</w:t>
            </w:r>
            <w:r w:rsidRPr="005F1578">
              <w:rPr>
                <w:lang w:val="uk-UA"/>
              </w:rPr>
              <w:t>у</w:t>
            </w:r>
            <w:r w:rsidRPr="005F1578">
              <w:t xml:space="preserve"> висновок експерта, складений </w:t>
            </w:r>
            <w:r w:rsidRPr="005F1578">
              <w:rPr>
                <w:lang w:val="uk-UA"/>
              </w:rPr>
              <w:t>на її замовлення</w:t>
            </w:r>
            <w:r w:rsidRPr="005F1578">
              <w:t xml:space="preserve">. </w:t>
            </w:r>
          </w:p>
          <w:p w14:paraId="42C47729" w14:textId="77777777" w:rsidR="00AC69FD" w:rsidRPr="005F1578" w:rsidRDefault="00AC69FD" w:rsidP="00FC3658">
            <w:pPr>
              <w:ind w:firstLine="459"/>
              <w:jc w:val="both"/>
            </w:pPr>
          </w:p>
          <w:p w14:paraId="061C36AA" w14:textId="59F15836" w:rsidR="00AC69FD" w:rsidRPr="005F1578" w:rsidRDefault="00AC69FD" w:rsidP="00FC3658">
            <w:pPr>
              <w:ind w:firstLine="459"/>
              <w:jc w:val="both"/>
            </w:pPr>
            <w:r w:rsidRPr="005F1578">
              <w:rPr>
                <w:lang w:val="uk-UA"/>
              </w:rPr>
              <w:t>2</w:t>
            </w:r>
            <w:r w:rsidRPr="005F1578">
              <w:t>. Порядок проведення експертних досліджень та складення висновків експерта</w:t>
            </w:r>
            <w:r w:rsidRPr="005F1578">
              <w:rPr>
                <w:lang w:val="uk-UA"/>
              </w:rPr>
              <w:t xml:space="preserve"> за результатами проведеного позасудового експертного дослідження</w:t>
            </w:r>
            <w:r w:rsidRPr="005F1578">
              <w:t xml:space="preserve"> визначається відповідно до чинного законодавства України про проведення судових експертиз.</w:t>
            </w:r>
          </w:p>
          <w:p w14:paraId="0369D846" w14:textId="77777777" w:rsidR="00AC69FD" w:rsidRPr="005F1578" w:rsidRDefault="00AC69FD" w:rsidP="00FC3658">
            <w:pPr>
              <w:ind w:firstLine="459"/>
              <w:jc w:val="both"/>
            </w:pPr>
          </w:p>
          <w:p w14:paraId="0E9AB7F8" w14:textId="6681673E" w:rsidR="00AC69FD" w:rsidRPr="005F1578" w:rsidRDefault="00AC69FD" w:rsidP="00FC3658">
            <w:pPr>
              <w:ind w:firstLine="459"/>
              <w:jc w:val="both"/>
            </w:pPr>
            <w:r w:rsidRPr="005F1578">
              <w:rPr>
                <w:lang w:val="uk-UA"/>
              </w:rPr>
              <w:t>3</w:t>
            </w:r>
            <w:r w:rsidRPr="005F1578">
              <w:t>. Якщо позасудове експертне дослідження пов'язане з повним або частковим знищенням об'єкта експертизи або зміною його властивостей, експерт має повідомити про це особу, яка до нього звернулас</w:t>
            </w:r>
            <w:r w:rsidRPr="005F1578">
              <w:rPr>
                <w:lang w:val="uk-UA"/>
              </w:rPr>
              <w:t>ь.</w:t>
            </w:r>
            <w:r w:rsidRPr="005F1578">
              <w:t xml:space="preserve"> </w:t>
            </w:r>
          </w:p>
          <w:p w14:paraId="1E57970E" w14:textId="77777777" w:rsidR="00AC69FD" w:rsidRPr="005F1578" w:rsidRDefault="00AC69FD" w:rsidP="00FC3658">
            <w:pPr>
              <w:ind w:firstLine="459"/>
              <w:jc w:val="both"/>
            </w:pPr>
            <w:r w:rsidRPr="005F1578">
              <w:t>Зазначення в висновку експерта про повне або часткове знищення доказу під час експертизи не замінює самого доказу та не є підставою для звільнення від обов'язку доказування.</w:t>
            </w:r>
          </w:p>
          <w:p w14:paraId="214AC0E4" w14:textId="77777777" w:rsidR="00AC69FD" w:rsidRPr="005F1578" w:rsidRDefault="00AC69FD" w:rsidP="00FC3658">
            <w:pPr>
              <w:ind w:firstLine="459"/>
              <w:jc w:val="both"/>
            </w:pPr>
          </w:p>
          <w:p w14:paraId="4BD6A546" w14:textId="562CBD16" w:rsidR="00AC69FD" w:rsidRPr="005F1578" w:rsidRDefault="00AC69FD" w:rsidP="00FC3658">
            <w:pPr>
              <w:ind w:firstLine="459"/>
              <w:jc w:val="both"/>
            </w:pPr>
            <w:r w:rsidRPr="005F1578">
              <w:rPr>
                <w:lang w:val="uk-UA"/>
              </w:rPr>
              <w:t>4</w:t>
            </w:r>
            <w:r w:rsidRPr="005F1578">
              <w:t xml:space="preserve">. </w:t>
            </w:r>
            <w:r w:rsidRPr="005F1578">
              <w:rPr>
                <w:lang w:val="uk-UA"/>
              </w:rPr>
              <w:t xml:space="preserve">У </w:t>
            </w:r>
            <w:r w:rsidRPr="005F1578">
              <w:t>висновку експерт</w:t>
            </w:r>
            <w:r w:rsidRPr="005F1578">
              <w:rPr>
                <w:lang w:val="uk-UA"/>
              </w:rPr>
              <w:t>а</w:t>
            </w:r>
            <w:r w:rsidRPr="005F1578">
              <w:t xml:space="preserve"> </w:t>
            </w:r>
            <w:r w:rsidRPr="005F1578">
              <w:rPr>
                <w:lang w:val="uk-UA"/>
              </w:rPr>
              <w:t>зазначається</w:t>
            </w:r>
            <w:r w:rsidRPr="005F1578">
              <w:t>, що висновок підготовлено для пода</w:t>
            </w:r>
            <w:r w:rsidRPr="005F1578">
              <w:rPr>
                <w:lang w:val="uk-UA"/>
              </w:rPr>
              <w:t>ння до</w:t>
            </w:r>
            <w:r w:rsidRPr="005F1578">
              <w:t xml:space="preserve"> суд</w:t>
            </w:r>
            <w:r w:rsidRPr="005F1578">
              <w:rPr>
                <w:lang w:val="uk-UA"/>
              </w:rPr>
              <w:t>у</w:t>
            </w:r>
            <w:r w:rsidRPr="005F1578">
              <w:t>, та що експерт обізнаний про кримінальну відповідальність за завідомо неправдивий висновок</w:t>
            </w:r>
            <w:r w:rsidRPr="005F1578">
              <w:rPr>
                <w:lang w:val="uk-UA"/>
              </w:rPr>
              <w:t>.</w:t>
            </w:r>
            <w:r w:rsidRPr="005F1578">
              <w:t xml:space="preserve"> </w:t>
            </w:r>
          </w:p>
          <w:p w14:paraId="63781983" w14:textId="2DB9D032" w:rsidR="00AC69FD" w:rsidRPr="005F1578" w:rsidRDefault="00AC69FD" w:rsidP="00FC3658">
            <w:pPr>
              <w:ind w:firstLine="459"/>
              <w:jc w:val="both"/>
              <w:rPr>
                <w:lang w:val="uk-UA"/>
              </w:rPr>
            </w:pPr>
          </w:p>
          <w:p w14:paraId="1177AC3B" w14:textId="22F7B0F3" w:rsidR="00AC69FD" w:rsidRPr="005F1578" w:rsidRDefault="00AC69FD" w:rsidP="00FC3658">
            <w:pPr>
              <w:ind w:firstLine="459"/>
              <w:jc w:val="both"/>
            </w:pPr>
            <w:r w:rsidRPr="005F1578">
              <w:rPr>
                <w:lang w:val="uk-UA"/>
              </w:rPr>
              <w:t>5</w:t>
            </w:r>
            <w:r w:rsidRPr="005F1578">
              <w:t xml:space="preserve">. </w:t>
            </w:r>
            <w:r w:rsidRPr="005F1578">
              <w:rPr>
                <w:lang w:val="uk-UA"/>
              </w:rPr>
              <w:t>Е</w:t>
            </w:r>
            <w:r w:rsidRPr="005F1578">
              <w:t>ксперт, який склав</w:t>
            </w:r>
            <w:r w:rsidRPr="005F1578">
              <w:rPr>
                <w:lang w:val="uk-UA"/>
              </w:rPr>
              <w:t xml:space="preserve"> висновок за зверненням особи, що бере участь у справі,</w:t>
            </w:r>
            <w:r w:rsidRPr="005F1578">
              <w:t xml:space="preserve"> </w:t>
            </w:r>
            <w:r w:rsidRPr="005F1578">
              <w:rPr>
                <w:lang w:val="uk-UA"/>
              </w:rPr>
              <w:t>має</w:t>
            </w:r>
            <w:r w:rsidRPr="005F1578">
              <w:t xml:space="preserve"> </w:t>
            </w:r>
            <w:r w:rsidRPr="005F1578">
              <w:rPr>
                <w:lang w:val="uk-UA"/>
              </w:rPr>
              <w:t xml:space="preserve">ті ж </w:t>
            </w:r>
            <w:r w:rsidRPr="005F1578">
              <w:t xml:space="preserve">права і обов'язки, </w:t>
            </w:r>
            <w:r w:rsidRPr="005F1578">
              <w:rPr>
                <w:lang w:val="uk-UA"/>
              </w:rPr>
              <w:t xml:space="preserve">що і </w:t>
            </w:r>
            <w:r w:rsidRPr="005F1578">
              <w:t>експерт, який здійснює судову експертизу</w:t>
            </w:r>
            <w:r w:rsidRPr="005F1578">
              <w:rPr>
                <w:lang w:val="uk-UA"/>
              </w:rPr>
              <w:t xml:space="preserve"> на підставі ухвали суду.</w:t>
            </w:r>
          </w:p>
          <w:p w14:paraId="37170DA7" w14:textId="77777777" w:rsidR="00AC69FD" w:rsidRPr="005F1578" w:rsidRDefault="00AC69FD" w:rsidP="00FC3658">
            <w:pPr>
              <w:ind w:firstLine="459"/>
              <w:jc w:val="both"/>
            </w:pPr>
          </w:p>
          <w:p w14:paraId="3F27B5F9" w14:textId="0A739EAE" w:rsidR="00AC69FD" w:rsidRPr="005F1578" w:rsidRDefault="00AC69FD" w:rsidP="00FC3658">
            <w:pPr>
              <w:pStyle w:val="9"/>
              <w:ind w:firstLine="459"/>
              <w:jc w:val="both"/>
            </w:pPr>
          </w:p>
        </w:tc>
      </w:tr>
      <w:tr w:rsidR="00AC69FD" w:rsidRPr="005F1578" w14:paraId="639D7A41" w14:textId="77777777" w:rsidTr="00CD78C5">
        <w:trPr>
          <w:trHeight w:val="143"/>
        </w:trPr>
        <w:tc>
          <w:tcPr>
            <w:tcW w:w="9497" w:type="dxa"/>
            <w:shd w:val="clear" w:color="auto" w:fill="auto"/>
          </w:tcPr>
          <w:p w14:paraId="7960C50D" w14:textId="61BCF78F" w:rsidR="00AC69FD" w:rsidRPr="005F1578" w:rsidRDefault="00AC69FD" w:rsidP="00FC3658">
            <w:pPr>
              <w:pStyle w:val="9"/>
              <w:ind w:firstLine="459"/>
              <w:jc w:val="both"/>
            </w:pPr>
            <w:r w:rsidRPr="005F1578">
              <w:t>Стаття 97. Збирання матеріалів для  експертного дослідження</w:t>
            </w:r>
          </w:p>
          <w:p w14:paraId="10746FC6" w14:textId="77777777" w:rsidR="00AC69FD" w:rsidRPr="005F1578" w:rsidRDefault="00AC69FD" w:rsidP="00FC3658">
            <w:pPr>
              <w:ind w:firstLine="459"/>
              <w:jc w:val="both"/>
              <w:rPr>
                <w:lang w:val="uk-UA"/>
              </w:rPr>
            </w:pPr>
          </w:p>
          <w:p w14:paraId="5DF0AFB5" w14:textId="769135CE" w:rsidR="00AC69FD" w:rsidRPr="005F1578" w:rsidRDefault="00AC69FD" w:rsidP="00FC3658">
            <w:pPr>
              <w:pStyle w:val="9"/>
              <w:ind w:firstLine="459"/>
              <w:jc w:val="both"/>
            </w:pPr>
            <w:r w:rsidRPr="005F1578">
              <w:rPr>
                <w:b w:val="0"/>
              </w:rPr>
              <w:t>1. Матеріали, необхідні для проведення експертизи, експерту надає суд, якщо експертиза призначена судом, або особа, яка бере участь у справі, якщо експертиза проводиться за замовленням такої особи. При призначенні експертизи суд, з урахуванням думки осіб, які беруть участь у справі, визначає, які саме матеріали необхідні для проведення експертизи. Суд може також заслухати призначених судом експертів з цього питання.</w:t>
            </w:r>
          </w:p>
          <w:p w14:paraId="7591961B" w14:textId="77777777" w:rsidR="00AC69FD" w:rsidRPr="005F1578" w:rsidRDefault="00AC69FD" w:rsidP="00FC3658">
            <w:pPr>
              <w:pStyle w:val="9"/>
              <w:ind w:firstLine="459"/>
              <w:jc w:val="both"/>
            </w:pPr>
          </w:p>
          <w:p w14:paraId="6D388477" w14:textId="77777777" w:rsidR="00AC69FD" w:rsidRPr="005F1578" w:rsidRDefault="00AC69FD" w:rsidP="00FC3658">
            <w:pPr>
              <w:pStyle w:val="9"/>
              <w:ind w:firstLine="459"/>
              <w:jc w:val="both"/>
            </w:pPr>
            <w:r w:rsidRPr="005F1578">
              <w:rPr>
                <w:b w:val="0"/>
              </w:rPr>
              <w:t>2. При визначенні матеріалів, що надаються  експерту чи експертній установі, суд у необхідних випадках вирішує питання про витребування відповідних матеріалів за правилами, передбаченими цим Кодексом для витребування письмових чи речових доказів.</w:t>
            </w:r>
          </w:p>
          <w:p w14:paraId="2C3EB069" w14:textId="77777777" w:rsidR="00AC69FD" w:rsidRPr="005F1578" w:rsidRDefault="00AC69FD" w:rsidP="00FC3658">
            <w:pPr>
              <w:pStyle w:val="9"/>
              <w:ind w:firstLine="459"/>
              <w:jc w:val="both"/>
              <w:rPr>
                <w:b w:val="0"/>
              </w:rPr>
            </w:pPr>
          </w:p>
          <w:p w14:paraId="02CD606B" w14:textId="54950D72" w:rsidR="00AC69FD" w:rsidRPr="005F1578" w:rsidRDefault="00AC69FD" w:rsidP="00FC3658">
            <w:pPr>
              <w:ind w:firstLine="459"/>
              <w:jc w:val="both"/>
              <w:rPr>
                <w:b/>
              </w:rPr>
            </w:pPr>
            <w:r w:rsidRPr="005F1578">
              <w:rPr>
                <w:bCs/>
                <w:lang w:val="uk-UA"/>
              </w:rPr>
              <w:t>3. У разі ухилення особи, яка бере участь у справі, від подання суду на його вимогу необхідних для проведення експертизи матеріалів, документів або від іншої участі в експертизі, що перешкоджає її проведенню, суд залежно від того, хто із цих осіб ухиляється, а також яке для них ця експертиза має значення, може визнати встановленим факт, для з'ясування якого експертиза була призначена, або відмовити у його визнанні.</w:t>
            </w:r>
          </w:p>
          <w:p w14:paraId="44514A08" w14:textId="77777777" w:rsidR="00AC69FD" w:rsidRPr="005F1578" w:rsidRDefault="00AC69FD" w:rsidP="00FC3658">
            <w:pPr>
              <w:ind w:firstLine="459"/>
              <w:jc w:val="both"/>
              <w:rPr>
                <w:b/>
              </w:rPr>
            </w:pPr>
          </w:p>
        </w:tc>
      </w:tr>
      <w:tr w:rsidR="00AC69FD" w:rsidRPr="005F1578" w14:paraId="45EB74B1" w14:textId="77777777" w:rsidTr="00CD78C5">
        <w:trPr>
          <w:trHeight w:val="143"/>
        </w:trPr>
        <w:tc>
          <w:tcPr>
            <w:tcW w:w="9497" w:type="dxa"/>
            <w:shd w:val="clear" w:color="auto" w:fill="auto"/>
          </w:tcPr>
          <w:p w14:paraId="0910E597" w14:textId="35369D5D" w:rsidR="00AC69FD" w:rsidRPr="005F1578" w:rsidRDefault="00AC69FD" w:rsidP="00FC3658">
            <w:pPr>
              <w:pStyle w:val="9"/>
              <w:ind w:firstLine="459"/>
              <w:jc w:val="both"/>
            </w:pPr>
            <w:r w:rsidRPr="005F1578">
              <w:t xml:space="preserve">Стаття </w:t>
            </w:r>
            <w:r w:rsidR="00584295" w:rsidRPr="005F1578">
              <w:t>98</w:t>
            </w:r>
            <w:r w:rsidRPr="005F1578">
              <w:t>. Проведення експертизи</w:t>
            </w:r>
          </w:p>
          <w:p w14:paraId="68448EC5" w14:textId="77777777" w:rsidR="00AC69FD" w:rsidRPr="005F1578" w:rsidRDefault="00AC69FD" w:rsidP="00FC3658">
            <w:pPr>
              <w:ind w:firstLine="459"/>
              <w:jc w:val="both"/>
              <w:rPr>
                <w:lang w:val="uk-UA"/>
              </w:rPr>
            </w:pPr>
          </w:p>
          <w:p w14:paraId="29260F42" w14:textId="2793320D" w:rsidR="00AC69FD" w:rsidRPr="005F1578" w:rsidRDefault="00AC69FD" w:rsidP="00FC3658">
            <w:pPr>
              <w:pStyle w:val="9"/>
              <w:ind w:firstLine="459"/>
              <w:jc w:val="both"/>
            </w:pPr>
            <w:r w:rsidRPr="005F1578">
              <w:rPr>
                <w:b w:val="0"/>
              </w:rPr>
              <w:t>1.  Експертиза проводиться у судовому засіданні або поза межами суду, якщо це потрібно у зв‘язку з характером досліджень, або якщо об‘єкт досліджень неможливо доставити до суду, або якщо експертиза проводиться за замовленням особи, яка бере участь у справі</w:t>
            </w:r>
            <w:r w:rsidRPr="005F1578">
              <w:rPr>
                <w:b w:val="0"/>
                <w:shd w:val="clear" w:color="auto" w:fill="E5DFEC" w:themeFill="accent4" w:themeFillTint="33"/>
              </w:rPr>
              <w:t>.</w:t>
            </w:r>
          </w:p>
          <w:p w14:paraId="34241BD6" w14:textId="77777777" w:rsidR="00AC69FD" w:rsidRPr="005F1578" w:rsidRDefault="00AC69FD" w:rsidP="00FC3658">
            <w:pPr>
              <w:pStyle w:val="9"/>
              <w:ind w:firstLine="459"/>
              <w:jc w:val="both"/>
            </w:pPr>
          </w:p>
          <w:p w14:paraId="62345C96" w14:textId="0B3FD374" w:rsidR="00AC69FD" w:rsidRPr="005F1578" w:rsidRDefault="00AC69FD" w:rsidP="00FC3658">
            <w:pPr>
              <w:pStyle w:val="9"/>
              <w:ind w:firstLine="459"/>
              <w:jc w:val="both"/>
            </w:pPr>
            <w:r w:rsidRPr="005F1578">
              <w:rPr>
                <w:b w:val="0"/>
              </w:rPr>
              <w:t>2. У разі, якщо суд призначив проведення експертизи експертній установі, керівник такої установи доручає проведення експертизи одному або декільком експертам. Ці експерти надають висновок від свого імені і несуть за нього особисту відповідальність. </w:t>
            </w:r>
          </w:p>
          <w:p w14:paraId="0DD0BEE9" w14:textId="77777777" w:rsidR="00AC69FD" w:rsidRPr="005F1578" w:rsidRDefault="00AC69FD" w:rsidP="00FC3658">
            <w:pPr>
              <w:pStyle w:val="9"/>
              <w:ind w:firstLine="459"/>
              <w:jc w:val="both"/>
            </w:pPr>
          </w:p>
        </w:tc>
      </w:tr>
      <w:tr w:rsidR="00AC69FD" w:rsidRPr="005F1578" w14:paraId="5B007AFF" w14:textId="77777777" w:rsidTr="00CD78C5">
        <w:trPr>
          <w:trHeight w:val="143"/>
        </w:trPr>
        <w:tc>
          <w:tcPr>
            <w:tcW w:w="9497" w:type="dxa"/>
          </w:tcPr>
          <w:p w14:paraId="7084510D" w14:textId="6A16E461" w:rsidR="00AC69FD" w:rsidRPr="005F1578" w:rsidRDefault="00AC69FD" w:rsidP="00FC3658">
            <w:pPr>
              <w:ind w:firstLine="459"/>
              <w:jc w:val="both"/>
              <w:rPr>
                <w:b/>
              </w:rPr>
            </w:pPr>
            <w:r w:rsidRPr="005F1578">
              <w:rPr>
                <w:b/>
                <w:lang w:val="uk-UA"/>
              </w:rPr>
              <w:t xml:space="preserve">Стаття </w:t>
            </w:r>
            <w:r w:rsidR="00584295" w:rsidRPr="005F1578">
              <w:rPr>
                <w:b/>
                <w:lang w:val="uk-UA"/>
              </w:rPr>
              <w:t>99</w:t>
            </w:r>
            <w:r w:rsidRPr="005F1578">
              <w:rPr>
                <w:b/>
                <w:lang w:val="uk-UA"/>
              </w:rPr>
              <w:t>.</w:t>
            </w:r>
            <w:r w:rsidRPr="005F1578">
              <w:rPr>
                <w:b/>
              </w:rPr>
              <w:t xml:space="preserve"> Оцінка висновку експерта судом</w:t>
            </w:r>
          </w:p>
          <w:p w14:paraId="1E9F7465" w14:textId="77777777" w:rsidR="00AC69FD" w:rsidRPr="005F1578" w:rsidRDefault="00AC69FD" w:rsidP="00FC3658">
            <w:pPr>
              <w:ind w:firstLine="459"/>
              <w:jc w:val="both"/>
            </w:pPr>
          </w:p>
          <w:p w14:paraId="3FDBFBEB" w14:textId="6331FD55" w:rsidR="00AC69FD" w:rsidRPr="005F1578" w:rsidRDefault="00AC69FD" w:rsidP="00FC3658">
            <w:pPr>
              <w:ind w:firstLine="459"/>
              <w:jc w:val="both"/>
              <w:rPr>
                <w:lang w:val="uk-UA"/>
              </w:rPr>
            </w:pPr>
            <w:r w:rsidRPr="005F1578">
              <w:rPr>
                <w:lang w:val="uk-UA"/>
              </w:rPr>
              <w:t>1. Висновок експерта для суду не має заздалегідь встановленої сили і оцінюється судом разом із іншими доказами за правилами, встановленими статтею</w:t>
            </w:r>
            <w:r w:rsidR="00FB06A2" w:rsidRPr="005F1578">
              <w:rPr>
                <w:lang w:val="uk-UA"/>
              </w:rPr>
              <w:t xml:space="preserve"> 105</w:t>
            </w:r>
            <w:r w:rsidRPr="005F1578">
              <w:rPr>
                <w:lang w:val="uk-UA"/>
              </w:rPr>
              <w:t xml:space="preserve"> цього Кодексу.</w:t>
            </w:r>
            <w:r w:rsidRPr="005F1578">
              <w:t xml:space="preserve"> </w:t>
            </w:r>
            <w:r w:rsidRPr="005F1578">
              <w:rPr>
                <w:lang w:val="uk-UA"/>
              </w:rPr>
              <w:t>Незгода суду з висновком експерта повинна бути мотивована в судовому рішенні або ухвалі.</w:t>
            </w:r>
          </w:p>
          <w:p w14:paraId="42A5D8A0" w14:textId="3C417EA6" w:rsidR="00AC69FD" w:rsidRPr="005F1578" w:rsidRDefault="00AC69FD" w:rsidP="00FC3658">
            <w:pPr>
              <w:ind w:firstLine="459"/>
              <w:jc w:val="both"/>
              <w:rPr>
                <w:lang w:val="uk-UA"/>
              </w:rPr>
            </w:pPr>
          </w:p>
        </w:tc>
      </w:tr>
      <w:tr w:rsidR="00AC69FD" w:rsidRPr="005F1578" w14:paraId="0A6ECAB9" w14:textId="77777777" w:rsidTr="00CD78C5">
        <w:trPr>
          <w:trHeight w:val="1911"/>
        </w:trPr>
        <w:tc>
          <w:tcPr>
            <w:tcW w:w="9497" w:type="dxa"/>
          </w:tcPr>
          <w:p w14:paraId="18B8EB3B" w14:textId="5734DB92" w:rsidR="00AC69FD" w:rsidRPr="005F1578" w:rsidRDefault="00AC69FD" w:rsidP="00FC3658">
            <w:pPr>
              <w:pStyle w:val="9"/>
              <w:ind w:firstLine="459"/>
              <w:jc w:val="both"/>
            </w:pPr>
            <w:r w:rsidRPr="005F1578">
              <w:t>Стаття 10</w:t>
            </w:r>
            <w:r w:rsidR="00584295" w:rsidRPr="005F1578">
              <w:t>0</w:t>
            </w:r>
            <w:r w:rsidRPr="005F1578">
              <w:t>. Комісійна експертиза</w:t>
            </w:r>
          </w:p>
          <w:p w14:paraId="092504F6" w14:textId="77777777" w:rsidR="00AC69FD" w:rsidRPr="005F1578" w:rsidRDefault="00AC69FD" w:rsidP="00FC3658">
            <w:pPr>
              <w:ind w:firstLine="459"/>
              <w:jc w:val="both"/>
              <w:rPr>
                <w:lang w:val="uk-UA"/>
              </w:rPr>
            </w:pPr>
          </w:p>
          <w:p w14:paraId="6C3C12A1" w14:textId="77777777" w:rsidR="00AC69FD" w:rsidRPr="005F1578" w:rsidRDefault="00AC69FD" w:rsidP="00FC3658">
            <w:pPr>
              <w:pStyle w:val="9"/>
              <w:ind w:firstLine="459"/>
              <w:jc w:val="both"/>
            </w:pPr>
            <w:r w:rsidRPr="005F1578">
              <w:rPr>
                <w:b w:val="0"/>
              </w:rPr>
              <w:t xml:space="preserve">1. Комісійна експертиза проводиться не менш як двома експертами одного напряму спеціальних знань. </w:t>
            </w:r>
          </w:p>
          <w:p w14:paraId="57A38C58" w14:textId="77777777" w:rsidR="00AC69FD" w:rsidRPr="005F1578" w:rsidRDefault="00AC69FD" w:rsidP="00FC3658">
            <w:pPr>
              <w:pStyle w:val="9"/>
              <w:ind w:firstLine="459"/>
              <w:jc w:val="both"/>
            </w:pPr>
          </w:p>
          <w:p w14:paraId="46EDE56C" w14:textId="77777777" w:rsidR="00AC69FD" w:rsidRPr="005F1578" w:rsidRDefault="00AC69FD" w:rsidP="00FC3658">
            <w:pPr>
              <w:pStyle w:val="9"/>
              <w:ind w:firstLine="459"/>
              <w:jc w:val="both"/>
            </w:pPr>
            <w:r w:rsidRPr="005F1578">
              <w:rPr>
                <w:b w:val="0"/>
              </w:rPr>
              <w:t>2. Якщо за результатами проведених досліджень думки експертів збігаються, вони підписують єдиний висновок. Експерт, не згодний з висновком іншого експерта (експертів), дає окремий висновок з усіх питань або з питань, які викликали розбіжності.</w:t>
            </w:r>
          </w:p>
          <w:p w14:paraId="384BEE80" w14:textId="77777777" w:rsidR="00AC69FD" w:rsidRPr="005F1578" w:rsidRDefault="00AC69FD" w:rsidP="00FC3658">
            <w:pPr>
              <w:rPr>
                <w:lang w:val="uk-UA"/>
              </w:rPr>
            </w:pPr>
          </w:p>
        </w:tc>
      </w:tr>
      <w:tr w:rsidR="00AC69FD" w:rsidRPr="005F1578" w14:paraId="58B5F98B" w14:textId="77777777" w:rsidTr="00CD78C5">
        <w:trPr>
          <w:trHeight w:val="3852"/>
        </w:trPr>
        <w:tc>
          <w:tcPr>
            <w:tcW w:w="9497" w:type="dxa"/>
          </w:tcPr>
          <w:p w14:paraId="2E173E53" w14:textId="2CF36188" w:rsidR="00AC69FD" w:rsidRPr="005F1578" w:rsidRDefault="00AC69FD" w:rsidP="00FC3658">
            <w:pPr>
              <w:pStyle w:val="9"/>
              <w:ind w:firstLine="459"/>
              <w:jc w:val="both"/>
            </w:pPr>
            <w:r w:rsidRPr="005F1578">
              <w:t>Стаття 10</w:t>
            </w:r>
            <w:r w:rsidR="00584295" w:rsidRPr="005F1578">
              <w:t>1</w:t>
            </w:r>
            <w:r w:rsidRPr="005F1578">
              <w:t>. Комплексна експертиза</w:t>
            </w:r>
          </w:p>
          <w:p w14:paraId="4CBEB9F6" w14:textId="77777777" w:rsidR="00AC69FD" w:rsidRPr="005F1578" w:rsidRDefault="00AC69FD" w:rsidP="00FC3658">
            <w:pPr>
              <w:ind w:firstLine="459"/>
              <w:jc w:val="both"/>
              <w:rPr>
                <w:lang w:val="uk-UA"/>
              </w:rPr>
            </w:pPr>
          </w:p>
          <w:p w14:paraId="4BF0FAF7" w14:textId="77777777" w:rsidR="00AC69FD" w:rsidRPr="005F1578" w:rsidRDefault="00AC69FD" w:rsidP="00FC3658">
            <w:pPr>
              <w:pStyle w:val="9"/>
              <w:ind w:firstLine="459"/>
              <w:jc w:val="both"/>
            </w:pPr>
            <w:r w:rsidRPr="005F1578">
              <w:rPr>
                <w:b w:val="0"/>
              </w:rPr>
              <w:t xml:space="preserve">1. Комплексна експертиза проводиться не менш як двома експертами з різних галузей знань або з різних напрямів у межах однієї галузі знань. </w:t>
            </w:r>
          </w:p>
          <w:p w14:paraId="76D8C572" w14:textId="77777777" w:rsidR="00AC69FD" w:rsidRPr="005F1578" w:rsidRDefault="00AC69FD" w:rsidP="00FC3658">
            <w:pPr>
              <w:pStyle w:val="9"/>
              <w:ind w:firstLine="459"/>
              <w:jc w:val="both"/>
            </w:pPr>
          </w:p>
          <w:p w14:paraId="751B9FF2" w14:textId="77777777" w:rsidR="00AC69FD" w:rsidRPr="005F1578" w:rsidRDefault="00AC69FD" w:rsidP="00FC3658">
            <w:pPr>
              <w:pStyle w:val="9"/>
              <w:ind w:firstLine="459"/>
              <w:jc w:val="both"/>
            </w:pPr>
            <w:r w:rsidRPr="005F1578">
              <w:rPr>
                <w:b w:val="0"/>
              </w:rPr>
              <w:t xml:space="preserve">2. У висновку експертів зазначається, які дослідження і в якому обсязі провів кожний експерт, які факти він встановив і яких висновків дійшов. Кожен експерт підписує ту частину висновку, яка містить опис здійснених ним досліджень, і несе за неї відповідальність. </w:t>
            </w:r>
          </w:p>
          <w:p w14:paraId="3FD3F8BB" w14:textId="77777777" w:rsidR="00AC69FD" w:rsidRPr="005F1578" w:rsidRDefault="00AC69FD" w:rsidP="00FC3658">
            <w:pPr>
              <w:pStyle w:val="9"/>
              <w:ind w:firstLine="459"/>
              <w:jc w:val="both"/>
            </w:pPr>
          </w:p>
          <w:p w14:paraId="7D21152F" w14:textId="631A7255" w:rsidR="00AC69FD" w:rsidRPr="005F1578" w:rsidRDefault="00AC69FD" w:rsidP="00FC3658">
            <w:pPr>
              <w:pStyle w:val="9"/>
              <w:ind w:firstLine="459"/>
              <w:jc w:val="both"/>
              <w:rPr>
                <w:rFonts w:ascii="Arial" w:hAnsi="Arial" w:cs="Arial"/>
                <w:i/>
                <w:iCs/>
                <w:color w:val="000000"/>
                <w:sz w:val="22"/>
                <w:szCs w:val="22"/>
                <w:shd w:val="clear" w:color="auto" w:fill="FFFFFF"/>
              </w:rPr>
            </w:pPr>
            <w:r w:rsidRPr="005F1578">
              <w:rPr>
                <w:b w:val="0"/>
              </w:rPr>
              <w:t xml:space="preserve">3. </w:t>
            </w:r>
            <w:r w:rsidRPr="005F1578">
              <w:rPr>
                <w:rStyle w:val="afe"/>
                <w:b w:val="0"/>
                <w:i w:val="0"/>
                <w:color w:val="000000"/>
                <w:shd w:val="clear" w:color="auto" w:fill="FFFFFF"/>
              </w:rPr>
              <w:t>За результатами проведених досліджень, узагальнення та оцінки  отриманих результатів експертами складається та підписуєтсья єдиний висновок в якому формулюється</w:t>
            </w:r>
            <w:r w:rsidRPr="005F1578">
              <w:rPr>
                <w:rStyle w:val="afe"/>
                <w:color w:val="000000"/>
                <w:shd w:val="clear" w:color="auto" w:fill="FFFFFF"/>
              </w:rPr>
              <w:t xml:space="preserve"> </w:t>
            </w:r>
            <w:r w:rsidRPr="005F1578">
              <w:rPr>
                <w:b w:val="0"/>
              </w:rPr>
              <w:t xml:space="preserve">загальний висновок щодо поставлених на вирішення експертизи питання або питань. У разі виникнення розбіжностей між експертами висновки оформлюються відповідно до частини другої статті </w:t>
            </w:r>
            <w:r w:rsidR="00451B8C" w:rsidRPr="005F1578">
              <w:rPr>
                <w:b w:val="0"/>
              </w:rPr>
              <w:t xml:space="preserve">100 </w:t>
            </w:r>
            <w:r w:rsidRPr="005F1578">
              <w:rPr>
                <w:b w:val="0"/>
              </w:rPr>
              <w:t>цього Кодексу.</w:t>
            </w:r>
          </w:p>
          <w:p w14:paraId="2D24BE4B" w14:textId="51F7CC44" w:rsidR="00AC69FD" w:rsidRPr="005F1578" w:rsidRDefault="00AC69FD" w:rsidP="00FC3658">
            <w:pPr>
              <w:rPr>
                <w:lang w:val="uk-UA"/>
              </w:rPr>
            </w:pPr>
          </w:p>
        </w:tc>
      </w:tr>
      <w:tr w:rsidR="00AC69FD" w:rsidRPr="005F1578" w14:paraId="50C5C982" w14:textId="77777777" w:rsidTr="00CD78C5">
        <w:trPr>
          <w:trHeight w:val="3285"/>
        </w:trPr>
        <w:tc>
          <w:tcPr>
            <w:tcW w:w="9497" w:type="dxa"/>
          </w:tcPr>
          <w:p w14:paraId="2C19FB02" w14:textId="3C264B80" w:rsidR="00AC69FD" w:rsidRPr="005F1578" w:rsidRDefault="00AC69FD" w:rsidP="00FC3658">
            <w:pPr>
              <w:pStyle w:val="9"/>
              <w:ind w:firstLine="459"/>
              <w:jc w:val="both"/>
            </w:pPr>
            <w:r w:rsidRPr="005F1578">
              <w:t>Стаття 10</w:t>
            </w:r>
            <w:r w:rsidR="00584295" w:rsidRPr="005F1578">
              <w:t>2</w:t>
            </w:r>
            <w:r w:rsidRPr="005F1578">
              <w:t>. Додаткова або повторна експертиза</w:t>
            </w:r>
          </w:p>
          <w:p w14:paraId="7BBF57F6" w14:textId="77777777" w:rsidR="00AC69FD" w:rsidRPr="005F1578" w:rsidRDefault="00AC69FD" w:rsidP="00FC3658">
            <w:pPr>
              <w:ind w:firstLine="459"/>
              <w:jc w:val="both"/>
              <w:rPr>
                <w:lang w:val="uk-UA"/>
              </w:rPr>
            </w:pPr>
          </w:p>
          <w:p w14:paraId="769E6935" w14:textId="77777777" w:rsidR="00AC69FD" w:rsidRPr="005F1578" w:rsidRDefault="00AC69FD" w:rsidP="00FC3658">
            <w:pPr>
              <w:pStyle w:val="9"/>
              <w:ind w:firstLine="459"/>
              <w:jc w:val="both"/>
            </w:pPr>
            <w:r w:rsidRPr="005F1578">
              <w:rPr>
                <w:b w:val="0"/>
              </w:rPr>
              <w:t>1. Якщо висновок експерта буде визнано неповним або неясним, судом може бути призначена додаткова експертиза, яка доручається тому самому або іншому експерту (експертам). Особи, які беруть участь у справі, можуть заявляти клопотання про проведення додаткової  експертизи.</w:t>
            </w:r>
          </w:p>
          <w:p w14:paraId="36370560" w14:textId="77777777" w:rsidR="00AC69FD" w:rsidRPr="005F1578" w:rsidRDefault="00AC69FD" w:rsidP="00FC3658">
            <w:pPr>
              <w:pStyle w:val="9"/>
              <w:ind w:firstLine="459"/>
              <w:jc w:val="both"/>
            </w:pPr>
          </w:p>
          <w:p w14:paraId="77D5F5BC" w14:textId="77777777" w:rsidR="00AC69FD" w:rsidRPr="005F1578" w:rsidRDefault="00AC69FD" w:rsidP="00FC3658">
            <w:pPr>
              <w:pStyle w:val="9"/>
              <w:ind w:firstLine="459"/>
              <w:jc w:val="both"/>
            </w:pPr>
            <w:r w:rsidRPr="005F1578">
              <w:rPr>
                <w:b w:val="0"/>
              </w:rPr>
              <w:t xml:space="preserve">2. За наявності сумнівів у правильності висновку експерта (необґрунтованість, суперечність з іншими матеріалами справи тощо) за клопотанням особи, яка бере участь у справі, або з власної ініціативи суд може призначити повторну експертизу, доручивши її проведення іншим експертам. </w:t>
            </w:r>
          </w:p>
          <w:p w14:paraId="66412089" w14:textId="77777777" w:rsidR="00AC69FD" w:rsidRPr="005F1578" w:rsidRDefault="00AC69FD" w:rsidP="00FC3658">
            <w:pPr>
              <w:pStyle w:val="9"/>
              <w:ind w:firstLine="459"/>
              <w:jc w:val="both"/>
            </w:pPr>
          </w:p>
          <w:p w14:paraId="6B8A0FB1" w14:textId="60AAC294" w:rsidR="00AC69FD" w:rsidRPr="005F1578" w:rsidRDefault="00AC69FD" w:rsidP="00FC3658">
            <w:pPr>
              <w:pStyle w:val="9"/>
              <w:ind w:firstLine="459"/>
              <w:jc w:val="both"/>
            </w:pPr>
            <w:r w:rsidRPr="005F1578">
              <w:rPr>
                <w:b w:val="0"/>
              </w:rPr>
              <w:t>3. Про проведення додаткової чи повторної експертизи суд постановляє ухвалу.</w:t>
            </w:r>
          </w:p>
          <w:p w14:paraId="2A88F708" w14:textId="77777777" w:rsidR="00AC69FD" w:rsidRPr="005F1578" w:rsidRDefault="00AC69FD" w:rsidP="00FC3658">
            <w:pPr>
              <w:ind w:firstLine="459"/>
              <w:jc w:val="both"/>
              <w:rPr>
                <w:lang w:val="uk-UA"/>
              </w:rPr>
            </w:pPr>
          </w:p>
        </w:tc>
      </w:tr>
      <w:tr w:rsidR="00AC69FD" w:rsidRPr="005F1578" w14:paraId="1DD5646A" w14:textId="77777777" w:rsidTr="00CD78C5">
        <w:trPr>
          <w:trHeight w:val="552"/>
        </w:trPr>
        <w:tc>
          <w:tcPr>
            <w:tcW w:w="9497" w:type="dxa"/>
            <w:shd w:val="clear" w:color="auto" w:fill="auto"/>
          </w:tcPr>
          <w:p w14:paraId="1A36272A" w14:textId="66CF89BF" w:rsidR="00AC69FD" w:rsidRPr="005F1578" w:rsidRDefault="00AC69FD" w:rsidP="00FC3658">
            <w:pPr>
              <w:pStyle w:val="9"/>
              <w:ind w:firstLine="459"/>
              <w:jc w:val="both"/>
              <w:rPr>
                <w:iCs/>
              </w:rPr>
            </w:pPr>
            <w:r w:rsidRPr="005F1578">
              <w:rPr>
                <w:iCs/>
              </w:rPr>
              <w:t>§ 4. Висновок експерта у галузі права.</w:t>
            </w:r>
          </w:p>
          <w:p w14:paraId="01BAE0EE" w14:textId="77777777" w:rsidR="00AC69FD" w:rsidRPr="005F1578" w:rsidRDefault="00AC69FD" w:rsidP="00FC3658">
            <w:pPr>
              <w:pStyle w:val="9"/>
              <w:ind w:firstLine="459"/>
              <w:jc w:val="both"/>
            </w:pPr>
          </w:p>
        </w:tc>
      </w:tr>
      <w:tr w:rsidR="00AC69FD" w:rsidRPr="005F1578" w14:paraId="26423D2F" w14:textId="77777777" w:rsidTr="00CD78C5">
        <w:trPr>
          <w:trHeight w:val="3554"/>
        </w:trPr>
        <w:tc>
          <w:tcPr>
            <w:tcW w:w="9497" w:type="dxa"/>
            <w:shd w:val="clear" w:color="auto" w:fill="auto"/>
          </w:tcPr>
          <w:p w14:paraId="23298543" w14:textId="7A57DE84" w:rsidR="00AC69FD" w:rsidRPr="005F1578" w:rsidRDefault="00AC69FD" w:rsidP="00FC3658">
            <w:pPr>
              <w:pStyle w:val="9"/>
              <w:ind w:firstLine="459"/>
              <w:jc w:val="both"/>
            </w:pPr>
            <w:r w:rsidRPr="005F1578">
              <w:t>Стаття 10</w:t>
            </w:r>
            <w:r w:rsidR="00584295" w:rsidRPr="005F1578">
              <w:t>3</w:t>
            </w:r>
            <w:r w:rsidRPr="005F1578">
              <w:t>. Зміст висновку експерта у галузі права.</w:t>
            </w:r>
          </w:p>
          <w:p w14:paraId="504179DB" w14:textId="77777777" w:rsidR="00AC69FD" w:rsidRPr="005F1578" w:rsidRDefault="00AC69FD" w:rsidP="00FC3658">
            <w:pPr>
              <w:pStyle w:val="9"/>
              <w:ind w:firstLine="459"/>
              <w:jc w:val="both"/>
              <w:rPr>
                <w:b w:val="0"/>
              </w:rPr>
            </w:pPr>
          </w:p>
          <w:p w14:paraId="1A1B947F" w14:textId="77777777" w:rsidR="00AC69FD" w:rsidRPr="005F1578" w:rsidRDefault="00AC69FD" w:rsidP="00584295">
            <w:pPr>
              <w:pStyle w:val="9"/>
              <w:ind w:firstLine="459"/>
              <w:jc w:val="both"/>
              <w:rPr>
                <w:b w:val="0"/>
              </w:rPr>
            </w:pPr>
            <w:r w:rsidRPr="005F1578">
              <w:rPr>
                <w:b w:val="0"/>
              </w:rPr>
              <w:t>1. Особи, які беруть участь у справі, мають право подати до суду висновок експерта у галузі права щодо:</w:t>
            </w:r>
          </w:p>
          <w:p w14:paraId="0B8772A7" w14:textId="77777777" w:rsidR="00AC69FD" w:rsidRPr="005F1578" w:rsidRDefault="00AC69FD" w:rsidP="00584295">
            <w:pPr>
              <w:pStyle w:val="9"/>
              <w:ind w:firstLine="459"/>
              <w:jc w:val="both"/>
              <w:rPr>
                <w:b w:val="0"/>
              </w:rPr>
            </w:pPr>
          </w:p>
          <w:p w14:paraId="6D15BD8B" w14:textId="575235C4" w:rsidR="00AC69FD" w:rsidRPr="005F1578" w:rsidRDefault="00AC69FD" w:rsidP="00584295">
            <w:pPr>
              <w:pStyle w:val="9"/>
              <w:ind w:firstLine="459"/>
              <w:jc w:val="both"/>
              <w:rPr>
                <w:b w:val="0"/>
              </w:rPr>
            </w:pPr>
            <w:r w:rsidRPr="005F1578">
              <w:rPr>
                <w:b w:val="0"/>
              </w:rPr>
              <w:t xml:space="preserve"> - застосування аналогії закону чи аналогії права у разі, якщо спірні відносини не врегульовані законом;</w:t>
            </w:r>
          </w:p>
          <w:p w14:paraId="01D6AD72" w14:textId="77777777" w:rsidR="00AC69FD" w:rsidRPr="005F1578" w:rsidRDefault="00AC69FD" w:rsidP="00584295">
            <w:pPr>
              <w:pStyle w:val="9"/>
              <w:ind w:firstLine="459"/>
              <w:jc w:val="both"/>
              <w:rPr>
                <w:b w:val="0"/>
              </w:rPr>
            </w:pPr>
          </w:p>
          <w:p w14:paraId="08DC837C" w14:textId="2CB72163" w:rsidR="00AC69FD" w:rsidRPr="005F1578" w:rsidRDefault="00AC69FD" w:rsidP="00584295">
            <w:pPr>
              <w:pStyle w:val="9"/>
              <w:ind w:firstLine="459"/>
              <w:jc w:val="both"/>
              <w:rPr>
                <w:b w:val="0"/>
              </w:rPr>
            </w:pPr>
            <w:r w:rsidRPr="005F1578">
              <w:rPr>
                <w:b w:val="0"/>
              </w:rPr>
              <w:t>- змісту норм іноземного права   згідно   з   їх   офіційним або загальноприйнятим тлумаченням,  практикою  застосування  і  доктриною  у відповідній іноземній державі.</w:t>
            </w:r>
          </w:p>
          <w:p w14:paraId="541E3ADF" w14:textId="77777777" w:rsidR="00AC69FD" w:rsidRPr="005F1578" w:rsidRDefault="00AC69FD" w:rsidP="00584295">
            <w:pPr>
              <w:pStyle w:val="9"/>
              <w:ind w:firstLine="459"/>
              <w:jc w:val="both"/>
              <w:rPr>
                <w:b w:val="0"/>
              </w:rPr>
            </w:pPr>
          </w:p>
          <w:p w14:paraId="030026CB" w14:textId="66F836AD" w:rsidR="00AC69FD" w:rsidRPr="005F1578" w:rsidRDefault="00AC69FD" w:rsidP="00584295">
            <w:pPr>
              <w:pStyle w:val="9"/>
              <w:ind w:firstLine="459"/>
              <w:jc w:val="both"/>
              <w:rPr>
                <w:b w:val="0"/>
                <w:bCs w:val="0"/>
              </w:rPr>
            </w:pPr>
            <w:r w:rsidRPr="005F1578">
              <w:rPr>
                <w:b w:val="0"/>
              </w:rPr>
              <w:t>2. Висновок</w:t>
            </w:r>
            <w:r w:rsidRPr="005F1578">
              <w:rPr>
                <w:b w:val="0"/>
                <w:bCs w:val="0"/>
              </w:rPr>
              <w:t xml:space="preserve"> експерта у галузі права не може містити оцінки доказів, вказівок про достовірність чи недостовірність того чи іншого доказу, про переваги одних доказів над іншими, про те, яке рішення має бути прийнято за результатами  розгляду справи.</w:t>
            </w:r>
          </w:p>
          <w:p w14:paraId="37DCEE46" w14:textId="77777777" w:rsidR="00AC69FD" w:rsidRPr="005F1578" w:rsidRDefault="00AC69FD" w:rsidP="00FC3658">
            <w:pPr>
              <w:pStyle w:val="9"/>
              <w:jc w:val="both"/>
              <w:rPr>
                <w:b w:val="0"/>
              </w:rPr>
            </w:pPr>
          </w:p>
          <w:p w14:paraId="5B836BF9" w14:textId="62D92ACA" w:rsidR="00AC69FD" w:rsidRPr="005F1578" w:rsidRDefault="00AC69FD" w:rsidP="00FC3658">
            <w:pPr>
              <w:jc w:val="both"/>
              <w:rPr>
                <w:bCs/>
                <w:lang w:val="uk-UA"/>
              </w:rPr>
            </w:pPr>
            <w:r w:rsidRPr="005F1578">
              <w:rPr>
                <w:bCs/>
                <w:lang w:val="uk-UA"/>
              </w:rPr>
              <w:t xml:space="preserve"> </w:t>
            </w:r>
          </w:p>
        </w:tc>
      </w:tr>
      <w:tr w:rsidR="00AC69FD" w:rsidRPr="005F1578" w14:paraId="10BFAFDD" w14:textId="77777777" w:rsidTr="00CD78C5">
        <w:trPr>
          <w:trHeight w:val="567"/>
        </w:trPr>
        <w:tc>
          <w:tcPr>
            <w:tcW w:w="9497" w:type="dxa"/>
            <w:shd w:val="clear" w:color="auto" w:fill="auto"/>
          </w:tcPr>
          <w:p w14:paraId="31FDEF4E" w14:textId="7768F334" w:rsidR="00AC69FD" w:rsidRPr="005F1578" w:rsidRDefault="00AC69FD" w:rsidP="00FC3658">
            <w:pPr>
              <w:ind w:firstLine="459"/>
              <w:jc w:val="both"/>
              <w:rPr>
                <w:b/>
              </w:rPr>
            </w:pPr>
            <w:r w:rsidRPr="005F1578">
              <w:rPr>
                <w:b/>
                <w:iCs/>
              </w:rPr>
              <w:t>Стаття 10</w:t>
            </w:r>
            <w:r w:rsidR="00584295" w:rsidRPr="005F1578">
              <w:rPr>
                <w:b/>
                <w:iCs/>
                <w:lang w:val="uk-UA"/>
              </w:rPr>
              <w:t>4</w:t>
            </w:r>
            <w:r w:rsidRPr="005F1578">
              <w:rPr>
                <w:b/>
                <w:iCs/>
              </w:rPr>
              <w:t xml:space="preserve">. </w:t>
            </w:r>
            <w:r w:rsidRPr="005F1578">
              <w:rPr>
                <w:b/>
              </w:rPr>
              <w:t xml:space="preserve">Оцінка висновку експерта </w:t>
            </w:r>
            <w:r w:rsidRPr="005F1578">
              <w:rPr>
                <w:b/>
                <w:lang w:val="uk-UA"/>
              </w:rPr>
              <w:t xml:space="preserve">у галузі права </w:t>
            </w:r>
            <w:r w:rsidRPr="005F1578">
              <w:rPr>
                <w:b/>
              </w:rPr>
              <w:t>судом</w:t>
            </w:r>
          </w:p>
          <w:p w14:paraId="401FB2DD" w14:textId="1E2A910D" w:rsidR="00AC69FD" w:rsidRPr="005F1578" w:rsidRDefault="00AC69FD" w:rsidP="00FC3658">
            <w:r w:rsidRPr="005F1578" w:rsidDel="00D521F7">
              <w:rPr>
                <w:iCs/>
              </w:rPr>
              <w:t xml:space="preserve"> </w:t>
            </w:r>
          </w:p>
          <w:p w14:paraId="3A51F05E" w14:textId="07449B5C" w:rsidR="00AC69FD" w:rsidRPr="005F1578" w:rsidRDefault="00AC69FD" w:rsidP="00584295">
            <w:pPr>
              <w:pStyle w:val="9"/>
              <w:ind w:firstLine="459"/>
              <w:jc w:val="both"/>
              <w:rPr>
                <w:b w:val="0"/>
              </w:rPr>
            </w:pPr>
            <w:r w:rsidRPr="005F1578">
              <w:rPr>
                <w:b w:val="0"/>
              </w:rPr>
              <w:t>1. Висновок експерта у галузі права не є доказом, має допоміжний (консультативний) характер і не є обов’язковим для суду.</w:t>
            </w:r>
          </w:p>
          <w:p w14:paraId="06D5D3FB" w14:textId="42D7B20A" w:rsidR="00AC69FD" w:rsidRPr="005F1578" w:rsidRDefault="00AC69FD" w:rsidP="00584295">
            <w:pPr>
              <w:pStyle w:val="9"/>
              <w:ind w:firstLine="459"/>
              <w:jc w:val="both"/>
              <w:rPr>
                <w:b w:val="0"/>
              </w:rPr>
            </w:pPr>
          </w:p>
          <w:p w14:paraId="2FBF811F" w14:textId="0D1F1DD7" w:rsidR="00AC69FD" w:rsidRPr="005F1578" w:rsidRDefault="00AC69FD" w:rsidP="00584295">
            <w:pPr>
              <w:pStyle w:val="9"/>
              <w:ind w:firstLine="459"/>
              <w:jc w:val="both"/>
              <w:rPr>
                <w:b w:val="0"/>
              </w:rPr>
            </w:pPr>
            <w:r w:rsidRPr="005F1578">
              <w:rPr>
                <w:b w:val="0"/>
              </w:rPr>
              <w:t>2. Суд може послатися в рішенні на висновок експерта у галузі права як на джерело відомостей, які в ньому містяться, та має зробити самостійні висновки щодо відповідних питань.</w:t>
            </w:r>
          </w:p>
          <w:p w14:paraId="3ADEF23C" w14:textId="1126C8B4" w:rsidR="00AC69FD" w:rsidRPr="005F1578" w:rsidRDefault="00AC69FD" w:rsidP="00FC3658">
            <w:pPr>
              <w:jc w:val="both"/>
            </w:pPr>
          </w:p>
        </w:tc>
      </w:tr>
      <w:tr w:rsidR="00584295" w:rsidRPr="005F1578" w14:paraId="6BC22573" w14:textId="77777777" w:rsidTr="00CD78C5">
        <w:trPr>
          <w:trHeight w:val="552"/>
        </w:trPr>
        <w:tc>
          <w:tcPr>
            <w:tcW w:w="9497" w:type="dxa"/>
            <w:shd w:val="clear" w:color="auto" w:fill="auto"/>
          </w:tcPr>
          <w:p w14:paraId="1CBB6537" w14:textId="5C26AF31" w:rsidR="00584295" w:rsidRPr="005F1578" w:rsidRDefault="00584295" w:rsidP="00584295">
            <w:pPr>
              <w:ind w:firstLine="459"/>
              <w:jc w:val="both"/>
              <w:rPr>
                <w:b/>
                <w:iCs/>
              </w:rPr>
            </w:pPr>
            <w:r w:rsidRPr="005F1578">
              <w:rPr>
                <w:b/>
                <w:iCs/>
              </w:rPr>
              <w:t>§ 5. Оцінка доказів</w:t>
            </w:r>
          </w:p>
          <w:p w14:paraId="33FF7F44" w14:textId="77777777" w:rsidR="00584295" w:rsidRPr="005F1578" w:rsidRDefault="00584295" w:rsidP="00FC3658">
            <w:pPr>
              <w:ind w:firstLine="459"/>
              <w:jc w:val="both"/>
              <w:rPr>
                <w:b/>
                <w:iCs/>
              </w:rPr>
            </w:pPr>
          </w:p>
        </w:tc>
      </w:tr>
      <w:tr w:rsidR="00584295" w:rsidRPr="005F1578" w14:paraId="64F6125B" w14:textId="77777777" w:rsidTr="00CD78C5">
        <w:trPr>
          <w:trHeight w:val="3016"/>
        </w:trPr>
        <w:tc>
          <w:tcPr>
            <w:tcW w:w="9497" w:type="dxa"/>
            <w:shd w:val="clear" w:color="auto" w:fill="auto"/>
          </w:tcPr>
          <w:p w14:paraId="4E580A96" w14:textId="745186B0" w:rsidR="00584295" w:rsidRPr="005F1578" w:rsidRDefault="00584295" w:rsidP="00584295">
            <w:pPr>
              <w:ind w:firstLine="459"/>
              <w:jc w:val="both"/>
              <w:rPr>
                <w:b/>
                <w:iCs/>
              </w:rPr>
            </w:pPr>
            <w:r w:rsidRPr="005F1578">
              <w:rPr>
                <w:b/>
                <w:iCs/>
              </w:rPr>
              <w:t>Стаття 10</w:t>
            </w:r>
            <w:r w:rsidR="000948A4" w:rsidRPr="005F1578">
              <w:rPr>
                <w:b/>
                <w:iCs/>
                <w:lang w:val="uk-UA"/>
              </w:rPr>
              <w:t>5</w:t>
            </w:r>
            <w:r w:rsidRPr="005F1578">
              <w:rPr>
                <w:b/>
                <w:iCs/>
              </w:rPr>
              <w:t>. Порядок оцінки доказів</w:t>
            </w:r>
          </w:p>
          <w:p w14:paraId="229B0146" w14:textId="77777777" w:rsidR="00584295" w:rsidRPr="005F1578" w:rsidRDefault="00584295" w:rsidP="00584295">
            <w:pPr>
              <w:ind w:firstLine="459"/>
              <w:jc w:val="both"/>
              <w:rPr>
                <w:b/>
                <w:iCs/>
              </w:rPr>
            </w:pPr>
          </w:p>
          <w:p w14:paraId="2F8C99AC" w14:textId="6F582AD8" w:rsidR="00584295" w:rsidRPr="005F1578" w:rsidRDefault="00584295" w:rsidP="00584295">
            <w:pPr>
              <w:ind w:firstLine="459"/>
              <w:jc w:val="both"/>
              <w:rPr>
                <w:iCs/>
              </w:rPr>
            </w:pPr>
            <w:r w:rsidRPr="005F1578">
              <w:rPr>
                <w:iCs/>
              </w:rPr>
              <w:t>1. Суд оцінює докази за своїм внутрішнім переконанням, що грунтується на всебічному, повному і об'єктивному розгляді в судовому процесі всіх обставин справи в їх сукупності, керуючись законом.</w:t>
            </w:r>
          </w:p>
          <w:p w14:paraId="3FF01AA6" w14:textId="77777777" w:rsidR="00584295" w:rsidRPr="005F1578" w:rsidRDefault="00584295" w:rsidP="00584295">
            <w:pPr>
              <w:ind w:firstLine="459"/>
              <w:jc w:val="both"/>
              <w:rPr>
                <w:iCs/>
              </w:rPr>
            </w:pPr>
          </w:p>
          <w:p w14:paraId="793B30DC" w14:textId="693A9FD0" w:rsidR="00584295" w:rsidRPr="005F1578" w:rsidRDefault="00584295" w:rsidP="00584295">
            <w:pPr>
              <w:ind w:firstLine="459"/>
              <w:jc w:val="both"/>
              <w:rPr>
                <w:iCs/>
              </w:rPr>
            </w:pPr>
            <w:r w:rsidRPr="005F1578">
              <w:rPr>
                <w:iCs/>
              </w:rPr>
              <w:t>2. Ніякі докази не мають для суду заздалегідь встановленої сили, крім випадків, встановлених законом. Суд оцінює належність, допустимість, достовірність кожного доказу окремо, а також достатність і взаємний зв‘язок доказів у їх сукупності.</w:t>
            </w:r>
          </w:p>
          <w:p w14:paraId="6ECE70F7" w14:textId="77777777" w:rsidR="00584295" w:rsidRPr="005F1578" w:rsidRDefault="00584295" w:rsidP="00584295">
            <w:pPr>
              <w:ind w:firstLine="459"/>
              <w:jc w:val="both"/>
              <w:rPr>
                <w:iCs/>
              </w:rPr>
            </w:pPr>
          </w:p>
          <w:p w14:paraId="00D0961E" w14:textId="1EDC77D3" w:rsidR="00584295" w:rsidRPr="005F1578" w:rsidRDefault="00584295" w:rsidP="00584295">
            <w:pPr>
              <w:ind w:firstLine="459"/>
              <w:jc w:val="both"/>
              <w:rPr>
                <w:iCs/>
              </w:rPr>
            </w:pPr>
            <w:r w:rsidRPr="005F1578">
              <w:rPr>
                <w:iCs/>
              </w:rPr>
              <w:t>3. Суд надає оцінку кожному доказу, який міститься у справі, мотивує відхилення або врахування кожного доказу.</w:t>
            </w:r>
          </w:p>
          <w:p w14:paraId="6F27CD26" w14:textId="4BB087D6" w:rsidR="00584295" w:rsidRPr="005F1578" w:rsidRDefault="00584295" w:rsidP="00584295">
            <w:pPr>
              <w:ind w:firstLine="459"/>
              <w:jc w:val="both"/>
              <w:rPr>
                <w:b/>
                <w:iCs/>
              </w:rPr>
            </w:pPr>
          </w:p>
        </w:tc>
      </w:tr>
      <w:tr w:rsidR="00584295" w:rsidRPr="005F1578" w14:paraId="36723BEC" w14:textId="77777777" w:rsidTr="00CD78C5">
        <w:trPr>
          <w:trHeight w:val="1240"/>
        </w:trPr>
        <w:tc>
          <w:tcPr>
            <w:tcW w:w="9497" w:type="dxa"/>
            <w:shd w:val="clear" w:color="auto" w:fill="auto"/>
          </w:tcPr>
          <w:p w14:paraId="076485EB" w14:textId="7F46755B" w:rsidR="00584295" w:rsidRPr="005F1578" w:rsidRDefault="00584295" w:rsidP="00584295">
            <w:pPr>
              <w:ind w:firstLine="459"/>
              <w:jc w:val="both"/>
              <w:rPr>
                <w:b/>
                <w:iCs/>
                <w:lang w:val="uk-UA"/>
              </w:rPr>
            </w:pPr>
          </w:p>
        </w:tc>
      </w:tr>
    </w:tbl>
    <w:tbl>
      <w:tblPr>
        <w:tblStyle w:val="af5"/>
        <w:tblpPr w:leftFromText="180" w:rightFromText="180" w:horzAnchor="page" w:tblpX="1675" w:tblpY="-1440"/>
        <w:tblW w:w="9493" w:type="dxa"/>
        <w:tblLayout w:type="fixed"/>
        <w:tblLook w:val="04A0" w:firstRow="1" w:lastRow="0" w:firstColumn="1" w:lastColumn="0" w:noHBand="0" w:noVBand="1"/>
      </w:tblPr>
      <w:tblGrid>
        <w:gridCol w:w="9493"/>
      </w:tblGrid>
      <w:tr w:rsidR="00584295" w:rsidRPr="005F1578" w14:paraId="7E25BB65" w14:textId="77777777" w:rsidTr="00CD78C5">
        <w:tc>
          <w:tcPr>
            <w:tcW w:w="9493" w:type="dxa"/>
            <w:shd w:val="clear" w:color="auto" w:fill="D9D9D9" w:themeFill="background1" w:themeFillShade="D9"/>
          </w:tcPr>
          <w:p w14:paraId="7BA4E0A5" w14:textId="77777777" w:rsidR="00584295" w:rsidRPr="005F1578" w:rsidRDefault="00584295" w:rsidP="00584295">
            <w:pPr>
              <w:pStyle w:val="9"/>
              <w:ind w:firstLine="601"/>
              <w:jc w:val="both"/>
            </w:pPr>
          </w:p>
        </w:tc>
      </w:tr>
      <w:tr w:rsidR="00584295" w:rsidRPr="005F1578" w14:paraId="1ADC3B3E" w14:textId="77777777" w:rsidTr="00CD78C5">
        <w:tc>
          <w:tcPr>
            <w:tcW w:w="9493" w:type="dxa"/>
          </w:tcPr>
          <w:p w14:paraId="25884EEA" w14:textId="5B1616D2" w:rsidR="00584295" w:rsidRPr="005F1578" w:rsidRDefault="00584295" w:rsidP="00584295">
            <w:pPr>
              <w:pStyle w:val="9"/>
              <w:ind w:firstLine="601"/>
              <w:jc w:val="both"/>
            </w:pPr>
            <w:r w:rsidRPr="005F1578">
              <w:t>§ 6. Забезпечення доказів</w:t>
            </w:r>
          </w:p>
          <w:p w14:paraId="0E41C302" w14:textId="1F8D0591" w:rsidR="00584295" w:rsidRPr="005F1578" w:rsidRDefault="00584295" w:rsidP="00584295">
            <w:pPr>
              <w:rPr>
                <w:lang w:val="uk-UA"/>
              </w:rPr>
            </w:pPr>
          </w:p>
        </w:tc>
      </w:tr>
      <w:tr w:rsidR="00584295" w:rsidRPr="005F1578" w14:paraId="7E2219ED" w14:textId="77777777" w:rsidTr="00CD78C5">
        <w:tc>
          <w:tcPr>
            <w:tcW w:w="9493" w:type="dxa"/>
          </w:tcPr>
          <w:p w14:paraId="0007E825" w14:textId="4B1AF4A8" w:rsidR="00584295" w:rsidRPr="005F1578" w:rsidRDefault="00584295" w:rsidP="00584295">
            <w:pPr>
              <w:pStyle w:val="9"/>
              <w:ind w:firstLine="601"/>
              <w:jc w:val="both"/>
            </w:pPr>
            <w:r w:rsidRPr="005F1578">
              <w:t>Стаття 10</w:t>
            </w:r>
            <w:r w:rsidR="000948A4" w:rsidRPr="005F1578">
              <w:t>6</w:t>
            </w:r>
            <w:r w:rsidRPr="005F1578">
              <w:t>. Підстави та порядок забезпечення доказів</w:t>
            </w:r>
          </w:p>
          <w:p w14:paraId="4A61765C" w14:textId="77777777" w:rsidR="00584295" w:rsidRPr="005F1578" w:rsidRDefault="00584295" w:rsidP="00584295">
            <w:pPr>
              <w:pStyle w:val="9"/>
              <w:ind w:firstLine="601"/>
              <w:jc w:val="both"/>
            </w:pPr>
          </w:p>
          <w:p w14:paraId="180673A1" w14:textId="3785FDA0" w:rsidR="00584295" w:rsidRPr="005F1578" w:rsidRDefault="00584295" w:rsidP="00584295">
            <w:pPr>
              <w:pStyle w:val="9"/>
              <w:ind w:firstLine="601"/>
              <w:jc w:val="both"/>
            </w:pPr>
            <w:r w:rsidRPr="005F1578">
              <w:rPr>
                <w:b w:val="0"/>
              </w:rPr>
              <w:t xml:space="preserve">1. Суд за заявою особи має забезпечити докази, якщо є підстави припускати, що засіб доказування може бути втрачений або збирання або подання відповідних доказів стане згодом неможливим або утрудненим. </w:t>
            </w:r>
          </w:p>
          <w:p w14:paraId="4A8E9E30" w14:textId="77777777" w:rsidR="00584295" w:rsidRPr="005F1578" w:rsidRDefault="00584295" w:rsidP="000948A4">
            <w:pPr>
              <w:pStyle w:val="9"/>
              <w:ind w:firstLine="601"/>
              <w:jc w:val="both"/>
            </w:pPr>
          </w:p>
          <w:p w14:paraId="5C5761D7" w14:textId="450AF688" w:rsidR="00584295" w:rsidRPr="005F1578" w:rsidRDefault="00584295" w:rsidP="000948A4">
            <w:pPr>
              <w:pStyle w:val="9"/>
              <w:ind w:firstLine="601"/>
              <w:jc w:val="both"/>
            </w:pPr>
            <w:r w:rsidRPr="005F1578">
              <w:rPr>
                <w:b w:val="0"/>
              </w:rPr>
              <w:t xml:space="preserve">2. Способами забезпечення судом доказів є допит свідків, призначення експертизи, витребування та (або) огляд доказів, у тому числі за їх місцезнаходженням, заборона вчиняти певні дії щодо доказів та зобов’язання вчинити певні дії щодо доказів. У необхідних випадках судом можуть бути застосовані інші способи забезпечення доказів, визначені судом. </w:t>
            </w:r>
          </w:p>
          <w:p w14:paraId="1F515D1C" w14:textId="77777777" w:rsidR="00584295" w:rsidRPr="005F1578" w:rsidRDefault="00584295" w:rsidP="000948A4">
            <w:pPr>
              <w:pStyle w:val="9"/>
              <w:ind w:firstLine="601"/>
              <w:jc w:val="both"/>
            </w:pPr>
          </w:p>
          <w:p w14:paraId="0F6DB326" w14:textId="77777777" w:rsidR="00584295" w:rsidRPr="005F1578" w:rsidRDefault="00584295" w:rsidP="00584295">
            <w:pPr>
              <w:pStyle w:val="9"/>
              <w:ind w:firstLine="601"/>
              <w:jc w:val="both"/>
            </w:pPr>
            <w:r w:rsidRPr="005F1578">
              <w:rPr>
                <w:b w:val="0"/>
              </w:rPr>
              <w:t>3. Заява про забезпечення доказів може бути подана до суду як до, так і після подання позовної заяви.</w:t>
            </w:r>
          </w:p>
          <w:p w14:paraId="7E7E6037" w14:textId="77777777" w:rsidR="00584295" w:rsidRPr="005F1578" w:rsidRDefault="00584295" w:rsidP="00584295">
            <w:pPr>
              <w:pStyle w:val="9"/>
              <w:ind w:firstLine="601"/>
              <w:jc w:val="both"/>
            </w:pPr>
          </w:p>
          <w:p w14:paraId="513E0CA6" w14:textId="77777777" w:rsidR="00584295" w:rsidRPr="005F1578" w:rsidRDefault="00584295" w:rsidP="00584295">
            <w:pPr>
              <w:pStyle w:val="9"/>
              <w:ind w:firstLine="601"/>
              <w:jc w:val="both"/>
            </w:pPr>
            <w:r w:rsidRPr="005F1578">
              <w:rPr>
                <w:b w:val="0"/>
              </w:rPr>
              <w:t>4. Забезпечення доказів до подання позовної заяви здійснюється судом першої інстанції за місцезнаходженням засобу доказування або за місцем, де повинна бути вчинена відповідна процесуальна дія. Забезпечення доказів після подання позовної заяви  здійснюється судом, який розглядає справу.</w:t>
            </w:r>
          </w:p>
          <w:p w14:paraId="54782115" w14:textId="77777777" w:rsidR="00584295" w:rsidRPr="005F1578" w:rsidRDefault="00584295" w:rsidP="00584295">
            <w:pPr>
              <w:pStyle w:val="9"/>
              <w:ind w:firstLine="601"/>
              <w:jc w:val="both"/>
            </w:pPr>
          </w:p>
          <w:p w14:paraId="1F9A083C" w14:textId="169A77CF" w:rsidR="00584295" w:rsidRPr="005F1578" w:rsidRDefault="00584295" w:rsidP="00584295">
            <w:pPr>
              <w:pStyle w:val="9"/>
              <w:ind w:firstLine="601"/>
              <w:jc w:val="both"/>
            </w:pPr>
            <w:r w:rsidRPr="005F1578">
              <w:rPr>
                <w:b w:val="0"/>
              </w:rPr>
              <w:t xml:space="preserve">5. У разі подання заяви про забезпечення доказів до подання позовної заяви заявник повинен подати позовну заяву протягом семи днів з дня </w:t>
            </w:r>
            <w:r w:rsidR="00BA1143" w:rsidRPr="005F1578">
              <w:rPr>
                <w:b w:val="0"/>
              </w:rPr>
              <w:t>постановлення</w:t>
            </w:r>
            <w:r w:rsidRPr="005F1578">
              <w:rPr>
                <w:b w:val="0"/>
              </w:rPr>
              <w:t xml:space="preserve"> ухвали про забезпечення доказів. У разі неподання позовної заяви у зазначений строк особа, яка подала заяву про забезпечення доказів, зобов'язана відшкодувати судові витрати, а також збитки, заподіяні у зв'язку із забезпеченням доказів. </w:t>
            </w:r>
          </w:p>
          <w:p w14:paraId="733AA4F5" w14:textId="77777777" w:rsidR="00584295" w:rsidRPr="005F1578" w:rsidRDefault="00584295" w:rsidP="00584295">
            <w:pPr>
              <w:pStyle w:val="9"/>
              <w:ind w:firstLine="601"/>
              <w:jc w:val="both"/>
            </w:pPr>
          </w:p>
        </w:tc>
      </w:tr>
      <w:tr w:rsidR="00584295" w:rsidRPr="005F1578" w14:paraId="111F2E9D" w14:textId="77777777" w:rsidTr="00CD78C5">
        <w:tc>
          <w:tcPr>
            <w:tcW w:w="9493" w:type="dxa"/>
          </w:tcPr>
          <w:p w14:paraId="2704B300" w14:textId="55BE5ADC" w:rsidR="00584295" w:rsidRPr="005F1578" w:rsidRDefault="00584295" w:rsidP="00584295">
            <w:pPr>
              <w:pStyle w:val="9"/>
              <w:ind w:firstLine="601"/>
              <w:jc w:val="both"/>
            </w:pPr>
            <w:r w:rsidRPr="005F1578">
              <w:t>Стаття 10</w:t>
            </w:r>
            <w:r w:rsidR="000948A4" w:rsidRPr="005F1578">
              <w:t>7</w:t>
            </w:r>
            <w:r w:rsidRPr="005F1578">
              <w:t>. Заява про забезпечення доказів</w:t>
            </w:r>
          </w:p>
          <w:p w14:paraId="7A53DBF7" w14:textId="77777777" w:rsidR="00584295" w:rsidRPr="005F1578" w:rsidRDefault="00584295" w:rsidP="00584295">
            <w:pPr>
              <w:pStyle w:val="9"/>
              <w:ind w:firstLine="601"/>
              <w:jc w:val="both"/>
              <w:rPr>
                <w:b w:val="0"/>
              </w:rPr>
            </w:pPr>
          </w:p>
          <w:p w14:paraId="7E2A922E" w14:textId="77777777" w:rsidR="00584295" w:rsidRPr="005F1578" w:rsidRDefault="00584295" w:rsidP="00584295">
            <w:pPr>
              <w:pStyle w:val="9"/>
              <w:ind w:firstLine="601"/>
              <w:jc w:val="both"/>
            </w:pPr>
            <w:r w:rsidRPr="005F1578">
              <w:rPr>
                <w:b w:val="0"/>
              </w:rPr>
              <w:t>1. У заяві про забезпечення доказів зазначається:</w:t>
            </w:r>
          </w:p>
          <w:p w14:paraId="4236EDDD" w14:textId="77777777" w:rsidR="00584295" w:rsidRPr="005F1578" w:rsidRDefault="00584295" w:rsidP="00584295">
            <w:pPr>
              <w:ind w:firstLine="601"/>
              <w:jc w:val="both"/>
              <w:rPr>
                <w:lang w:val="uk-UA"/>
              </w:rPr>
            </w:pPr>
          </w:p>
          <w:p w14:paraId="50501A91" w14:textId="77777777" w:rsidR="00584295" w:rsidRPr="005F1578" w:rsidRDefault="00584295" w:rsidP="00584295">
            <w:pPr>
              <w:pStyle w:val="9"/>
              <w:ind w:firstLine="601"/>
              <w:jc w:val="both"/>
            </w:pPr>
            <w:r w:rsidRPr="005F1578">
              <w:rPr>
                <w:b w:val="0"/>
              </w:rPr>
              <w:t>1) найменування суду, до якого подається заява;</w:t>
            </w:r>
          </w:p>
          <w:p w14:paraId="290886F6" w14:textId="77777777" w:rsidR="005C0C12" w:rsidRPr="005F1578" w:rsidRDefault="005C0C12" w:rsidP="00584295">
            <w:pPr>
              <w:pStyle w:val="9"/>
              <w:ind w:firstLine="601"/>
              <w:jc w:val="both"/>
              <w:rPr>
                <w:b w:val="0"/>
              </w:rPr>
            </w:pPr>
          </w:p>
          <w:p w14:paraId="2C17FA01" w14:textId="77777777" w:rsidR="00584295" w:rsidRPr="005F1578" w:rsidRDefault="00584295" w:rsidP="00584295">
            <w:pPr>
              <w:pStyle w:val="9"/>
              <w:ind w:firstLine="601"/>
              <w:jc w:val="both"/>
            </w:pPr>
            <w:r w:rsidRPr="005F1578">
              <w:rPr>
                <w:b w:val="0"/>
              </w:rPr>
              <w:t>2) ім‘я (найменування) заявника, його місцезнаходження або місце проживання, ідентифікаційний код юридичної особи або ідентифікаційний номер фізичної особи — платника податків (за наявності);</w:t>
            </w:r>
          </w:p>
          <w:p w14:paraId="472E4B48" w14:textId="77777777" w:rsidR="005C0C12" w:rsidRPr="005F1578" w:rsidRDefault="005C0C12" w:rsidP="00584295">
            <w:pPr>
              <w:pStyle w:val="9"/>
              <w:ind w:firstLine="601"/>
              <w:jc w:val="both"/>
              <w:rPr>
                <w:b w:val="0"/>
              </w:rPr>
            </w:pPr>
          </w:p>
          <w:p w14:paraId="2EDEBD39" w14:textId="77777777" w:rsidR="00584295" w:rsidRPr="005F1578" w:rsidRDefault="00584295" w:rsidP="00584295">
            <w:pPr>
              <w:pStyle w:val="9"/>
              <w:ind w:firstLine="601"/>
              <w:jc w:val="both"/>
            </w:pPr>
            <w:r w:rsidRPr="005F1578">
              <w:rPr>
                <w:b w:val="0"/>
              </w:rPr>
              <w:t>3) ім‘я (найменування) іншої сторони (сторін), якщо вона відома заявнику, а також відомості, що її ідентифікують;</w:t>
            </w:r>
          </w:p>
          <w:p w14:paraId="560AE0AC" w14:textId="77777777" w:rsidR="005C0C12" w:rsidRPr="005F1578" w:rsidRDefault="005C0C12" w:rsidP="00584295">
            <w:pPr>
              <w:pStyle w:val="9"/>
              <w:ind w:firstLine="601"/>
              <w:jc w:val="both"/>
              <w:rPr>
                <w:b w:val="0"/>
              </w:rPr>
            </w:pPr>
          </w:p>
          <w:p w14:paraId="320E0AC6" w14:textId="77777777" w:rsidR="00584295" w:rsidRPr="005F1578" w:rsidRDefault="00584295" w:rsidP="00584295">
            <w:pPr>
              <w:pStyle w:val="9"/>
              <w:ind w:firstLine="601"/>
              <w:jc w:val="both"/>
            </w:pPr>
            <w:r w:rsidRPr="005F1578">
              <w:rPr>
                <w:b w:val="0"/>
              </w:rPr>
              <w:t>4) докази, забезпечення яких є необхідним, а також обставини (факти), для доказування яких вони необхідні;</w:t>
            </w:r>
          </w:p>
          <w:p w14:paraId="7A5A0650" w14:textId="77777777" w:rsidR="005C0C12" w:rsidRPr="005F1578" w:rsidRDefault="005C0C12" w:rsidP="00584295">
            <w:pPr>
              <w:pStyle w:val="9"/>
              <w:ind w:firstLine="601"/>
              <w:jc w:val="both"/>
              <w:rPr>
                <w:b w:val="0"/>
              </w:rPr>
            </w:pPr>
          </w:p>
          <w:p w14:paraId="5FC02A51" w14:textId="77777777" w:rsidR="00584295" w:rsidRPr="005F1578" w:rsidRDefault="00584295" w:rsidP="00584295">
            <w:pPr>
              <w:pStyle w:val="9"/>
              <w:ind w:firstLine="601"/>
              <w:jc w:val="both"/>
            </w:pPr>
            <w:r w:rsidRPr="005F1578">
              <w:rPr>
                <w:b w:val="0"/>
              </w:rPr>
              <w:t>5) обґрунтування необхідності забезпечення доказів;</w:t>
            </w:r>
          </w:p>
          <w:p w14:paraId="6AB1377A" w14:textId="77777777" w:rsidR="005C0C12" w:rsidRPr="005F1578" w:rsidRDefault="005C0C12" w:rsidP="00584295">
            <w:pPr>
              <w:pStyle w:val="9"/>
              <w:ind w:firstLine="601"/>
              <w:jc w:val="both"/>
              <w:rPr>
                <w:b w:val="0"/>
              </w:rPr>
            </w:pPr>
          </w:p>
          <w:p w14:paraId="6A243DD7" w14:textId="77777777" w:rsidR="00584295" w:rsidRPr="005F1578" w:rsidRDefault="00584295" w:rsidP="00584295">
            <w:pPr>
              <w:pStyle w:val="9"/>
              <w:ind w:firstLine="601"/>
              <w:jc w:val="both"/>
            </w:pPr>
            <w:r w:rsidRPr="005F1578">
              <w:rPr>
                <w:b w:val="0"/>
              </w:rPr>
              <w:t>6) спосіб, у який заявник просить суд забезпечити докази;</w:t>
            </w:r>
          </w:p>
          <w:p w14:paraId="2BAA2C72" w14:textId="77777777" w:rsidR="005C0C12" w:rsidRPr="005F1578" w:rsidRDefault="005C0C12" w:rsidP="00584295">
            <w:pPr>
              <w:pStyle w:val="9"/>
              <w:ind w:firstLine="601"/>
              <w:jc w:val="both"/>
              <w:rPr>
                <w:b w:val="0"/>
              </w:rPr>
            </w:pPr>
          </w:p>
          <w:p w14:paraId="0B6547D6" w14:textId="77777777" w:rsidR="00584295" w:rsidRPr="005F1578" w:rsidRDefault="00584295" w:rsidP="00584295">
            <w:pPr>
              <w:pStyle w:val="9"/>
              <w:ind w:firstLine="601"/>
              <w:jc w:val="both"/>
            </w:pPr>
            <w:r w:rsidRPr="005F1578">
              <w:rPr>
                <w:b w:val="0"/>
              </w:rPr>
              <w:t>7) перелік документів, що додаються до заяви.</w:t>
            </w:r>
          </w:p>
          <w:p w14:paraId="47819157" w14:textId="77777777" w:rsidR="00584295" w:rsidRPr="005F1578" w:rsidRDefault="00584295" w:rsidP="00584295">
            <w:pPr>
              <w:pStyle w:val="9"/>
              <w:ind w:firstLine="601"/>
              <w:jc w:val="both"/>
            </w:pPr>
          </w:p>
          <w:p w14:paraId="50B1A413" w14:textId="77777777" w:rsidR="00584295" w:rsidRPr="005F1578" w:rsidRDefault="00584295" w:rsidP="00584295">
            <w:pPr>
              <w:pStyle w:val="9"/>
              <w:ind w:firstLine="601"/>
              <w:jc w:val="both"/>
            </w:pPr>
            <w:r w:rsidRPr="005F1578">
              <w:rPr>
                <w:b w:val="0"/>
              </w:rPr>
              <w:t>2. Заява підписується заявником або його представником. До заяви, яка подана представником заявника, має бути додано документ, що підтверджує його повноваження.</w:t>
            </w:r>
          </w:p>
          <w:p w14:paraId="49F05534" w14:textId="77777777" w:rsidR="00584295" w:rsidRPr="005F1578" w:rsidRDefault="00584295" w:rsidP="00584295">
            <w:pPr>
              <w:pStyle w:val="9"/>
              <w:ind w:firstLine="601"/>
              <w:jc w:val="both"/>
            </w:pPr>
          </w:p>
          <w:p w14:paraId="24017FBD" w14:textId="77777777" w:rsidR="00584295" w:rsidRPr="005F1578" w:rsidRDefault="00584295" w:rsidP="00584295">
            <w:pPr>
              <w:pStyle w:val="9"/>
              <w:ind w:firstLine="601"/>
              <w:jc w:val="both"/>
            </w:pPr>
            <w:r w:rsidRPr="005F1578">
              <w:rPr>
                <w:b w:val="0"/>
              </w:rPr>
              <w:t>3. За розгляд судом заяви про забезпечення доказів сплачується судовий збір у розмірі, встановленому законом.</w:t>
            </w:r>
          </w:p>
          <w:p w14:paraId="688E32F3" w14:textId="77777777" w:rsidR="00584295" w:rsidRPr="005F1578" w:rsidRDefault="00584295" w:rsidP="00584295">
            <w:pPr>
              <w:pStyle w:val="9"/>
              <w:ind w:firstLine="601"/>
              <w:jc w:val="both"/>
            </w:pPr>
          </w:p>
          <w:p w14:paraId="32458472" w14:textId="27AD5617" w:rsidR="00584295" w:rsidRPr="005F1578" w:rsidRDefault="00584295" w:rsidP="00584295">
            <w:pPr>
              <w:pStyle w:val="9"/>
              <w:ind w:firstLine="601"/>
              <w:jc w:val="both"/>
            </w:pPr>
            <w:r w:rsidRPr="005F1578">
              <w:rPr>
                <w:b w:val="0"/>
              </w:rPr>
              <w:t xml:space="preserve">4. До заяви про забезпечення доказів, яка не відповідає вимогам цієї статті, застосовуються наслідки, встановлені статтею </w:t>
            </w:r>
            <w:r w:rsidR="00451B8C" w:rsidRPr="005F1578">
              <w:rPr>
                <w:b w:val="0"/>
              </w:rPr>
              <w:t xml:space="preserve">160 </w:t>
            </w:r>
            <w:r w:rsidRPr="005F1578">
              <w:rPr>
                <w:b w:val="0"/>
              </w:rPr>
              <w:t>цього Кодексу.</w:t>
            </w:r>
          </w:p>
          <w:p w14:paraId="2FF6E008" w14:textId="77777777" w:rsidR="00584295" w:rsidRPr="005F1578" w:rsidRDefault="00584295" w:rsidP="00584295">
            <w:pPr>
              <w:ind w:firstLine="601"/>
              <w:jc w:val="both"/>
              <w:rPr>
                <w:lang w:val="uk-UA"/>
              </w:rPr>
            </w:pPr>
          </w:p>
        </w:tc>
      </w:tr>
      <w:tr w:rsidR="00584295" w:rsidRPr="005F1578" w14:paraId="712C0557" w14:textId="77777777" w:rsidTr="00CD78C5">
        <w:tc>
          <w:tcPr>
            <w:tcW w:w="9493" w:type="dxa"/>
          </w:tcPr>
          <w:p w14:paraId="7C735A40" w14:textId="5C74D775" w:rsidR="00584295" w:rsidRPr="005F1578" w:rsidRDefault="00584295" w:rsidP="00584295">
            <w:pPr>
              <w:pStyle w:val="9"/>
              <w:ind w:firstLine="601"/>
              <w:jc w:val="both"/>
            </w:pPr>
            <w:r w:rsidRPr="005F1578">
              <w:t>Стаття 1</w:t>
            </w:r>
            <w:r w:rsidR="000948A4" w:rsidRPr="005F1578">
              <w:t>08</w:t>
            </w:r>
            <w:r w:rsidRPr="005F1578">
              <w:t>. Розгляд заяви про забезпечення доказів</w:t>
            </w:r>
          </w:p>
          <w:p w14:paraId="705A52AA" w14:textId="77777777" w:rsidR="00584295" w:rsidRPr="005F1578" w:rsidRDefault="00584295" w:rsidP="00584295">
            <w:pPr>
              <w:pStyle w:val="9"/>
              <w:ind w:firstLine="601"/>
              <w:jc w:val="both"/>
              <w:rPr>
                <w:b w:val="0"/>
              </w:rPr>
            </w:pPr>
          </w:p>
          <w:p w14:paraId="5422490E" w14:textId="77777777" w:rsidR="00584295" w:rsidRPr="005F1578" w:rsidRDefault="00584295" w:rsidP="00584295">
            <w:pPr>
              <w:pStyle w:val="9"/>
              <w:ind w:firstLine="601"/>
              <w:jc w:val="both"/>
            </w:pPr>
            <w:r w:rsidRPr="005F1578">
              <w:rPr>
                <w:b w:val="0"/>
              </w:rPr>
              <w:t xml:space="preserve">1. Заява про забезпечення доказів розглядається в судовому засіданні в загальному порядку, передбаченому цим Кодексом, з особливостями, встановленими цією статтею. </w:t>
            </w:r>
          </w:p>
          <w:p w14:paraId="42597D52" w14:textId="77777777" w:rsidR="00584295" w:rsidRPr="005F1578" w:rsidRDefault="00584295" w:rsidP="00584295">
            <w:pPr>
              <w:pStyle w:val="9"/>
              <w:ind w:firstLine="601"/>
              <w:jc w:val="both"/>
            </w:pPr>
          </w:p>
          <w:p w14:paraId="7E298774" w14:textId="77777777" w:rsidR="00584295" w:rsidRPr="005F1578" w:rsidRDefault="00584295" w:rsidP="00584295">
            <w:pPr>
              <w:pStyle w:val="9"/>
              <w:ind w:firstLine="601"/>
              <w:jc w:val="both"/>
            </w:pPr>
            <w:r w:rsidRPr="005F1578">
              <w:rPr>
                <w:b w:val="0"/>
              </w:rPr>
              <w:t>2. Заява розглядається не пізніше трьох днів з дня її надходження до суду.</w:t>
            </w:r>
          </w:p>
          <w:p w14:paraId="1A3E7716" w14:textId="77777777" w:rsidR="00584295" w:rsidRPr="005F1578" w:rsidRDefault="00584295" w:rsidP="00584295">
            <w:pPr>
              <w:pStyle w:val="9"/>
              <w:ind w:firstLine="601"/>
              <w:jc w:val="both"/>
            </w:pPr>
          </w:p>
          <w:p w14:paraId="696B49E7" w14:textId="7B60FEAF" w:rsidR="00584295" w:rsidRPr="005F1578" w:rsidRDefault="00584295" w:rsidP="00584295">
            <w:pPr>
              <w:pStyle w:val="9"/>
              <w:ind w:firstLine="601"/>
              <w:jc w:val="both"/>
            </w:pPr>
            <w:r w:rsidRPr="005F1578">
              <w:rPr>
                <w:b w:val="0"/>
              </w:rPr>
              <w:t>3. Заявник та інші особи, які можуть отримати статус таких, що беруть участь у справі,  повідомляються про час і місце судового засідання, проте їх неявка не перешкоджає розгляду поданої заяви.</w:t>
            </w:r>
          </w:p>
          <w:p w14:paraId="53FF04A0" w14:textId="77777777" w:rsidR="00584295" w:rsidRPr="005F1578" w:rsidRDefault="00584295" w:rsidP="00584295">
            <w:pPr>
              <w:pStyle w:val="9"/>
              <w:ind w:firstLine="601"/>
              <w:jc w:val="both"/>
            </w:pPr>
          </w:p>
          <w:p w14:paraId="79614291" w14:textId="7644431D" w:rsidR="00584295" w:rsidRPr="005F1578" w:rsidRDefault="00584295" w:rsidP="00584295">
            <w:pPr>
              <w:pStyle w:val="9"/>
              <w:ind w:firstLine="601"/>
              <w:jc w:val="both"/>
            </w:pPr>
            <w:r w:rsidRPr="005F1578">
              <w:rPr>
                <w:b w:val="0"/>
              </w:rPr>
              <w:t>4. Суд за заявою або клопотанням заявника може забезпечити докази без виклику інших особі, які можуть отримати статус таких, що беруть участь у справі:</w:t>
            </w:r>
          </w:p>
          <w:p w14:paraId="2343A9B7" w14:textId="77777777" w:rsidR="00584295" w:rsidRPr="005F1578" w:rsidRDefault="00584295" w:rsidP="00584295">
            <w:pPr>
              <w:pStyle w:val="9"/>
              <w:ind w:firstLine="601"/>
              <w:jc w:val="both"/>
            </w:pPr>
          </w:p>
          <w:p w14:paraId="75D2A0D4" w14:textId="640D9C3D" w:rsidR="00584295" w:rsidRPr="005F1578" w:rsidRDefault="00584295" w:rsidP="00584295">
            <w:pPr>
              <w:pStyle w:val="9"/>
              <w:ind w:firstLine="601"/>
              <w:jc w:val="both"/>
            </w:pPr>
            <w:r w:rsidRPr="005F1578">
              <w:rPr>
                <w:b w:val="0"/>
              </w:rPr>
              <w:t>1) у невідкладних випадках, та якщо неможливо встановити, хто є або стане такими особами;</w:t>
            </w:r>
          </w:p>
          <w:p w14:paraId="2C70CC91" w14:textId="77777777" w:rsidR="00584295" w:rsidRPr="005F1578" w:rsidRDefault="00584295" w:rsidP="00584295">
            <w:pPr>
              <w:pStyle w:val="9"/>
              <w:ind w:firstLine="601"/>
              <w:jc w:val="both"/>
            </w:pPr>
          </w:p>
          <w:p w14:paraId="7E64B1B6" w14:textId="6A84473C" w:rsidR="00584295" w:rsidRPr="005F1578" w:rsidRDefault="00584295" w:rsidP="00584295">
            <w:pPr>
              <w:pStyle w:val="9"/>
              <w:ind w:firstLine="601"/>
              <w:jc w:val="both"/>
            </w:pPr>
            <w:r w:rsidRPr="005F1578">
              <w:rPr>
                <w:b w:val="0"/>
              </w:rPr>
              <w:t>2) у разі, якщо повідомлення іншої сторони може унеможливити або суттєво ускладнити отримання відповідних доказів судом.</w:t>
            </w:r>
          </w:p>
          <w:p w14:paraId="7802878D" w14:textId="77777777" w:rsidR="00584295" w:rsidRPr="005F1578" w:rsidRDefault="00584295" w:rsidP="00584295">
            <w:pPr>
              <w:pStyle w:val="9"/>
              <w:ind w:firstLine="601"/>
              <w:jc w:val="both"/>
            </w:pPr>
          </w:p>
          <w:p w14:paraId="141736EB" w14:textId="6FADA721" w:rsidR="00584295" w:rsidRPr="005F1578" w:rsidRDefault="00584295" w:rsidP="00584295">
            <w:pPr>
              <w:pStyle w:val="9"/>
              <w:ind w:firstLine="601"/>
              <w:jc w:val="both"/>
            </w:pPr>
            <w:r w:rsidRPr="005F1578">
              <w:rPr>
                <w:b w:val="0"/>
              </w:rPr>
              <w:t>5. За результатами розгляду заяви про забезпечення доказів суд постановляє ухвалу про задоволення чи відмову у задоволенні заяви.</w:t>
            </w:r>
          </w:p>
          <w:p w14:paraId="59A2913D" w14:textId="77777777" w:rsidR="00584295" w:rsidRPr="005F1578" w:rsidRDefault="00584295" w:rsidP="00584295">
            <w:pPr>
              <w:pStyle w:val="9"/>
              <w:ind w:firstLine="601"/>
              <w:jc w:val="both"/>
            </w:pPr>
          </w:p>
          <w:p w14:paraId="4CAAB005" w14:textId="73F19120" w:rsidR="00584295" w:rsidRPr="005F1578" w:rsidRDefault="00584295" w:rsidP="00584295">
            <w:pPr>
              <w:pStyle w:val="9"/>
              <w:ind w:firstLine="601"/>
              <w:jc w:val="both"/>
            </w:pPr>
            <w:r w:rsidRPr="005F1578">
              <w:rPr>
                <w:b w:val="0"/>
              </w:rPr>
              <w:t>6. У разі задоволення заяви суд в ухвалі зазначає доказ, а також дії, які необхідно вчинити для його забезпечення.</w:t>
            </w:r>
          </w:p>
          <w:p w14:paraId="4B2F8802" w14:textId="77777777" w:rsidR="00584295" w:rsidRPr="005F1578" w:rsidRDefault="00584295" w:rsidP="00584295">
            <w:pPr>
              <w:pStyle w:val="9"/>
              <w:ind w:firstLine="601"/>
              <w:jc w:val="both"/>
            </w:pPr>
          </w:p>
          <w:p w14:paraId="7981868C" w14:textId="77777777" w:rsidR="00584295" w:rsidRPr="005F1578" w:rsidRDefault="00584295" w:rsidP="00584295">
            <w:pPr>
              <w:pStyle w:val="9"/>
              <w:ind w:firstLine="601"/>
              <w:jc w:val="both"/>
            </w:pPr>
            <w:r w:rsidRPr="005F1578">
              <w:rPr>
                <w:b w:val="0"/>
              </w:rPr>
              <w:t xml:space="preserve">7. Питання про забезпечення доказів вирішується ухвалою. Оскарження ухвали про забезпечення доказів не зупиняє її виконання, а також не перешкоджає розгляду справи. </w:t>
            </w:r>
          </w:p>
          <w:p w14:paraId="7913902F" w14:textId="77777777" w:rsidR="00584295" w:rsidRPr="005F1578" w:rsidRDefault="00584295" w:rsidP="00584295">
            <w:pPr>
              <w:pStyle w:val="9"/>
              <w:ind w:firstLine="601"/>
              <w:jc w:val="both"/>
            </w:pPr>
          </w:p>
          <w:p w14:paraId="7E8F477E" w14:textId="77777777" w:rsidR="00584295" w:rsidRPr="005F1578" w:rsidRDefault="00584295" w:rsidP="00584295">
            <w:pPr>
              <w:pStyle w:val="9"/>
              <w:ind w:firstLine="601"/>
              <w:jc w:val="both"/>
              <w:rPr>
                <w:b w:val="0"/>
              </w:rPr>
            </w:pPr>
            <w:r w:rsidRPr="005F1578">
              <w:rPr>
                <w:b w:val="0"/>
              </w:rPr>
              <w:t xml:space="preserve">5. Якщо після вчинення процесуальних дій щодо забезпечення доказів позовну заяву подано до іншого суду, протоколи та інші матеріали щодо забезпечення доказів надсилаються до суду, який розглядає справу. </w:t>
            </w:r>
          </w:p>
          <w:p w14:paraId="611A344A" w14:textId="24E1DD7C" w:rsidR="00584295" w:rsidRPr="005F1578" w:rsidRDefault="00584295" w:rsidP="00584295"/>
          <w:p w14:paraId="59B6A6AE" w14:textId="15596772" w:rsidR="00584295" w:rsidRPr="005F1578" w:rsidRDefault="00584295" w:rsidP="00584295">
            <w:pPr>
              <w:ind w:firstLine="564"/>
              <w:jc w:val="both"/>
            </w:pPr>
            <w:r w:rsidRPr="005F1578">
              <w:rPr>
                <w:lang w:val="uk-UA"/>
              </w:rPr>
              <w:t xml:space="preserve">6. </w:t>
            </w:r>
            <w:r w:rsidRPr="005F1578">
              <w:t>Ухвала про забезпечення доказів є виконавчим документом та виконується негайно в порядку, встановленому для виконання судових рішень.</w:t>
            </w:r>
          </w:p>
          <w:p w14:paraId="4F254F6E" w14:textId="77777777" w:rsidR="00584295" w:rsidRPr="005F1578" w:rsidRDefault="00584295" w:rsidP="00584295">
            <w:pPr>
              <w:pStyle w:val="9"/>
              <w:ind w:firstLine="601"/>
              <w:jc w:val="both"/>
            </w:pPr>
          </w:p>
        </w:tc>
      </w:tr>
      <w:tr w:rsidR="00584295" w:rsidRPr="00C57056" w14:paraId="542CCF52" w14:textId="77777777" w:rsidTr="00CD78C5">
        <w:tc>
          <w:tcPr>
            <w:tcW w:w="9493" w:type="dxa"/>
          </w:tcPr>
          <w:p w14:paraId="363BFBE1" w14:textId="52CBC517" w:rsidR="00584295" w:rsidRPr="005F1578" w:rsidRDefault="00584295" w:rsidP="00584295">
            <w:pPr>
              <w:pStyle w:val="9"/>
              <w:ind w:firstLine="601"/>
              <w:jc w:val="both"/>
            </w:pPr>
            <w:r w:rsidRPr="005F1578">
              <w:t>Стаття 1</w:t>
            </w:r>
            <w:r w:rsidR="000948A4" w:rsidRPr="005F1578">
              <w:t>09</w:t>
            </w:r>
            <w:r w:rsidRPr="005F1578">
              <w:t xml:space="preserve">. Відшкодування витрат, пов’язаних із забезпеченням доказів </w:t>
            </w:r>
          </w:p>
          <w:p w14:paraId="063FE7D9" w14:textId="77777777" w:rsidR="00584295" w:rsidRPr="005F1578" w:rsidRDefault="00584295" w:rsidP="00584295">
            <w:pPr>
              <w:ind w:firstLine="601"/>
              <w:jc w:val="both"/>
              <w:rPr>
                <w:lang w:val="uk-UA"/>
              </w:rPr>
            </w:pPr>
          </w:p>
          <w:p w14:paraId="5CAE222F" w14:textId="77777777" w:rsidR="00584295" w:rsidRPr="005F1578" w:rsidRDefault="00584295" w:rsidP="00584295">
            <w:pPr>
              <w:pStyle w:val="9"/>
              <w:ind w:firstLine="601"/>
              <w:jc w:val="both"/>
            </w:pPr>
            <w:r w:rsidRPr="005F1578">
              <w:rPr>
                <w:b w:val="0"/>
              </w:rPr>
              <w:t xml:space="preserve">1. Витрати, що пов’язані із забезпеченням доказів, відшкодовуються особою, за заявою якої відбувалося забезпечення доказів. </w:t>
            </w:r>
          </w:p>
          <w:p w14:paraId="1F624150" w14:textId="77777777" w:rsidR="00584295" w:rsidRPr="005F1578" w:rsidRDefault="00584295" w:rsidP="00584295">
            <w:pPr>
              <w:pStyle w:val="9"/>
              <w:ind w:firstLine="601"/>
              <w:jc w:val="both"/>
            </w:pPr>
          </w:p>
          <w:p w14:paraId="1770648B" w14:textId="40AB1A97" w:rsidR="00584295" w:rsidRPr="005F1578" w:rsidRDefault="00584295" w:rsidP="00584295">
            <w:pPr>
              <w:pStyle w:val="9"/>
              <w:ind w:firstLine="601"/>
              <w:jc w:val="both"/>
            </w:pPr>
            <w:r w:rsidRPr="005F1578">
              <w:rPr>
                <w:b w:val="0"/>
              </w:rPr>
              <w:t xml:space="preserve">2. Інша сторона має право вимагати відшкодування витрат, понесених нею у зв’язку з участю у проведенні процесуальних дій, пов’язаних із забезпеченням доказів, за рахунок заявника. </w:t>
            </w:r>
          </w:p>
          <w:p w14:paraId="4DCDF11A" w14:textId="77777777" w:rsidR="00584295" w:rsidRPr="005F1578" w:rsidRDefault="00584295" w:rsidP="00584295">
            <w:pPr>
              <w:pStyle w:val="9"/>
              <w:ind w:firstLine="601"/>
              <w:jc w:val="both"/>
            </w:pPr>
          </w:p>
          <w:p w14:paraId="70A74CA8" w14:textId="01A7D891" w:rsidR="00584295" w:rsidRPr="005F1578" w:rsidRDefault="00584295" w:rsidP="00584295">
            <w:pPr>
              <w:pStyle w:val="9"/>
              <w:ind w:firstLine="601"/>
              <w:jc w:val="both"/>
            </w:pPr>
            <w:r w:rsidRPr="005F1578">
              <w:rPr>
                <w:b w:val="0"/>
              </w:rPr>
              <w:t>3. Про відшкодування витрат суд, який розглядає заяву про забезпечення доказів, постановляє ухвалу, у якій визначає суму, що підлягає виплаті.</w:t>
            </w:r>
          </w:p>
          <w:p w14:paraId="5D34BD8B" w14:textId="77777777" w:rsidR="00584295" w:rsidRPr="005F1578" w:rsidRDefault="00584295" w:rsidP="00584295">
            <w:pPr>
              <w:pStyle w:val="9"/>
              <w:ind w:firstLine="601"/>
              <w:jc w:val="both"/>
            </w:pPr>
            <w:r w:rsidRPr="005F1578">
              <w:rPr>
                <w:b w:val="0"/>
              </w:rPr>
              <w:t xml:space="preserve"> </w:t>
            </w:r>
          </w:p>
          <w:p w14:paraId="4B5868B8" w14:textId="0A6DC84C" w:rsidR="00584295" w:rsidRPr="005F1578" w:rsidRDefault="00584295" w:rsidP="00584295">
            <w:pPr>
              <w:pStyle w:val="9"/>
              <w:ind w:firstLine="601"/>
              <w:jc w:val="both"/>
            </w:pPr>
            <w:r w:rsidRPr="005F1578">
              <w:rPr>
                <w:b w:val="0"/>
              </w:rPr>
              <w:t>4. Суд, який розглядає справу по суті, при ухваленні судового рішення може перерозподілити витрати, понесені особами, які беруть участь у справі, у зв’язку із забезпеченням доказів, відповідно до загальних правил про розподіл судових витрат, встановлених цим Кодексом.</w:t>
            </w:r>
          </w:p>
          <w:p w14:paraId="19B631EA" w14:textId="77777777" w:rsidR="00584295" w:rsidRPr="005F1578" w:rsidRDefault="00584295" w:rsidP="00584295">
            <w:pPr>
              <w:pStyle w:val="9"/>
              <w:ind w:firstLine="601"/>
              <w:jc w:val="both"/>
              <w:rPr>
                <w:b w:val="0"/>
              </w:rPr>
            </w:pPr>
          </w:p>
        </w:tc>
      </w:tr>
      <w:tr w:rsidR="00584295" w:rsidRPr="005F1578" w14:paraId="4257979F" w14:textId="77777777" w:rsidTr="00CD78C5">
        <w:tc>
          <w:tcPr>
            <w:tcW w:w="9493" w:type="dxa"/>
            <w:shd w:val="clear" w:color="auto" w:fill="auto"/>
          </w:tcPr>
          <w:p w14:paraId="348333D3" w14:textId="77777777" w:rsidR="00584295" w:rsidRPr="005F1578" w:rsidRDefault="00584295" w:rsidP="00584295">
            <w:pPr>
              <w:pStyle w:val="9"/>
              <w:ind w:firstLine="601"/>
              <w:jc w:val="both"/>
            </w:pPr>
            <w:r w:rsidRPr="005F1578">
              <w:t>Глава 7. ПРОЦЕСУАЛЬНІ СТРОКИ</w:t>
            </w:r>
          </w:p>
          <w:p w14:paraId="4D6899EA" w14:textId="77777777" w:rsidR="000948A4" w:rsidRPr="005F1578" w:rsidRDefault="000948A4" w:rsidP="000948A4">
            <w:pPr>
              <w:rPr>
                <w:lang w:val="uk-UA"/>
              </w:rPr>
            </w:pPr>
          </w:p>
        </w:tc>
      </w:tr>
      <w:tr w:rsidR="00584295" w:rsidRPr="005F1578" w14:paraId="29398CEA" w14:textId="77777777" w:rsidTr="00CD78C5">
        <w:tc>
          <w:tcPr>
            <w:tcW w:w="9493" w:type="dxa"/>
          </w:tcPr>
          <w:p w14:paraId="071CDE45" w14:textId="4993EEE1" w:rsidR="00584295" w:rsidRPr="005F1578" w:rsidRDefault="00584295" w:rsidP="00584295">
            <w:pPr>
              <w:pStyle w:val="9"/>
              <w:ind w:firstLine="601"/>
              <w:jc w:val="both"/>
            </w:pPr>
            <w:r w:rsidRPr="005F1578">
              <w:t>Стаття 11</w:t>
            </w:r>
            <w:r w:rsidR="000948A4" w:rsidRPr="005F1578">
              <w:t>0</w:t>
            </w:r>
            <w:r w:rsidRPr="005F1578">
              <w:t>. Види процесуальних строків</w:t>
            </w:r>
          </w:p>
          <w:p w14:paraId="7987AD51" w14:textId="77777777" w:rsidR="00584295" w:rsidRPr="005F1578" w:rsidRDefault="00584295" w:rsidP="00584295">
            <w:pPr>
              <w:pStyle w:val="9"/>
              <w:ind w:firstLine="601"/>
              <w:jc w:val="both"/>
            </w:pPr>
          </w:p>
          <w:p w14:paraId="6510FBBA" w14:textId="77777777" w:rsidR="00584295" w:rsidRPr="005F1578" w:rsidRDefault="00584295" w:rsidP="00584295">
            <w:pPr>
              <w:pStyle w:val="9"/>
              <w:ind w:firstLine="601"/>
              <w:jc w:val="both"/>
            </w:pPr>
            <w:r w:rsidRPr="005F1578">
              <w:rPr>
                <w:b w:val="0"/>
              </w:rPr>
              <w:t xml:space="preserve">1. Строки, в межах яких вчиняються процесуальні дії, встановлюються законом, а якщо не визначені законом, - встановлюються судом. </w:t>
            </w:r>
          </w:p>
          <w:p w14:paraId="3082AD78" w14:textId="726DC714" w:rsidR="00584295" w:rsidRPr="005F1578" w:rsidRDefault="00584295" w:rsidP="00584295">
            <w:pPr>
              <w:pStyle w:val="9"/>
              <w:ind w:firstLine="601"/>
              <w:jc w:val="both"/>
            </w:pPr>
          </w:p>
        </w:tc>
      </w:tr>
      <w:tr w:rsidR="00584295" w:rsidRPr="005F1578" w14:paraId="0C1712BC" w14:textId="77777777" w:rsidTr="00CD78C5">
        <w:tc>
          <w:tcPr>
            <w:tcW w:w="9493" w:type="dxa"/>
          </w:tcPr>
          <w:p w14:paraId="4C8F6507" w14:textId="34B0C543" w:rsidR="00584295" w:rsidRPr="005F1578" w:rsidRDefault="00584295" w:rsidP="00584295">
            <w:pPr>
              <w:pStyle w:val="9"/>
              <w:ind w:firstLine="601"/>
              <w:jc w:val="both"/>
            </w:pPr>
            <w:r w:rsidRPr="005F1578">
              <w:t>Стаття 11</w:t>
            </w:r>
            <w:r w:rsidR="000948A4" w:rsidRPr="005F1578">
              <w:t>1</w:t>
            </w:r>
            <w:r w:rsidRPr="005F1578">
              <w:t>. Обчислення процесуальних строків</w:t>
            </w:r>
          </w:p>
          <w:p w14:paraId="34239762" w14:textId="77777777" w:rsidR="00584295" w:rsidRPr="005F1578" w:rsidRDefault="00584295" w:rsidP="00584295">
            <w:pPr>
              <w:pStyle w:val="9"/>
              <w:ind w:firstLine="601"/>
              <w:jc w:val="both"/>
              <w:rPr>
                <w:b w:val="0"/>
              </w:rPr>
            </w:pPr>
          </w:p>
          <w:p w14:paraId="52EB05FF" w14:textId="77777777" w:rsidR="00584295" w:rsidRPr="005F1578" w:rsidRDefault="00584295" w:rsidP="00584295">
            <w:pPr>
              <w:pStyle w:val="9"/>
              <w:ind w:firstLine="601"/>
              <w:jc w:val="both"/>
            </w:pPr>
            <w:r w:rsidRPr="005F1578">
              <w:rPr>
                <w:b w:val="0"/>
                <w:bCs w:val="0"/>
              </w:rPr>
              <w:t>1.</w:t>
            </w:r>
            <w:r w:rsidRPr="005F1578">
              <w:rPr>
                <w:b w:val="0"/>
              </w:rPr>
              <w:t xml:space="preserve"> Строки, встановлені законом або судом, обчислюються роками, місяцями і днями, а також можуть визначатися вказівкою на подію, яка повинна неминуче настати</w:t>
            </w:r>
            <w:r w:rsidRPr="005F1578">
              <w:t xml:space="preserve">. </w:t>
            </w:r>
          </w:p>
          <w:p w14:paraId="06E9C085" w14:textId="6F638059" w:rsidR="00584295" w:rsidRPr="005F1578" w:rsidRDefault="00584295" w:rsidP="00584295">
            <w:pPr>
              <w:pStyle w:val="9"/>
              <w:ind w:firstLine="601"/>
              <w:jc w:val="both"/>
            </w:pPr>
          </w:p>
        </w:tc>
      </w:tr>
      <w:tr w:rsidR="00584295" w:rsidRPr="005F1578" w14:paraId="35CCDEF0" w14:textId="77777777" w:rsidTr="00CD78C5">
        <w:tc>
          <w:tcPr>
            <w:tcW w:w="9493" w:type="dxa"/>
          </w:tcPr>
          <w:p w14:paraId="6A19AE84" w14:textId="32C03FA9" w:rsidR="00584295" w:rsidRPr="005F1578" w:rsidRDefault="00584295" w:rsidP="00584295">
            <w:pPr>
              <w:pStyle w:val="9"/>
              <w:ind w:firstLine="601"/>
              <w:jc w:val="both"/>
            </w:pPr>
            <w:r w:rsidRPr="005F1578">
              <w:t>Стаття 11</w:t>
            </w:r>
            <w:r w:rsidR="000948A4" w:rsidRPr="005F1578">
              <w:t>2</w:t>
            </w:r>
            <w:r w:rsidRPr="005F1578">
              <w:t>. Початок і закінчення процесуальних строків</w:t>
            </w:r>
          </w:p>
          <w:p w14:paraId="7648F41D" w14:textId="77777777" w:rsidR="00584295" w:rsidRPr="005F1578" w:rsidRDefault="00584295" w:rsidP="00584295">
            <w:pPr>
              <w:ind w:firstLine="601"/>
              <w:jc w:val="both"/>
              <w:rPr>
                <w:lang w:val="uk-UA"/>
              </w:rPr>
            </w:pPr>
          </w:p>
          <w:p w14:paraId="67C9E788" w14:textId="774AAADC" w:rsidR="00584295" w:rsidRPr="005F1578" w:rsidRDefault="00584295" w:rsidP="00584295">
            <w:pPr>
              <w:pStyle w:val="9"/>
              <w:ind w:firstLine="601"/>
              <w:jc w:val="both"/>
              <w:rPr>
                <w:snapToGrid w:val="0"/>
              </w:rPr>
            </w:pPr>
            <w:r w:rsidRPr="005F1578">
              <w:rPr>
                <w:b w:val="0"/>
                <w:snapToGrid w:val="0"/>
              </w:rPr>
              <w:t xml:space="preserve">1. </w:t>
            </w:r>
            <w:r w:rsidRPr="005F1578">
              <w:rPr>
                <w:b w:val="0"/>
              </w:rPr>
              <w:t>Перебіг процесуального строку починається з наступного дня після відповідної календарної дати або настання події, з якою пов'язано його початок.</w:t>
            </w:r>
            <w:r w:rsidRPr="005F1578">
              <w:rPr>
                <w:b w:val="0"/>
                <w:snapToGrid w:val="0"/>
              </w:rPr>
              <w:t xml:space="preserve"> </w:t>
            </w:r>
          </w:p>
          <w:p w14:paraId="47C434EE" w14:textId="77777777" w:rsidR="00584295" w:rsidRPr="005F1578" w:rsidRDefault="00584295" w:rsidP="00584295">
            <w:pPr>
              <w:pStyle w:val="9"/>
              <w:ind w:firstLine="601"/>
              <w:jc w:val="both"/>
              <w:rPr>
                <w:snapToGrid w:val="0"/>
              </w:rPr>
            </w:pPr>
          </w:p>
          <w:p w14:paraId="4D2F7736" w14:textId="41674693" w:rsidR="00584295" w:rsidRPr="005F1578" w:rsidRDefault="00584295" w:rsidP="00584295">
            <w:pPr>
              <w:pStyle w:val="9"/>
              <w:ind w:firstLine="601"/>
              <w:jc w:val="both"/>
              <w:rPr>
                <w:snapToGrid w:val="0"/>
              </w:rPr>
            </w:pPr>
            <w:r w:rsidRPr="005F1578">
              <w:rPr>
                <w:b w:val="0"/>
                <w:snapToGrid w:val="0"/>
              </w:rPr>
              <w:t xml:space="preserve">2. Строк, обчислюваний роками, закінчується у відповідні місяць і число останнього року строку. </w:t>
            </w:r>
          </w:p>
          <w:p w14:paraId="30FD29E9" w14:textId="77777777" w:rsidR="00584295" w:rsidRPr="005F1578" w:rsidRDefault="00584295" w:rsidP="00584295">
            <w:pPr>
              <w:pStyle w:val="9"/>
              <w:ind w:firstLine="601"/>
              <w:jc w:val="both"/>
              <w:rPr>
                <w:snapToGrid w:val="0"/>
              </w:rPr>
            </w:pPr>
          </w:p>
          <w:p w14:paraId="7B3D9A92" w14:textId="0689C119" w:rsidR="00584295" w:rsidRPr="005F1578" w:rsidRDefault="00584295" w:rsidP="00584295">
            <w:pPr>
              <w:pStyle w:val="9"/>
              <w:ind w:firstLine="601"/>
              <w:jc w:val="both"/>
              <w:rPr>
                <w:snapToGrid w:val="0"/>
              </w:rPr>
            </w:pPr>
            <w:r w:rsidRPr="005F1578">
              <w:rPr>
                <w:b w:val="0"/>
                <w:snapToGrid w:val="0"/>
              </w:rPr>
              <w:t xml:space="preserve">3. Строк, обчислюваний місяцями, закінчується у відповідне число останнього місяця строку. Якщо закінчення строку, обчислюваного місяцями, припадає на такий місяць, що відповідного числа не має, строк закінчується в останній день цього місяця. </w:t>
            </w:r>
          </w:p>
          <w:p w14:paraId="055FC575" w14:textId="77777777" w:rsidR="00584295" w:rsidRPr="005F1578" w:rsidRDefault="00584295" w:rsidP="00584295">
            <w:pPr>
              <w:pStyle w:val="9"/>
              <w:ind w:firstLine="601"/>
              <w:jc w:val="both"/>
              <w:rPr>
                <w:snapToGrid w:val="0"/>
              </w:rPr>
            </w:pPr>
          </w:p>
          <w:p w14:paraId="4626DB11" w14:textId="6DC18344" w:rsidR="00584295" w:rsidRPr="005F1578" w:rsidRDefault="00584295" w:rsidP="00584295">
            <w:pPr>
              <w:pStyle w:val="9"/>
              <w:ind w:firstLine="601"/>
              <w:jc w:val="both"/>
              <w:rPr>
                <w:snapToGrid w:val="0"/>
              </w:rPr>
            </w:pPr>
            <w:r w:rsidRPr="005F1578">
              <w:rPr>
                <w:b w:val="0"/>
                <w:snapToGrid w:val="0"/>
              </w:rPr>
              <w:t xml:space="preserve">4. Якщо закінчення строку припадає на вихідний, святковий чи інший неробочий день, останнім днем строку є перший після нього робочий день. </w:t>
            </w:r>
          </w:p>
          <w:p w14:paraId="5BAEF28A" w14:textId="77777777" w:rsidR="00584295" w:rsidRPr="005F1578" w:rsidRDefault="00584295" w:rsidP="00584295">
            <w:pPr>
              <w:pStyle w:val="9"/>
              <w:ind w:firstLine="601"/>
              <w:jc w:val="both"/>
              <w:rPr>
                <w:snapToGrid w:val="0"/>
              </w:rPr>
            </w:pPr>
          </w:p>
          <w:p w14:paraId="619B9064" w14:textId="33D5C7D5" w:rsidR="00584295" w:rsidRPr="005F1578" w:rsidRDefault="00584295" w:rsidP="00584295">
            <w:pPr>
              <w:pStyle w:val="9"/>
              <w:ind w:firstLine="601"/>
              <w:jc w:val="both"/>
              <w:rPr>
                <w:snapToGrid w:val="0"/>
              </w:rPr>
            </w:pPr>
            <w:r w:rsidRPr="005F1578">
              <w:rPr>
                <w:b w:val="0"/>
                <w:snapToGrid w:val="0"/>
              </w:rPr>
              <w:t xml:space="preserve">5. Перебіг строку, закінчення якого пов'язане з подією, яка повинна неминуче настати, закінчується наступного дня після настання події. </w:t>
            </w:r>
          </w:p>
          <w:p w14:paraId="27FF3AA0" w14:textId="77777777" w:rsidR="00584295" w:rsidRPr="005F1578" w:rsidRDefault="00584295" w:rsidP="00584295">
            <w:pPr>
              <w:pStyle w:val="9"/>
              <w:ind w:firstLine="601"/>
              <w:jc w:val="both"/>
              <w:rPr>
                <w:snapToGrid w:val="0"/>
              </w:rPr>
            </w:pPr>
          </w:p>
          <w:p w14:paraId="0578CDFE" w14:textId="2B60013C" w:rsidR="00584295" w:rsidRPr="005F1578" w:rsidRDefault="00584295" w:rsidP="00584295">
            <w:pPr>
              <w:pStyle w:val="9"/>
              <w:ind w:firstLine="601"/>
              <w:jc w:val="both"/>
              <w:rPr>
                <w:snapToGrid w:val="0"/>
              </w:rPr>
            </w:pPr>
            <w:r w:rsidRPr="005F1578">
              <w:rPr>
                <w:b w:val="0"/>
                <w:snapToGrid w:val="0"/>
              </w:rPr>
              <w:t xml:space="preserve">6. Останній день строку триває до 24 години, але коли в цей строк слід було вчинити процесуальну дію тільки в суді, де робочий час закінчується раніше, строк закінчується в момент закінчення цього часу. </w:t>
            </w:r>
          </w:p>
          <w:p w14:paraId="06832FCA" w14:textId="77777777" w:rsidR="00584295" w:rsidRPr="005F1578" w:rsidRDefault="00584295" w:rsidP="00584295">
            <w:pPr>
              <w:pStyle w:val="9"/>
              <w:ind w:firstLine="601"/>
              <w:jc w:val="both"/>
              <w:rPr>
                <w:snapToGrid w:val="0"/>
              </w:rPr>
            </w:pPr>
          </w:p>
          <w:p w14:paraId="6463708A" w14:textId="14570B24" w:rsidR="00584295" w:rsidRPr="005F1578" w:rsidRDefault="00584295" w:rsidP="00584295">
            <w:pPr>
              <w:pStyle w:val="9"/>
              <w:ind w:firstLine="601"/>
              <w:jc w:val="both"/>
              <w:rPr>
                <w:snapToGrid w:val="0"/>
              </w:rPr>
            </w:pPr>
            <w:r w:rsidRPr="005F1578">
              <w:rPr>
                <w:b w:val="0"/>
                <w:snapToGrid w:val="0"/>
              </w:rPr>
              <w:t xml:space="preserve">7. Строк не вважається пропущеним, якщо до його закінчення заява, скарга, інші документи чи матеріали або грошові кошти здано на пошту чи передані іншими відповідними засобами зв'язку. </w:t>
            </w:r>
          </w:p>
          <w:p w14:paraId="75EDA736" w14:textId="03E308FF" w:rsidR="00584295" w:rsidRPr="005F1578" w:rsidRDefault="00584295" w:rsidP="00584295">
            <w:pPr>
              <w:pStyle w:val="9"/>
              <w:ind w:firstLine="601"/>
              <w:jc w:val="both"/>
            </w:pPr>
          </w:p>
        </w:tc>
      </w:tr>
      <w:tr w:rsidR="00584295" w:rsidRPr="005F1578" w14:paraId="1EC8ACB6" w14:textId="77777777" w:rsidTr="00CD78C5">
        <w:tc>
          <w:tcPr>
            <w:tcW w:w="9493" w:type="dxa"/>
          </w:tcPr>
          <w:p w14:paraId="284D606D" w14:textId="133C776C" w:rsidR="00584295" w:rsidRPr="005F1578" w:rsidRDefault="00584295" w:rsidP="00584295">
            <w:pPr>
              <w:pStyle w:val="9"/>
              <w:ind w:firstLine="601"/>
              <w:jc w:val="both"/>
            </w:pPr>
            <w:r w:rsidRPr="005F1578">
              <w:t>Стаття 11</w:t>
            </w:r>
            <w:r w:rsidR="000948A4" w:rsidRPr="005F1578">
              <w:t>3</w:t>
            </w:r>
            <w:r w:rsidRPr="005F1578">
              <w:t>. Зупинення процесуальних строків</w:t>
            </w:r>
          </w:p>
          <w:p w14:paraId="3B79009A" w14:textId="77777777" w:rsidR="00584295" w:rsidRPr="005F1578" w:rsidRDefault="00584295" w:rsidP="00584295">
            <w:pPr>
              <w:pStyle w:val="9"/>
              <w:ind w:firstLine="601"/>
              <w:jc w:val="both"/>
            </w:pPr>
          </w:p>
          <w:p w14:paraId="1478F1A0" w14:textId="77777777" w:rsidR="00584295" w:rsidRPr="005F1578" w:rsidRDefault="00584295" w:rsidP="00584295">
            <w:pPr>
              <w:pStyle w:val="9"/>
              <w:ind w:firstLine="601"/>
              <w:jc w:val="both"/>
              <w:rPr>
                <w:b w:val="0"/>
                <w:snapToGrid w:val="0"/>
              </w:rPr>
            </w:pPr>
            <w:r w:rsidRPr="005F1578">
              <w:rPr>
                <w:b w:val="0"/>
                <w:snapToGrid w:val="0"/>
              </w:rPr>
              <w:t xml:space="preserve">1. Зупинення провадження у справі зупиняє перебіг процесуальних строків. </w:t>
            </w:r>
          </w:p>
          <w:p w14:paraId="2366A125" w14:textId="77777777" w:rsidR="00584295" w:rsidRPr="005F1578" w:rsidRDefault="00584295" w:rsidP="00584295">
            <w:pPr>
              <w:rPr>
                <w:b/>
              </w:rPr>
            </w:pPr>
          </w:p>
          <w:p w14:paraId="17F815BD" w14:textId="77777777" w:rsidR="00584295" w:rsidRPr="005F1578" w:rsidRDefault="00584295" w:rsidP="00584295">
            <w:pPr>
              <w:pStyle w:val="9"/>
              <w:ind w:firstLine="564"/>
              <w:jc w:val="both"/>
            </w:pPr>
            <w:r w:rsidRPr="005F1578">
              <w:rPr>
                <w:b w:val="0"/>
                <w:bCs w:val="0"/>
              </w:rPr>
              <w:t>2. З дня відновлення провадження перебіг процесуальних строків продовжується.</w:t>
            </w:r>
          </w:p>
          <w:p w14:paraId="42CDC04B" w14:textId="1492506B" w:rsidR="00584295" w:rsidRPr="005F1578" w:rsidRDefault="00584295" w:rsidP="00584295">
            <w:pPr>
              <w:pStyle w:val="9"/>
              <w:ind w:firstLine="601"/>
              <w:jc w:val="both"/>
            </w:pPr>
          </w:p>
        </w:tc>
      </w:tr>
      <w:tr w:rsidR="00584295" w:rsidRPr="005F1578" w14:paraId="1C4D18D8" w14:textId="77777777" w:rsidTr="00CD78C5">
        <w:tc>
          <w:tcPr>
            <w:tcW w:w="9493" w:type="dxa"/>
          </w:tcPr>
          <w:p w14:paraId="7DF1E920" w14:textId="732D5399" w:rsidR="00584295" w:rsidRPr="005F1578" w:rsidRDefault="00584295" w:rsidP="00584295">
            <w:pPr>
              <w:pStyle w:val="9"/>
              <w:ind w:firstLine="601"/>
              <w:jc w:val="both"/>
            </w:pPr>
            <w:r w:rsidRPr="005F1578">
              <w:t>Стаття 11</w:t>
            </w:r>
            <w:r w:rsidR="000948A4" w:rsidRPr="005F1578">
              <w:t>4</w:t>
            </w:r>
            <w:r w:rsidRPr="005F1578">
              <w:t>. Наслідки пропуску процесуальних строків</w:t>
            </w:r>
          </w:p>
          <w:p w14:paraId="44897699" w14:textId="77777777" w:rsidR="00584295" w:rsidRPr="005F1578" w:rsidRDefault="00584295" w:rsidP="00584295">
            <w:pPr>
              <w:ind w:firstLine="601"/>
              <w:jc w:val="both"/>
              <w:rPr>
                <w:lang w:val="uk-UA"/>
              </w:rPr>
            </w:pPr>
          </w:p>
          <w:p w14:paraId="68979CBA" w14:textId="77777777" w:rsidR="00584295" w:rsidRPr="005F1578" w:rsidRDefault="00584295" w:rsidP="00584295">
            <w:pPr>
              <w:pStyle w:val="9"/>
              <w:ind w:firstLine="601"/>
              <w:jc w:val="both"/>
              <w:rPr>
                <w:snapToGrid w:val="0"/>
              </w:rPr>
            </w:pPr>
            <w:r w:rsidRPr="005F1578">
              <w:rPr>
                <w:b w:val="0"/>
                <w:snapToGrid w:val="0"/>
              </w:rPr>
              <w:t>1. Право на вчинення процесуальних дій втрачається із закінченням встановленого законом або призначеного судом строку.</w:t>
            </w:r>
          </w:p>
          <w:p w14:paraId="1B6480E9" w14:textId="77777777" w:rsidR="00584295" w:rsidRPr="005F1578" w:rsidRDefault="00584295" w:rsidP="00584295">
            <w:pPr>
              <w:pStyle w:val="9"/>
              <w:ind w:firstLine="601"/>
              <w:jc w:val="both"/>
              <w:rPr>
                <w:snapToGrid w:val="0"/>
              </w:rPr>
            </w:pPr>
          </w:p>
          <w:p w14:paraId="79B22F5A" w14:textId="6815BC9B" w:rsidR="00584295" w:rsidRPr="005F1578" w:rsidRDefault="00584295" w:rsidP="00584295">
            <w:pPr>
              <w:pStyle w:val="9"/>
              <w:ind w:firstLine="601"/>
              <w:jc w:val="both"/>
              <w:rPr>
                <w:snapToGrid w:val="0"/>
              </w:rPr>
            </w:pPr>
            <w:r w:rsidRPr="005F1578">
              <w:rPr>
                <w:b w:val="0"/>
                <w:snapToGrid w:val="0"/>
              </w:rPr>
              <w:t>2. Заяви, скарги і документи, подані після закінчення процесуальних строків, залишаються без розгляду.</w:t>
            </w:r>
          </w:p>
          <w:p w14:paraId="43CF7F30" w14:textId="77777777" w:rsidR="00584295" w:rsidRPr="005F1578" w:rsidRDefault="00584295" w:rsidP="00584295">
            <w:pPr>
              <w:pStyle w:val="9"/>
              <w:ind w:firstLine="601"/>
              <w:jc w:val="both"/>
            </w:pPr>
          </w:p>
        </w:tc>
      </w:tr>
      <w:tr w:rsidR="00584295" w:rsidRPr="005F1578" w14:paraId="46FDFBA0" w14:textId="77777777" w:rsidTr="00CD78C5">
        <w:tc>
          <w:tcPr>
            <w:tcW w:w="9493" w:type="dxa"/>
          </w:tcPr>
          <w:p w14:paraId="413C6100" w14:textId="1EAD8FE9" w:rsidR="00584295" w:rsidRPr="005F1578" w:rsidRDefault="00584295" w:rsidP="00584295">
            <w:pPr>
              <w:pStyle w:val="9"/>
              <w:ind w:firstLine="601"/>
              <w:jc w:val="both"/>
            </w:pPr>
            <w:r w:rsidRPr="005F1578">
              <w:t>Стаття 11</w:t>
            </w:r>
            <w:r w:rsidR="000948A4" w:rsidRPr="005F1578">
              <w:t>5</w:t>
            </w:r>
            <w:r w:rsidRPr="005F1578">
              <w:t>. Поновлення та подовження процесуальних строків</w:t>
            </w:r>
          </w:p>
          <w:p w14:paraId="44621E55" w14:textId="77777777" w:rsidR="00584295" w:rsidRPr="005F1578" w:rsidRDefault="00584295" w:rsidP="00584295">
            <w:pPr>
              <w:ind w:firstLine="601"/>
              <w:jc w:val="both"/>
              <w:rPr>
                <w:lang w:val="uk-UA"/>
              </w:rPr>
            </w:pPr>
          </w:p>
          <w:p w14:paraId="03327AD9" w14:textId="24FBDBF0" w:rsidR="00584295" w:rsidRPr="005F1578" w:rsidRDefault="00584295" w:rsidP="00584295">
            <w:pPr>
              <w:pStyle w:val="9"/>
              <w:ind w:firstLine="601"/>
              <w:jc w:val="both"/>
              <w:rPr>
                <w:snapToGrid w:val="0"/>
              </w:rPr>
            </w:pPr>
            <w:r w:rsidRPr="005F1578">
              <w:rPr>
                <w:b w:val="0"/>
                <w:snapToGrid w:val="0"/>
              </w:rPr>
              <w:t>1. Суд за заявою сторони, іншої особи, яка бере участь у справі, може поновити пропущений процесуальний строк, якщо визнає причини його пропуску поважними, крім випадків, коли цим Кодексом встановлено неможливість такого поновлення.</w:t>
            </w:r>
          </w:p>
          <w:p w14:paraId="429F93C0" w14:textId="77777777" w:rsidR="00584295" w:rsidRPr="005F1578" w:rsidRDefault="00584295" w:rsidP="00584295">
            <w:pPr>
              <w:pStyle w:val="9"/>
              <w:ind w:firstLine="601"/>
              <w:jc w:val="both"/>
              <w:rPr>
                <w:snapToGrid w:val="0"/>
              </w:rPr>
            </w:pPr>
          </w:p>
          <w:p w14:paraId="7EF3FA13" w14:textId="2586CDDD" w:rsidR="00584295" w:rsidRPr="005F1578" w:rsidRDefault="00584295" w:rsidP="00584295">
            <w:pPr>
              <w:pStyle w:val="9"/>
              <w:ind w:firstLine="601"/>
              <w:jc w:val="both"/>
              <w:rPr>
                <w:snapToGrid w:val="0"/>
              </w:rPr>
            </w:pPr>
            <w:r w:rsidRPr="005F1578">
              <w:rPr>
                <w:b w:val="0"/>
                <w:snapToGrid w:val="0"/>
              </w:rPr>
              <w:t>2. Встановлений судом процесуальний строк може бути подовжений судом за заявою особи, яка бере участь у справі, якщо така заява подана до закінчення цього строку, чи з ініціативи суду.</w:t>
            </w:r>
          </w:p>
          <w:p w14:paraId="70CDAD20" w14:textId="77777777" w:rsidR="00584295" w:rsidRPr="005F1578" w:rsidRDefault="00584295" w:rsidP="00584295">
            <w:pPr>
              <w:pStyle w:val="9"/>
              <w:ind w:firstLine="601"/>
              <w:jc w:val="both"/>
              <w:rPr>
                <w:snapToGrid w:val="0"/>
              </w:rPr>
            </w:pPr>
          </w:p>
          <w:p w14:paraId="1D779924" w14:textId="3F9460A4" w:rsidR="00584295" w:rsidRPr="005F1578" w:rsidRDefault="00584295" w:rsidP="00584295">
            <w:pPr>
              <w:pStyle w:val="9"/>
              <w:ind w:firstLine="601"/>
              <w:jc w:val="both"/>
              <w:rPr>
                <w:snapToGrid w:val="0"/>
              </w:rPr>
            </w:pPr>
            <w:r w:rsidRPr="005F1578">
              <w:rPr>
                <w:b w:val="0"/>
                <w:snapToGrid w:val="0"/>
              </w:rPr>
              <w:t>3. Заява про поновлення процесуального строку розглядається судом, у якому належить вчинити процесуальну дію, стосовно якої пропущено строк, а заява про подовження процесуального строку – судом, який встановив строк, без виклику осіб, які беруть участь у справі.</w:t>
            </w:r>
          </w:p>
          <w:p w14:paraId="103ABEF1" w14:textId="77777777" w:rsidR="00584295" w:rsidRPr="005F1578" w:rsidRDefault="00584295" w:rsidP="00584295">
            <w:pPr>
              <w:pStyle w:val="9"/>
              <w:ind w:firstLine="601"/>
              <w:jc w:val="both"/>
              <w:rPr>
                <w:snapToGrid w:val="0"/>
              </w:rPr>
            </w:pPr>
          </w:p>
          <w:p w14:paraId="38BBD441" w14:textId="77777777" w:rsidR="00584295" w:rsidRPr="005F1578" w:rsidRDefault="00584295" w:rsidP="00584295">
            <w:pPr>
              <w:pStyle w:val="9"/>
              <w:ind w:firstLine="601"/>
              <w:jc w:val="both"/>
            </w:pPr>
            <w:r w:rsidRPr="005F1578">
              <w:rPr>
                <w:b w:val="0"/>
              </w:rPr>
              <w:t>4. Одночасно із подачею заяви про поновлення процесуального строку має бути вчинена процесуальна дія (подана заява, скарга, документи тощо), стосовно якої пропущено строк.</w:t>
            </w:r>
          </w:p>
          <w:p w14:paraId="18CA9E01" w14:textId="77777777" w:rsidR="00584295" w:rsidRPr="005F1578" w:rsidRDefault="00584295" w:rsidP="00584295">
            <w:pPr>
              <w:pStyle w:val="9"/>
              <w:ind w:firstLine="601"/>
              <w:jc w:val="both"/>
              <w:rPr>
                <w:snapToGrid w:val="0"/>
              </w:rPr>
            </w:pPr>
          </w:p>
          <w:p w14:paraId="301C3E6B" w14:textId="3A4C46C0" w:rsidR="00584295" w:rsidRPr="005F1578" w:rsidRDefault="00584295" w:rsidP="00584295">
            <w:pPr>
              <w:pStyle w:val="9"/>
              <w:ind w:firstLine="601"/>
              <w:jc w:val="both"/>
              <w:rPr>
                <w:snapToGrid w:val="0"/>
              </w:rPr>
            </w:pPr>
            <w:r w:rsidRPr="005F1578">
              <w:rPr>
                <w:b w:val="0"/>
                <w:snapToGrid w:val="0"/>
              </w:rPr>
              <w:t>5. Пропуск строку, встановленого законом або судом особі, яка бере участь у справі, для подання доказів, інших матеріалів чи вчинення певних дій, від яких залежить подальший рух справи, не звільняє таку особу від обов’язку вчинити цю процесуальну дію.</w:t>
            </w:r>
          </w:p>
          <w:p w14:paraId="1C538BC3" w14:textId="77777777" w:rsidR="00584295" w:rsidRPr="005F1578" w:rsidRDefault="00584295" w:rsidP="00584295">
            <w:pPr>
              <w:pStyle w:val="9"/>
              <w:ind w:firstLine="601"/>
              <w:jc w:val="both"/>
              <w:rPr>
                <w:snapToGrid w:val="0"/>
              </w:rPr>
            </w:pPr>
            <w:r w:rsidRPr="005F1578">
              <w:rPr>
                <w:b w:val="0"/>
                <w:snapToGrid w:val="0"/>
              </w:rPr>
              <w:t xml:space="preserve"> </w:t>
            </w:r>
          </w:p>
          <w:p w14:paraId="4C257EF2" w14:textId="43CF74A5" w:rsidR="00584295" w:rsidRPr="005F1578" w:rsidRDefault="00584295" w:rsidP="00584295">
            <w:pPr>
              <w:pStyle w:val="9"/>
              <w:ind w:firstLine="601"/>
              <w:jc w:val="both"/>
              <w:rPr>
                <w:snapToGrid w:val="0"/>
              </w:rPr>
            </w:pPr>
            <w:r w:rsidRPr="005F1578">
              <w:rPr>
                <w:b w:val="0"/>
                <w:snapToGrid w:val="0"/>
              </w:rPr>
              <w:t>6. Про поновлення або подовження процесуального строку суд постановляє ухвалу.</w:t>
            </w:r>
          </w:p>
          <w:p w14:paraId="5583F237" w14:textId="77777777" w:rsidR="00584295" w:rsidRPr="005F1578" w:rsidRDefault="00584295" w:rsidP="00584295">
            <w:pPr>
              <w:pStyle w:val="9"/>
              <w:ind w:firstLine="601"/>
              <w:jc w:val="both"/>
              <w:rPr>
                <w:snapToGrid w:val="0"/>
              </w:rPr>
            </w:pPr>
          </w:p>
          <w:p w14:paraId="41EFFBD3" w14:textId="08BAB04B" w:rsidR="00584295" w:rsidRPr="005F1578" w:rsidRDefault="00584295" w:rsidP="00584295">
            <w:pPr>
              <w:pStyle w:val="9"/>
              <w:ind w:firstLine="601"/>
              <w:jc w:val="both"/>
              <w:rPr>
                <w:snapToGrid w:val="0"/>
              </w:rPr>
            </w:pPr>
            <w:r w:rsidRPr="005F1578">
              <w:rPr>
                <w:b w:val="0"/>
                <w:snapToGrid w:val="0"/>
              </w:rPr>
              <w:t>7. Про відмову у поновленні або подовження процесуального строку суд постановляє ухвалу, яка не пізніше наступного дня з дня її постановлення надсилається особі, що звернулася із відповідною заявою.</w:t>
            </w:r>
          </w:p>
          <w:p w14:paraId="2E9CB14F" w14:textId="77777777" w:rsidR="00584295" w:rsidRPr="005F1578" w:rsidRDefault="00584295" w:rsidP="00584295">
            <w:pPr>
              <w:pStyle w:val="9"/>
              <w:ind w:firstLine="601"/>
              <w:jc w:val="both"/>
              <w:rPr>
                <w:snapToGrid w:val="0"/>
              </w:rPr>
            </w:pPr>
          </w:p>
          <w:p w14:paraId="69AC780B" w14:textId="7D09D242" w:rsidR="00584295" w:rsidRPr="005F1578" w:rsidRDefault="00584295" w:rsidP="00584295">
            <w:pPr>
              <w:pStyle w:val="9"/>
              <w:ind w:firstLine="601"/>
              <w:jc w:val="both"/>
            </w:pPr>
            <w:r w:rsidRPr="005F1578">
              <w:rPr>
                <w:b w:val="0"/>
                <w:snapToGrid w:val="0"/>
              </w:rPr>
              <w:t>8. Ухвалу про відмову у поновленні або подовженні процесуального строку може бути оскаржено у порядку, встановленому цим Кодексом.</w:t>
            </w:r>
          </w:p>
          <w:p w14:paraId="4C4AED81" w14:textId="6403D039" w:rsidR="00584295" w:rsidRPr="005F1578" w:rsidRDefault="00584295" w:rsidP="00584295">
            <w:pPr>
              <w:ind w:firstLine="564"/>
              <w:rPr>
                <w:i/>
              </w:rPr>
            </w:pPr>
          </w:p>
        </w:tc>
      </w:tr>
      <w:tr w:rsidR="00584295" w:rsidRPr="005F1578" w14:paraId="1D823313" w14:textId="77777777" w:rsidTr="00CD78C5">
        <w:tc>
          <w:tcPr>
            <w:tcW w:w="9493" w:type="dxa"/>
            <w:shd w:val="clear" w:color="auto" w:fill="auto"/>
          </w:tcPr>
          <w:p w14:paraId="724A25A9" w14:textId="77777777" w:rsidR="00584295" w:rsidRPr="005F1578" w:rsidRDefault="00584295" w:rsidP="00584295">
            <w:pPr>
              <w:pStyle w:val="9"/>
              <w:ind w:firstLine="601"/>
              <w:jc w:val="both"/>
            </w:pPr>
            <w:r w:rsidRPr="005F1578">
              <w:t>Глава 8. СУДОВІ ВИТРАТИ</w:t>
            </w:r>
          </w:p>
          <w:p w14:paraId="003937EE" w14:textId="03355942" w:rsidR="000948A4" w:rsidRPr="005F1578" w:rsidRDefault="000948A4" w:rsidP="000948A4">
            <w:pPr>
              <w:rPr>
                <w:lang w:val="uk-UA"/>
              </w:rPr>
            </w:pPr>
          </w:p>
        </w:tc>
      </w:tr>
      <w:tr w:rsidR="00584295" w:rsidRPr="005F1578" w14:paraId="7946AA48" w14:textId="77777777" w:rsidTr="00CD78C5">
        <w:tc>
          <w:tcPr>
            <w:tcW w:w="9493" w:type="dxa"/>
            <w:shd w:val="clear" w:color="auto" w:fill="auto"/>
          </w:tcPr>
          <w:p w14:paraId="21EDA5AF" w14:textId="3D430F65" w:rsidR="00584295" w:rsidRPr="005F1578" w:rsidRDefault="00584295" w:rsidP="00584295">
            <w:pPr>
              <w:pStyle w:val="9"/>
              <w:ind w:firstLine="601"/>
              <w:jc w:val="both"/>
            </w:pPr>
            <w:r w:rsidRPr="005F1578">
              <w:t>Стаття 11</w:t>
            </w:r>
            <w:r w:rsidR="000948A4" w:rsidRPr="005F1578">
              <w:t>6</w:t>
            </w:r>
            <w:r w:rsidRPr="005F1578">
              <w:t>. Види судових витрат</w:t>
            </w:r>
          </w:p>
          <w:p w14:paraId="34F9E58B" w14:textId="77777777" w:rsidR="00584295" w:rsidRPr="005F1578" w:rsidRDefault="00584295" w:rsidP="00584295">
            <w:pPr>
              <w:pStyle w:val="9"/>
              <w:ind w:firstLine="601"/>
              <w:jc w:val="both"/>
            </w:pPr>
          </w:p>
          <w:p w14:paraId="71E7DD76" w14:textId="77777777" w:rsidR="00584295" w:rsidRPr="005F1578" w:rsidRDefault="00584295" w:rsidP="00584295">
            <w:pPr>
              <w:pStyle w:val="9"/>
              <w:ind w:firstLine="601"/>
              <w:jc w:val="both"/>
            </w:pPr>
            <w:r w:rsidRPr="005F1578">
              <w:rPr>
                <w:b w:val="0"/>
              </w:rPr>
              <w:t xml:space="preserve">1. Судові витрати складаються з судового збору та витрат, пов'язаних з розглядом справи. </w:t>
            </w:r>
          </w:p>
          <w:p w14:paraId="6727DB25" w14:textId="77777777" w:rsidR="00584295" w:rsidRPr="005F1578" w:rsidRDefault="00584295" w:rsidP="00584295">
            <w:pPr>
              <w:pStyle w:val="9"/>
              <w:ind w:firstLine="601"/>
              <w:jc w:val="both"/>
            </w:pPr>
          </w:p>
          <w:p w14:paraId="7F0F0E34" w14:textId="77777777" w:rsidR="00584295" w:rsidRPr="005F1578" w:rsidRDefault="00584295" w:rsidP="00584295">
            <w:pPr>
              <w:pStyle w:val="9"/>
              <w:ind w:firstLine="601"/>
              <w:jc w:val="both"/>
            </w:pPr>
            <w:r w:rsidRPr="005F1578">
              <w:rPr>
                <w:b w:val="0"/>
              </w:rPr>
              <w:t>2. Розмір судового збору, порядок його сплати, повернення і звільнення від сплати встановлюються законом.</w:t>
            </w:r>
          </w:p>
          <w:p w14:paraId="7FA0D314" w14:textId="77777777" w:rsidR="00584295" w:rsidRPr="005F1578" w:rsidRDefault="00584295" w:rsidP="00584295">
            <w:pPr>
              <w:pStyle w:val="9"/>
              <w:ind w:firstLine="601"/>
              <w:jc w:val="both"/>
            </w:pPr>
          </w:p>
          <w:p w14:paraId="57CE9F93" w14:textId="5A7D7C44" w:rsidR="00584295" w:rsidRPr="005F1578" w:rsidRDefault="00584295" w:rsidP="00584295">
            <w:pPr>
              <w:pStyle w:val="9"/>
              <w:ind w:firstLine="601"/>
              <w:jc w:val="both"/>
            </w:pPr>
            <w:r w:rsidRPr="005F1578">
              <w:rPr>
                <w:b w:val="0"/>
              </w:rPr>
              <w:t xml:space="preserve">3. До витрат, пов'язаних з розглядом судової справи, належать витрати: </w:t>
            </w:r>
          </w:p>
          <w:p w14:paraId="2CCCA73D" w14:textId="77777777" w:rsidR="00584295" w:rsidRPr="005F1578" w:rsidRDefault="00584295" w:rsidP="00584295">
            <w:pPr>
              <w:pStyle w:val="9"/>
              <w:ind w:firstLine="601"/>
              <w:jc w:val="both"/>
            </w:pPr>
          </w:p>
          <w:p w14:paraId="4238AB06" w14:textId="7ADD9394" w:rsidR="00584295" w:rsidRPr="005F1578" w:rsidRDefault="00584295" w:rsidP="00584295">
            <w:pPr>
              <w:pStyle w:val="9"/>
              <w:ind w:firstLine="601"/>
              <w:jc w:val="both"/>
            </w:pPr>
            <w:r w:rsidRPr="005F1578">
              <w:rPr>
                <w:b w:val="0"/>
              </w:rPr>
              <w:t xml:space="preserve">1) на правову допомогу; </w:t>
            </w:r>
          </w:p>
          <w:p w14:paraId="1305D32F" w14:textId="77777777" w:rsidR="00584295" w:rsidRPr="005F1578" w:rsidRDefault="00584295" w:rsidP="00584295">
            <w:pPr>
              <w:pStyle w:val="9"/>
              <w:ind w:firstLine="601"/>
              <w:jc w:val="both"/>
            </w:pPr>
          </w:p>
          <w:p w14:paraId="4F8BFEA9" w14:textId="5DA7C383" w:rsidR="00584295" w:rsidRPr="005F1578" w:rsidRDefault="00584295" w:rsidP="00584295">
            <w:pPr>
              <w:pStyle w:val="9"/>
              <w:ind w:firstLine="601"/>
              <w:jc w:val="both"/>
            </w:pPr>
            <w:r w:rsidRPr="005F1578">
              <w:rPr>
                <w:b w:val="0"/>
              </w:rPr>
              <w:t xml:space="preserve">2) пов'язані із залученням свідків, спеціалістів, перекладачів, залученням експертів та проведенням судової експертизи, витребуванням доказів; </w:t>
            </w:r>
          </w:p>
          <w:p w14:paraId="48B5787A" w14:textId="223D677C" w:rsidR="00584295" w:rsidRPr="005F1578" w:rsidRDefault="00584295" w:rsidP="00584295">
            <w:pPr>
              <w:pStyle w:val="9"/>
              <w:ind w:firstLine="601"/>
              <w:jc w:val="both"/>
            </w:pPr>
          </w:p>
          <w:p w14:paraId="5699B594" w14:textId="0804725A" w:rsidR="00584295" w:rsidRPr="005F1578" w:rsidRDefault="00584295" w:rsidP="00584295">
            <w:pPr>
              <w:pStyle w:val="9"/>
              <w:ind w:firstLine="601"/>
              <w:jc w:val="both"/>
              <w:rPr>
                <w:b w:val="0"/>
              </w:rPr>
            </w:pPr>
            <w:r w:rsidRPr="005F1578">
              <w:rPr>
                <w:b w:val="0"/>
              </w:rPr>
              <w:t>3) пов'язані з проведенням огляду доказів за місцем їх знаходження;</w:t>
            </w:r>
          </w:p>
          <w:p w14:paraId="31A18CAB" w14:textId="77777777" w:rsidR="00584295" w:rsidRPr="005F1578" w:rsidRDefault="00584295" w:rsidP="00584295">
            <w:pPr>
              <w:pStyle w:val="9"/>
              <w:ind w:firstLine="601"/>
              <w:jc w:val="both"/>
              <w:rPr>
                <w:b w:val="0"/>
              </w:rPr>
            </w:pPr>
          </w:p>
          <w:p w14:paraId="74DBCD6A" w14:textId="2DA3A08B" w:rsidR="00584295" w:rsidRPr="005F1578" w:rsidRDefault="00584295" w:rsidP="00584295">
            <w:pPr>
              <w:pStyle w:val="9"/>
              <w:ind w:firstLine="601"/>
              <w:jc w:val="both"/>
            </w:pPr>
            <w:r w:rsidRPr="005F1578">
              <w:rPr>
                <w:b w:val="0"/>
              </w:rPr>
              <w:t>4) пов'язані</w:t>
            </w:r>
            <w:r w:rsidRPr="005F1578" w:rsidDel="0037630E">
              <w:rPr>
                <w:b w:val="0"/>
              </w:rPr>
              <w:t xml:space="preserve"> </w:t>
            </w:r>
            <w:r w:rsidRPr="005F1578">
              <w:rPr>
                <w:b w:val="0"/>
              </w:rPr>
              <w:t>з вчиненням інших дій, необхідних для розгляду справи або підготовки до її розгляду.</w:t>
            </w:r>
          </w:p>
          <w:p w14:paraId="0A52E0BD" w14:textId="460E0A89" w:rsidR="00584295" w:rsidRPr="005F1578" w:rsidRDefault="00584295" w:rsidP="00584295">
            <w:pPr>
              <w:pStyle w:val="9"/>
              <w:ind w:firstLine="601"/>
              <w:jc w:val="both"/>
            </w:pPr>
          </w:p>
        </w:tc>
      </w:tr>
      <w:tr w:rsidR="00584295" w:rsidRPr="005F1578" w14:paraId="4DCA9F62" w14:textId="77777777" w:rsidTr="00CD78C5">
        <w:tc>
          <w:tcPr>
            <w:tcW w:w="9493" w:type="dxa"/>
            <w:shd w:val="clear" w:color="auto" w:fill="auto"/>
          </w:tcPr>
          <w:p w14:paraId="41D00DB8" w14:textId="10F03C77" w:rsidR="00584295" w:rsidRPr="005F1578" w:rsidRDefault="00584295" w:rsidP="00584295">
            <w:pPr>
              <w:pStyle w:val="9"/>
              <w:ind w:firstLine="601"/>
              <w:jc w:val="both"/>
            </w:pPr>
            <w:r w:rsidRPr="005F1578">
              <w:t>Стаття 11</w:t>
            </w:r>
            <w:r w:rsidR="000948A4" w:rsidRPr="005F1578">
              <w:t>7</w:t>
            </w:r>
            <w:r w:rsidRPr="005F1578">
              <w:t xml:space="preserve">. Попереднє визначення суми витрат, пов'язаних з розглядом справи </w:t>
            </w:r>
          </w:p>
          <w:p w14:paraId="65AB3604" w14:textId="77777777" w:rsidR="00584295" w:rsidRPr="005F1578" w:rsidRDefault="00584295" w:rsidP="00584295">
            <w:pPr>
              <w:pStyle w:val="9"/>
              <w:ind w:firstLine="601"/>
              <w:jc w:val="both"/>
              <w:rPr>
                <w:b w:val="0"/>
              </w:rPr>
            </w:pPr>
          </w:p>
          <w:p w14:paraId="47160E06" w14:textId="719DF262" w:rsidR="00584295" w:rsidRPr="005F1578" w:rsidRDefault="00584295" w:rsidP="00CD78C5">
            <w:pPr>
              <w:pStyle w:val="9"/>
              <w:ind w:firstLine="596"/>
              <w:jc w:val="both"/>
            </w:pPr>
            <w:r w:rsidRPr="005F1578">
              <w:rPr>
                <w:b w:val="0"/>
              </w:rPr>
              <w:t xml:space="preserve">1.  Суд, з урахуванням вимог статті </w:t>
            </w:r>
            <w:r w:rsidR="00451B8C" w:rsidRPr="005F1578">
              <w:rPr>
                <w:b w:val="0"/>
              </w:rPr>
              <w:t xml:space="preserve">116 </w:t>
            </w:r>
            <w:r w:rsidRPr="005F1578">
              <w:rPr>
                <w:b w:val="0"/>
              </w:rPr>
              <w:t xml:space="preserve">цього Кодексу, до початку розгляду справи по суті або під час вирішення питання про вчинення певної процесуальної дії може </w:t>
            </w:r>
            <w:r w:rsidRPr="005F1578">
              <w:rPr>
                <w:b w:val="0"/>
                <w:bCs w:val="0"/>
              </w:rPr>
              <w:t>попередньо</w:t>
            </w:r>
            <w:r w:rsidRPr="005F1578">
              <w:rPr>
                <w:b w:val="0"/>
              </w:rPr>
              <w:t xml:space="preserve"> визначити  суму витрат, пов’язаних з розглядом справи, які належить сплатити авансом. Про визначення суми витрат, пов’язаних з розглядом справи, які особам, що беруть участь у справі, належить сплатити авансом та строки внесення таких сум, суд </w:t>
            </w:r>
            <w:r w:rsidRPr="005F1578">
              <w:rPr>
                <w:b w:val="0"/>
                <w:snapToGrid w:val="0"/>
              </w:rPr>
              <w:t>постановляє</w:t>
            </w:r>
            <w:r w:rsidRPr="005F1578">
              <w:rPr>
                <w:b w:val="0"/>
              </w:rPr>
              <w:t xml:space="preserve"> ухвалу. </w:t>
            </w:r>
          </w:p>
          <w:p w14:paraId="1A2EFC4C" w14:textId="7161E4F6" w:rsidR="00584295" w:rsidRPr="005F1578" w:rsidRDefault="00584295" w:rsidP="00584295">
            <w:pPr>
              <w:pStyle w:val="9"/>
              <w:ind w:firstLine="601"/>
              <w:jc w:val="both"/>
            </w:pPr>
          </w:p>
        </w:tc>
      </w:tr>
      <w:tr w:rsidR="00584295" w:rsidRPr="005F1578" w14:paraId="48BBFE95" w14:textId="77777777" w:rsidTr="00CD78C5">
        <w:tc>
          <w:tcPr>
            <w:tcW w:w="9493" w:type="dxa"/>
            <w:shd w:val="clear" w:color="auto" w:fill="auto"/>
          </w:tcPr>
          <w:p w14:paraId="751C25B8" w14:textId="46D1F4B4" w:rsidR="00584295" w:rsidRPr="005F1578" w:rsidRDefault="00584295" w:rsidP="00584295">
            <w:pPr>
              <w:pStyle w:val="9"/>
              <w:ind w:firstLine="601"/>
              <w:jc w:val="both"/>
            </w:pPr>
            <w:r w:rsidRPr="005F1578">
              <w:t>Стаття 1</w:t>
            </w:r>
            <w:r w:rsidR="000948A4" w:rsidRPr="005F1578">
              <w:t>18</w:t>
            </w:r>
            <w:r w:rsidRPr="005F1578">
              <w:t>. Попередня оплата та забезпечення судових витрат</w:t>
            </w:r>
          </w:p>
          <w:p w14:paraId="53DFF309" w14:textId="77777777" w:rsidR="00584295" w:rsidRPr="005F1578" w:rsidRDefault="00584295" w:rsidP="00584295">
            <w:pPr>
              <w:pStyle w:val="9"/>
              <w:ind w:firstLine="601"/>
              <w:jc w:val="both"/>
            </w:pPr>
          </w:p>
          <w:p w14:paraId="7F40AFD2" w14:textId="07FC0456" w:rsidR="00584295" w:rsidRPr="005F1578" w:rsidRDefault="00584295" w:rsidP="00584295">
            <w:pPr>
              <w:pStyle w:val="9"/>
              <w:ind w:firstLine="601"/>
              <w:jc w:val="both"/>
              <w:rPr>
                <w:b w:val="0"/>
              </w:rPr>
            </w:pPr>
            <w:r w:rsidRPr="005F1578">
              <w:rPr>
                <w:b w:val="0"/>
              </w:rPr>
              <w:t>1. Суми, що підлягають виплаті свідку, експерту, спеціалісту та перекладачу, або витрати, пов’язані з витребуванням доказів, оглядом доказів в розмірі, визначеному відповідно до статті</w:t>
            </w:r>
            <w:r w:rsidR="00A55E19" w:rsidRPr="005F1578">
              <w:rPr>
                <w:b w:val="0"/>
              </w:rPr>
              <w:t xml:space="preserve"> 117 </w:t>
            </w:r>
            <w:r w:rsidRPr="005F1578">
              <w:rPr>
                <w:b w:val="0"/>
              </w:rPr>
              <w:t>цього Кодексу</w:t>
            </w:r>
            <w:r w:rsidRPr="005F1578">
              <w:t xml:space="preserve">, </w:t>
            </w:r>
            <w:r w:rsidRPr="005F1578">
              <w:rPr>
                <w:b w:val="0"/>
              </w:rPr>
              <w:t>оплачує авансом особа, яка заявила клопотання, із задоволенням якого ці витрати пов’язані.</w:t>
            </w:r>
          </w:p>
          <w:p w14:paraId="517B8F63" w14:textId="457132B5" w:rsidR="00584295" w:rsidRPr="005F1578" w:rsidRDefault="00584295" w:rsidP="00584295">
            <w:pPr>
              <w:pStyle w:val="9"/>
              <w:ind w:firstLine="601"/>
              <w:jc w:val="both"/>
            </w:pPr>
            <w:r w:rsidRPr="005F1578">
              <w:rPr>
                <w:b w:val="0"/>
              </w:rPr>
              <w:t xml:space="preserve"> Якщо клопотання заявили обидві сторони, а також у випадках, коли відповідна процесуальна дія здійснюється з ініціативи суду, сторони сплачують авансом необхідну грошову суму в рівних частках.</w:t>
            </w:r>
          </w:p>
          <w:p w14:paraId="0C38B11E" w14:textId="77777777" w:rsidR="00584295" w:rsidRPr="005F1578" w:rsidRDefault="00584295" w:rsidP="00584295">
            <w:pPr>
              <w:pStyle w:val="9"/>
              <w:ind w:firstLine="601"/>
              <w:jc w:val="both"/>
            </w:pPr>
          </w:p>
          <w:p w14:paraId="75EF91CE" w14:textId="3A3F1A24" w:rsidR="00584295" w:rsidRPr="005F1578" w:rsidRDefault="00584295" w:rsidP="00584295">
            <w:pPr>
              <w:pStyle w:val="9"/>
              <w:ind w:firstLine="601"/>
              <w:jc w:val="both"/>
            </w:pPr>
            <w:r w:rsidRPr="005F1578">
              <w:rPr>
                <w:b w:val="0"/>
              </w:rPr>
              <w:t>2. Кошти на авансову оплату витрат, пов'язаних з розглядом справи, вносяться на банківський рахунок суду.</w:t>
            </w:r>
          </w:p>
          <w:p w14:paraId="02B977BD" w14:textId="77777777" w:rsidR="00584295" w:rsidRPr="005F1578" w:rsidRDefault="00584295" w:rsidP="00584295">
            <w:pPr>
              <w:pStyle w:val="9"/>
              <w:ind w:firstLine="601"/>
              <w:jc w:val="both"/>
            </w:pPr>
          </w:p>
          <w:p w14:paraId="2033305B" w14:textId="5D6BBCEC" w:rsidR="00584295" w:rsidRPr="005F1578" w:rsidRDefault="00584295" w:rsidP="00584295">
            <w:pPr>
              <w:pStyle w:val="9"/>
              <w:ind w:firstLine="601"/>
              <w:jc w:val="both"/>
              <w:rPr>
                <w:b w:val="0"/>
                <w:bCs w:val="0"/>
              </w:rPr>
            </w:pPr>
            <w:r w:rsidRPr="005F1578">
              <w:rPr>
                <w:b w:val="0"/>
                <w:bCs w:val="0"/>
              </w:rPr>
              <w:t>3. У разі невнесення у визначений судом строк коштів на витрати, пов'язані з розглядом справи, суд вправі відхилити клопотання про виклик свідка, призначення експертизи, залучення спеціаліста, перекладача, витребування доказів, або огляд доказів, та ухвалити рішення на основі інших поданих сторонами доказів або скасувати раніше постановлену ухвалу про, виклик свідка, призначення експертизи, залучення спеціаліста, перекладача, витребування доказів, або огляд доказів.</w:t>
            </w:r>
          </w:p>
          <w:p w14:paraId="3FC7FBF0" w14:textId="77777777" w:rsidR="00584295" w:rsidRPr="005F1578" w:rsidRDefault="00584295" w:rsidP="00584295"/>
          <w:p w14:paraId="3A0E953C" w14:textId="093B8BAB" w:rsidR="00584295" w:rsidRPr="005F1578" w:rsidRDefault="00584295" w:rsidP="00584295">
            <w:pPr>
              <w:ind w:firstLine="564"/>
              <w:jc w:val="both"/>
            </w:pPr>
            <w:r w:rsidRPr="005F1578">
              <w:rPr>
                <w:lang w:val="uk-UA"/>
              </w:rPr>
              <w:t>4. Суд може, за клопотанням відповідача, зобов’язати позивача внести на банківський рахунок суду грошову суму для забезпечення можливого відшкодування майбутніх витрат відповідача на правову допомогу та інших витрат, які має понести відповідач у зв’язку із розглядом справи (забезпечення витрат). Сума забезпечення витрат визначається судом з урахуванням розумності та співмірності майбутніх витрат, заявлених відповідачем, а також їх документального обгрунтування. У випадку задоволення позову суд ухвалює рішення про повернення суми забезпечення витрат позивачу, а у випадку відмови у позові – про  відшкодування за її рахунок витрат відповідача.</w:t>
            </w:r>
          </w:p>
          <w:p w14:paraId="0CDFAA97" w14:textId="77A4B32F" w:rsidR="00584295" w:rsidRPr="005F1578" w:rsidRDefault="00584295" w:rsidP="00584295">
            <w:pPr>
              <w:pStyle w:val="9"/>
              <w:ind w:firstLine="601"/>
              <w:jc w:val="both"/>
            </w:pPr>
          </w:p>
        </w:tc>
      </w:tr>
      <w:tr w:rsidR="00584295" w:rsidRPr="005F1578" w14:paraId="40FFADA1" w14:textId="77777777" w:rsidTr="00CD78C5">
        <w:tc>
          <w:tcPr>
            <w:tcW w:w="9493" w:type="dxa"/>
            <w:shd w:val="clear" w:color="auto" w:fill="auto"/>
          </w:tcPr>
          <w:p w14:paraId="1C91B798" w14:textId="7E1862D7" w:rsidR="00584295" w:rsidRPr="005F1578" w:rsidRDefault="00584295" w:rsidP="00584295">
            <w:pPr>
              <w:pStyle w:val="9"/>
              <w:ind w:firstLine="601"/>
              <w:jc w:val="both"/>
            </w:pPr>
            <w:r w:rsidRPr="005F1578">
              <w:t>Стаття 1</w:t>
            </w:r>
            <w:r w:rsidR="000948A4" w:rsidRPr="005F1578">
              <w:t>19</w:t>
            </w:r>
            <w:r w:rsidRPr="005F1578">
              <w:t>. Витрати на правову допомогу</w:t>
            </w:r>
          </w:p>
          <w:p w14:paraId="1D3CFF96" w14:textId="77777777" w:rsidR="00584295" w:rsidRPr="005F1578" w:rsidRDefault="00584295" w:rsidP="00584295">
            <w:pPr>
              <w:pStyle w:val="9"/>
              <w:ind w:firstLine="601"/>
              <w:jc w:val="both"/>
            </w:pPr>
          </w:p>
          <w:p w14:paraId="4825EE44" w14:textId="5D6098A5" w:rsidR="00584295" w:rsidRPr="005F1578" w:rsidRDefault="00584295" w:rsidP="00584295">
            <w:pPr>
              <w:pStyle w:val="9"/>
              <w:ind w:firstLine="601"/>
              <w:jc w:val="both"/>
            </w:pPr>
            <w:r w:rsidRPr="005F1578">
              <w:rPr>
                <w:b w:val="0"/>
              </w:rPr>
              <w:t xml:space="preserve">1. Витрати, пов'язані з правовою допомогою адвоката, несуть сторони, крім випадків надання правової допомоги за рахунок держави. </w:t>
            </w:r>
          </w:p>
          <w:p w14:paraId="72327932" w14:textId="77777777" w:rsidR="00584295" w:rsidRPr="005F1578" w:rsidRDefault="00584295" w:rsidP="00584295">
            <w:pPr>
              <w:pStyle w:val="9"/>
              <w:ind w:firstLine="601"/>
              <w:jc w:val="both"/>
            </w:pPr>
          </w:p>
          <w:p w14:paraId="3D7966AA" w14:textId="27E2A211" w:rsidR="00584295" w:rsidRPr="005F1578" w:rsidRDefault="00584295" w:rsidP="00584295">
            <w:pPr>
              <w:pStyle w:val="9"/>
              <w:ind w:firstLine="601"/>
              <w:jc w:val="both"/>
              <w:rPr>
                <w:b w:val="0"/>
              </w:rPr>
            </w:pPr>
            <w:r w:rsidRPr="005F1578">
              <w:rPr>
                <w:b w:val="0"/>
              </w:rPr>
              <w:t>2. Для цілей розподілу судових витрат:</w:t>
            </w:r>
          </w:p>
          <w:p w14:paraId="7D5C9E4C" w14:textId="77777777" w:rsidR="00584295" w:rsidRPr="005F1578" w:rsidRDefault="00584295" w:rsidP="00584295">
            <w:pPr>
              <w:rPr>
                <w:b/>
              </w:rPr>
            </w:pPr>
          </w:p>
          <w:p w14:paraId="621D4EF4" w14:textId="78A3EE1A" w:rsidR="00584295" w:rsidRPr="005F1578" w:rsidRDefault="00584295" w:rsidP="00584295">
            <w:pPr>
              <w:pStyle w:val="9"/>
              <w:ind w:firstLine="601"/>
              <w:jc w:val="both"/>
              <w:rPr>
                <w:b w:val="0"/>
              </w:rPr>
            </w:pPr>
            <w:r w:rsidRPr="005F1578">
              <w:rPr>
                <w:b w:val="0"/>
              </w:rPr>
              <w:t>розмір суми, що підлягає сплаті за послуги адвоката, в тому числі гонорару адвоката за представництво в суді та іншу правову допомогу, пов’язану зі справою, включаючи підготовку до її розгляду, визначається судом згідно умов договору про надання правової допомоги;</w:t>
            </w:r>
          </w:p>
          <w:p w14:paraId="156072D8" w14:textId="225A1398" w:rsidR="00584295" w:rsidRPr="005F1578" w:rsidRDefault="00584295" w:rsidP="00584295">
            <w:pPr>
              <w:pStyle w:val="9"/>
              <w:ind w:firstLine="601"/>
              <w:jc w:val="both"/>
            </w:pPr>
            <w:r w:rsidRPr="005F1578">
              <w:rPr>
                <w:b w:val="0"/>
              </w:rPr>
              <w:t>розмір суми, що підлягає сплаті в порядку компенсації витрат адвоката, необхідних для надання правової допомоги, встановлюються згідно умов договору про надання правової допомоги на підставі письмових доказів, які підтверджують здійснення відповідних витрат.</w:t>
            </w:r>
          </w:p>
          <w:p w14:paraId="30228FBA" w14:textId="77777777" w:rsidR="00584295" w:rsidRPr="005F1578" w:rsidRDefault="00584295" w:rsidP="00584295">
            <w:pPr>
              <w:pStyle w:val="9"/>
              <w:ind w:firstLine="601"/>
              <w:jc w:val="both"/>
            </w:pPr>
          </w:p>
          <w:p w14:paraId="38F0A272" w14:textId="43F24C96" w:rsidR="00584295" w:rsidRPr="005F1578" w:rsidRDefault="00584295" w:rsidP="00584295">
            <w:pPr>
              <w:pStyle w:val="9"/>
              <w:ind w:firstLine="601"/>
              <w:jc w:val="both"/>
            </w:pPr>
            <w:r w:rsidRPr="005F1578">
              <w:rPr>
                <w:b w:val="0"/>
              </w:rPr>
              <w:t>3. Для визначення розміру витрат на правову допомогу з метою розподілу судових витрат суд має право витребувати детальний опис робіт, виконаних адвокатом, та здійснених ним витрат, необхідних для надання правової допомоги.</w:t>
            </w:r>
          </w:p>
          <w:p w14:paraId="0294BB05" w14:textId="77777777" w:rsidR="00584295" w:rsidRPr="005F1578" w:rsidRDefault="00584295" w:rsidP="00584295">
            <w:pPr>
              <w:pStyle w:val="9"/>
              <w:ind w:firstLine="601"/>
              <w:jc w:val="both"/>
            </w:pPr>
          </w:p>
          <w:p w14:paraId="1ED76CDC" w14:textId="4170FB1F" w:rsidR="00584295" w:rsidRPr="005F1578" w:rsidRDefault="00584295" w:rsidP="00584295">
            <w:pPr>
              <w:pStyle w:val="9"/>
              <w:ind w:firstLine="601"/>
              <w:jc w:val="both"/>
            </w:pPr>
            <w:r w:rsidRPr="005F1578">
              <w:rPr>
                <w:b w:val="0"/>
              </w:rPr>
              <w:t>4. Розмір витрат на оплату послуг адвоката має бути співмірним із складністю справи та часом, витраченим адвокатом на надання відповідних послуг. У разі недотримання цих вимог суд може, за клопотанням іншої сторони, зменшити розмір витрат на оплату послуг адвоката, які підлягають розподілу між сторонами. Обов’язок доведення неспівмірності витрат покладається на сторону, яка заявляє клопотання про зменшення витрат на оплату послуг адвоката, які підлягають розподілу між сторонами.</w:t>
            </w:r>
          </w:p>
          <w:p w14:paraId="529F5664" w14:textId="22F856C8" w:rsidR="00584295" w:rsidRPr="005F1578" w:rsidRDefault="00584295" w:rsidP="00584295">
            <w:pPr>
              <w:pStyle w:val="9"/>
              <w:ind w:firstLine="601"/>
              <w:jc w:val="both"/>
            </w:pPr>
          </w:p>
        </w:tc>
      </w:tr>
      <w:tr w:rsidR="00584295" w:rsidRPr="005F1578" w14:paraId="65CE68C4" w14:textId="77777777" w:rsidTr="00CD78C5">
        <w:tc>
          <w:tcPr>
            <w:tcW w:w="9493" w:type="dxa"/>
            <w:shd w:val="clear" w:color="auto" w:fill="auto"/>
          </w:tcPr>
          <w:p w14:paraId="1E1ED623" w14:textId="4E7AA7DC" w:rsidR="00584295" w:rsidRPr="005F1578" w:rsidRDefault="00584295" w:rsidP="00584295">
            <w:pPr>
              <w:pStyle w:val="9"/>
              <w:ind w:firstLine="601"/>
              <w:jc w:val="both"/>
            </w:pPr>
            <w:bookmarkStart w:id="8" w:name="_Toc95199710"/>
            <w:r w:rsidRPr="005F1578">
              <w:t>Стаття 12</w:t>
            </w:r>
            <w:r w:rsidR="000948A4" w:rsidRPr="005F1578">
              <w:t>0</w:t>
            </w:r>
            <w:r w:rsidRPr="005F1578">
              <w:t>. Витрати, пов'язані із залученням свідків, експертів, спеціалістів, перекладачів або витребуванням доказів</w:t>
            </w:r>
          </w:p>
          <w:p w14:paraId="2009CC71" w14:textId="77777777" w:rsidR="00584295" w:rsidRPr="005F1578" w:rsidRDefault="00584295" w:rsidP="00584295">
            <w:pPr>
              <w:pStyle w:val="9"/>
              <w:ind w:firstLine="601"/>
              <w:jc w:val="both"/>
            </w:pPr>
          </w:p>
          <w:p w14:paraId="5907A53E" w14:textId="7B685A82" w:rsidR="00584295" w:rsidRPr="005F1578" w:rsidRDefault="00584295" w:rsidP="00584295">
            <w:pPr>
              <w:pStyle w:val="9"/>
              <w:ind w:firstLine="601"/>
              <w:jc w:val="both"/>
              <w:rPr>
                <w:snapToGrid w:val="0"/>
              </w:rPr>
            </w:pPr>
            <w:r w:rsidRPr="005F1578">
              <w:rPr>
                <w:b w:val="0"/>
                <w:snapToGrid w:val="0"/>
              </w:rPr>
              <w:t>1.  Свідку, експерту, спеціалісту чи перекладачу у зв’язку з викликом до суду відшкодовуються витрати, що пов’язані з переїздом до іншого населеного пункту та наймом житла, а також виплачується компенсація за втрачений заробіток чи відрив від звичайних занять.</w:t>
            </w:r>
          </w:p>
          <w:p w14:paraId="3382B315" w14:textId="008AED8A" w:rsidR="00584295" w:rsidRPr="005F1578" w:rsidRDefault="00584295" w:rsidP="00584295">
            <w:pPr>
              <w:pStyle w:val="9"/>
              <w:ind w:firstLine="601"/>
              <w:jc w:val="both"/>
              <w:rPr>
                <w:b w:val="0"/>
              </w:rPr>
            </w:pPr>
            <w:r w:rsidRPr="005F1578">
              <w:rPr>
                <w:b w:val="0"/>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14:paraId="3361F07B" w14:textId="77777777" w:rsidR="00584295" w:rsidRPr="005F1578" w:rsidRDefault="00584295" w:rsidP="00584295">
            <w:pPr>
              <w:rPr>
                <w:b/>
                <w:lang w:val="uk-UA"/>
              </w:rPr>
            </w:pPr>
          </w:p>
          <w:p w14:paraId="67C910FF" w14:textId="1D3B248F" w:rsidR="00584295" w:rsidRPr="005F1578" w:rsidRDefault="00584295" w:rsidP="00584295">
            <w:pPr>
              <w:pStyle w:val="9"/>
              <w:ind w:firstLine="601"/>
              <w:jc w:val="both"/>
              <w:rPr>
                <w:snapToGrid w:val="0"/>
              </w:rPr>
            </w:pPr>
            <w:r w:rsidRPr="005F1578">
              <w:rPr>
                <w:b w:val="0"/>
                <w:snapToGrid w:val="0"/>
              </w:rPr>
              <w:t xml:space="preserve">2. Експерт, спеціаліст чи перекладач отримують винагороду за виконану роботу, якщо це не входить до їх службових обов’язків. </w:t>
            </w:r>
          </w:p>
          <w:p w14:paraId="279E07E4" w14:textId="77777777" w:rsidR="00584295" w:rsidRPr="005F1578" w:rsidRDefault="00584295" w:rsidP="00584295">
            <w:pPr>
              <w:pStyle w:val="9"/>
              <w:ind w:firstLine="601"/>
              <w:jc w:val="both"/>
              <w:rPr>
                <w:snapToGrid w:val="0"/>
              </w:rPr>
            </w:pPr>
          </w:p>
          <w:p w14:paraId="76FCB8B6" w14:textId="5CA13ED8" w:rsidR="00584295" w:rsidRPr="005F1578" w:rsidRDefault="00584295" w:rsidP="00584295">
            <w:pPr>
              <w:pStyle w:val="9"/>
              <w:ind w:firstLine="601"/>
              <w:jc w:val="both"/>
              <w:rPr>
                <w:b w:val="0"/>
                <w:snapToGrid w:val="0"/>
              </w:rPr>
            </w:pPr>
            <w:r w:rsidRPr="005F1578">
              <w:rPr>
                <w:b w:val="0"/>
              </w:rPr>
              <w:t>3. Е</w:t>
            </w:r>
            <w:r w:rsidRPr="005F1578">
              <w:rPr>
                <w:b w:val="0"/>
                <w:snapToGrid w:val="0"/>
              </w:rPr>
              <w:t>ксперту, спеціалісту чи перекладачу у зв’язку з викликом до суду виплачуються добові. Розмір добових, що підлягають виплаті експерту, спеціалісту чи перекладачу, встановлюється Кабінетом Міністрів України.</w:t>
            </w:r>
          </w:p>
          <w:p w14:paraId="303C484A" w14:textId="579C6069" w:rsidR="00584295" w:rsidRPr="005F1578" w:rsidRDefault="00584295" w:rsidP="00584295">
            <w:pPr>
              <w:rPr>
                <w:b/>
                <w:bCs/>
                <w:lang w:val="uk-UA"/>
              </w:rPr>
            </w:pPr>
          </w:p>
          <w:p w14:paraId="5AEC008F" w14:textId="1CFB59C2" w:rsidR="00584295" w:rsidRPr="005F1578" w:rsidRDefault="00584295" w:rsidP="00584295">
            <w:pPr>
              <w:ind w:firstLine="601"/>
              <w:jc w:val="both"/>
              <w:rPr>
                <w:sz w:val="16"/>
                <w:lang w:val="uk-UA"/>
              </w:rPr>
            </w:pPr>
            <w:r w:rsidRPr="005F1578">
              <w:rPr>
                <w:lang w:val="uk-UA"/>
              </w:rPr>
              <w:t xml:space="preserve">4. </w:t>
            </w:r>
            <w:r w:rsidRPr="005F1578">
              <w:rPr>
                <w:bCs/>
                <w:lang w:val="uk-UA"/>
              </w:rPr>
              <w:t>Особа, яка надала доказ на вимогу суду, та яка не є стороною у справі, має право вимагати від суду виплати грошової компенсації своїх витрат, пов</w:t>
            </w:r>
            <w:r w:rsidRPr="005F1578">
              <w:rPr>
                <w:bCs/>
              </w:rPr>
              <w:t>’</w:t>
            </w:r>
            <w:r w:rsidRPr="005F1578">
              <w:rPr>
                <w:bCs/>
                <w:lang w:val="uk-UA"/>
              </w:rPr>
              <w:t xml:space="preserve">язаних із наданням такого доказу. Розмір грошової компенсації визначає суд </w:t>
            </w:r>
            <w:r w:rsidRPr="005F1578">
              <w:rPr>
                <w:color w:val="00000A"/>
                <w:lang w:val="uk-UA"/>
              </w:rPr>
              <w:t>на підставі поданих такою особою доказів здійснення відповдіних витрат.</w:t>
            </w:r>
          </w:p>
          <w:p w14:paraId="7E3B7F5D" w14:textId="77777777" w:rsidR="00584295" w:rsidRPr="005F1578" w:rsidRDefault="00584295" w:rsidP="00584295">
            <w:pPr>
              <w:pStyle w:val="9"/>
              <w:ind w:firstLine="601"/>
              <w:jc w:val="both"/>
            </w:pPr>
          </w:p>
          <w:p w14:paraId="424E47E8" w14:textId="69BA657F" w:rsidR="00584295" w:rsidRPr="005F1578" w:rsidRDefault="00584295" w:rsidP="00584295">
            <w:pPr>
              <w:pStyle w:val="9"/>
              <w:ind w:firstLine="601"/>
              <w:jc w:val="both"/>
              <w:rPr>
                <w:b w:val="0"/>
                <w:snapToGrid w:val="0"/>
              </w:rPr>
            </w:pPr>
            <w:r w:rsidRPr="005F1578">
              <w:rPr>
                <w:b w:val="0"/>
                <w:snapToGrid w:val="0"/>
              </w:rPr>
              <w:t xml:space="preserve">5. Суми, що підлягають виплаті залученому судом експерту, спеціалісту перекладачу або особі, </w:t>
            </w:r>
            <w:r w:rsidRPr="005F1578">
              <w:rPr>
                <w:b w:val="0"/>
              </w:rPr>
              <w:t xml:space="preserve">яка надала доказ на вимогу суду, </w:t>
            </w:r>
            <w:r w:rsidRPr="005F1578">
              <w:rPr>
                <w:b w:val="0"/>
                <w:snapToGrid w:val="0"/>
              </w:rPr>
              <w:t>суд виплачує після виконання ними своїх обов’язків з рахунку суду, про що постановляє ухвалу.</w:t>
            </w:r>
          </w:p>
          <w:p w14:paraId="4B921C6E" w14:textId="5AB5B507" w:rsidR="00584295" w:rsidRPr="005F1578" w:rsidRDefault="00584295" w:rsidP="00584295">
            <w:pPr>
              <w:pStyle w:val="9"/>
              <w:ind w:firstLine="601"/>
              <w:jc w:val="both"/>
              <w:rPr>
                <w:b w:val="0"/>
                <w:snapToGrid w:val="0"/>
              </w:rPr>
            </w:pPr>
            <w:r w:rsidRPr="005F1578">
              <w:rPr>
                <w:b w:val="0"/>
                <w:snapToGrid w:val="0"/>
              </w:rPr>
              <w:t xml:space="preserve">У випадках, коли сума таких витрат не була попередньо оплачена сторонами шляхом внесення авансом грошових коштів на банківський рахунок суду, суд стягує ці суми на користь експерта, спеціаліста, перекладача, особи, що надала письмовий доказ, з </w:t>
            </w:r>
            <w:r w:rsidRPr="005F1578">
              <w:rPr>
                <w:b w:val="0"/>
              </w:rPr>
              <w:t>сторони, не на користь якої ухвалено судове рішення</w:t>
            </w:r>
            <w:r w:rsidRPr="005F1578">
              <w:rPr>
                <w:b w:val="0"/>
                <w:snapToGrid w:val="0"/>
              </w:rPr>
              <w:t>.</w:t>
            </w:r>
          </w:p>
          <w:p w14:paraId="67751AF5" w14:textId="77777777" w:rsidR="00584295" w:rsidRPr="005F1578" w:rsidRDefault="00584295" w:rsidP="00584295">
            <w:pPr>
              <w:pStyle w:val="9"/>
              <w:ind w:firstLine="601"/>
              <w:jc w:val="both"/>
            </w:pPr>
          </w:p>
          <w:p w14:paraId="7E978319" w14:textId="69E9F738" w:rsidR="00584295" w:rsidRPr="005F1578" w:rsidRDefault="00584295" w:rsidP="00584295">
            <w:pPr>
              <w:pStyle w:val="9"/>
              <w:ind w:firstLine="601"/>
              <w:jc w:val="both"/>
              <w:rPr>
                <w:b w:val="0"/>
              </w:rPr>
            </w:pPr>
            <w:r w:rsidRPr="005F1578">
              <w:rPr>
                <w:b w:val="0"/>
              </w:rPr>
              <w:t xml:space="preserve">6. Розмір витрат на підготовку експертного висновку на замовлення сторони, проведення судової експертизи, залучення спеціаліста, витрат, пов'язаних з оглядом та дослідженням речових доказів у місці їх знаходження, оплати послуг перекладача інших витрат, пов'язаних з розглядом справи чи підготовкою до її розгляду, встановлюється судом на підставі договорів, рахунків та інших відповідних доказів. </w:t>
            </w:r>
          </w:p>
          <w:p w14:paraId="12980924" w14:textId="3EF2F732" w:rsidR="00584295" w:rsidRPr="005F1578" w:rsidRDefault="00584295" w:rsidP="00584295">
            <w:pPr>
              <w:pStyle w:val="9"/>
              <w:ind w:firstLine="601"/>
              <w:jc w:val="both"/>
            </w:pPr>
            <w:r w:rsidRPr="005F1578">
              <w:rPr>
                <w:b w:val="0"/>
              </w:rPr>
              <w:t xml:space="preserve">Такі докази мають бути подані до завершення розгляду справи або протягом п’яти днів після </w:t>
            </w:r>
            <w:r w:rsidR="00BA1143" w:rsidRPr="005F1578">
              <w:rPr>
                <w:b w:val="0"/>
              </w:rPr>
              <w:t>постановлення</w:t>
            </w:r>
            <w:r w:rsidRPr="005F1578">
              <w:rPr>
                <w:b w:val="0"/>
              </w:rPr>
              <w:t xml:space="preserve"> рішення суду, за умови, що до завершення розгляду справи по суті сторона зробила про це відповідну заяву. </w:t>
            </w:r>
            <w:r w:rsidRPr="005F1578">
              <w:rPr>
                <w:b w:val="0"/>
                <w:color w:val="00000A"/>
              </w:rPr>
              <w:t>За відсутності відповідної заяви або неподання відповідних доказів протягом встановленого строку така заява залишається без розгляду.</w:t>
            </w:r>
          </w:p>
          <w:p w14:paraId="5D3E588F" w14:textId="4FBE004D" w:rsidR="00584295" w:rsidRPr="005F1578" w:rsidRDefault="00584295" w:rsidP="00584295">
            <w:pPr>
              <w:pStyle w:val="9"/>
              <w:ind w:firstLine="601"/>
              <w:jc w:val="both"/>
            </w:pPr>
          </w:p>
          <w:p w14:paraId="2F8AFF49" w14:textId="1E9E94C9" w:rsidR="00584295" w:rsidRPr="005F1578" w:rsidRDefault="00584295" w:rsidP="00584295">
            <w:pPr>
              <w:pStyle w:val="9"/>
              <w:ind w:firstLine="601"/>
              <w:jc w:val="both"/>
            </w:pPr>
            <w:r w:rsidRPr="005F1578">
              <w:rPr>
                <w:b w:val="0"/>
              </w:rPr>
              <w:t>7. Розмір витрат на оплату послуг залученого стороною експерта, спеціаліста, перекладача має бути співмірним із складністю відповідної роботи та часом, витраченим ним на надання послуг. У разі недотримання цих вимог суд може, за клопотанням іншої сторони, зменшити розмір витрат на оплату послуг експерта, спеціаліста, перекладача, які підлягають розподілу між сторонами. Обов’язок доведення неспівмірності витрат покладається на сторону, яка заявляє клопотання про зменшення витрат, які підлягають розподілу між сторонами.</w:t>
            </w:r>
          </w:p>
          <w:p w14:paraId="28BD1A46" w14:textId="419600B0" w:rsidR="00584295" w:rsidRPr="005F1578" w:rsidRDefault="00584295" w:rsidP="00584295">
            <w:pPr>
              <w:pStyle w:val="9"/>
              <w:ind w:firstLine="601"/>
              <w:jc w:val="both"/>
            </w:pPr>
          </w:p>
        </w:tc>
      </w:tr>
      <w:bookmarkEnd w:id="8"/>
      <w:tr w:rsidR="00584295" w:rsidRPr="00C57056" w14:paraId="4C4CE5E4" w14:textId="77777777" w:rsidTr="00CD78C5">
        <w:tc>
          <w:tcPr>
            <w:tcW w:w="9493" w:type="dxa"/>
            <w:shd w:val="clear" w:color="auto" w:fill="auto"/>
          </w:tcPr>
          <w:p w14:paraId="1BA69198" w14:textId="0CDD3179" w:rsidR="00584295" w:rsidRPr="005F1578" w:rsidRDefault="00584295" w:rsidP="00584295">
            <w:pPr>
              <w:pStyle w:val="9"/>
              <w:ind w:firstLine="601"/>
              <w:jc w:val="both"/>
            </w:pPr>
            <w:r w:rsidRPr="005F1578">
              <w:t>Стаття 12</w:t>
            </w:r>
            <w:r w:rsidR="000948A4" w:rsidRPr="005F1578">
              <w:t>1</w:t>
            </w:r>
            <w:r w:rsidRPr="005F1578">
              <w:t>. Витрати, пов'язані з проведенням огляду доказів за їх місцезнаходженням та вчиненням інших дій, необхідних для розгляду справи</w:t>
            </w:r>
          </w:p>
          <w:p w14:paraId="602C3FAB" w14:textId="77777777" w:rsidR="00584295" w:rsidRPr="005F1578" w:rsidRDefault="00584295" w:rsidP="00584295">
            <w:pPr>
              <w:pStyle w:val="9"/>
              <w:ind w:firstLine="601"/>
              <w:jc w:val="both"/>
            </w:pPr>
          </w:p>
          <w:p w14:paraId="1C937FF4" w14:textId="77777777" w:rsidR="00584295" w:rsidRPr="005F1578" w:rsidRDefault="00584295" w:rsidP="00584295">
            <w:pPr>
              <w:pStyle w:val="9"/>
              <w:ind w:firstLine="601"/>
              <w:jc w:val="both"/>
            </w:pPr>
            <w:r w:rsidRPr="005F1578">
              <w:rPr>
                <w:b w:val="0"/>
              </w:rPr>
              <w:t xml:space="preserve">1. Витрати, пов'язані з проведенням огляду доказів за їх місцезнаходженням та вчиненням інших дій, необхідних для розгляду справи, несе сторона, яка заявила клопотання про вчинення цих дій. Якщо клопотання про вчинення відповідних дій заявлено обома сторонами, витрати на них несуть обидві сторони порівну. </w:t>
            </w:r>
          </w:p>
          <w:p w14:paraId="61A07EA4" w14:textId="77777777" w:rsidR="00584295" w:rsidRPr="005F1578" w:rsidRDefault="00584295" w:rsidP="00584295">
            <w:pPr>
              <w:pStyle w:val="9"/>
              <w:ind w:firstLine="601"/>
              <w:jc w:val="both"/>
            </w:pPr>
          </w:p>
          <w:p w14:paraId="652752F6" w14:textId="77777777" w:rsidR="00584295" w:rsidRPr="005F1578" w:rsidRDefault="00584295" w:rsidP="00584295">
            <w:pPr>
              <w:pStyle w:val="9"/>
              <w:ind w:firstLine="601"/>
              <w:jc w:val="both"/>
            </w:pPr>
            <w:r w:rsidRPr="005F1578">
              <w:rPr>
                <w:b w:val="0"/>
              </w:rPr>
              <w:t xml:space="preserve">2. Граничний розмір компенсації витрат, пов'язаних з проведенням огляду доказів за їх місцезнаходженням та вчиненням інших дій, необхідних для розгляду справи, встановлюється Кабінетом Міністрів України. </w:t>
            </w:r>
          </w:p>
          <w:p w14:paraId="0C678468" w14:textId="47BD8ED2" w:rsidR="00584295" w:rsidRPr="005F1578" w:rsidRDefault="00584295" w:rsidP="00584295">
            <w:pPr>
              <w:pStyle w:val="9"/>
              <w:ind w:firstLine="601"/>
              <w:jc w:val="both"/>
            </w:pPr>
          </w:p>
        </w:tc>
      </w:tr>
      <w:tr w:rsidR="00584295" w:rsidRPr="005F1578" w14:paraId="3535AB61" w14:textId="77777777" w:rsidTr="00CD78C5">
        <w:tc>
          <w:tcPr>
            <w:tcW w:w="9493" w:type="dxa"/>
            <w:shd w:val="clear" w:color="auto" w:fill="auto"/>
          </w:tcPr>
          <w:p w14:paraId="5042FA13" w14:textId="7D9F3B50" w:rsidR="00584295" w:rsidRPr="005F1578" w:rsidRDefault="00584295" w:rsidP="00584295">
            <w:pPr>
              <w:pStyle w:val="9"/>
              <w:ind w:firstLine="601"/>
              <w:jc w:val="both"/>
            </w:pPr>
            <w:r w:rsidRPr="005F1578">
              <w:t>Стаття 12</w:t>
            </w:r>
            <w:r w:rsidR="000948A4" w:rsidRPr="005F1578">
              <w:t>2</w:t>
            </w:r>
            <w:r w:rsidRPr="005F1578">
              <w:t xml:space="preserve">. Розподіл судових витрат </w:t>
            </w:r>
          </w:p>
          <w:p w14:paraId="34808DBC" w14:textId="77777777" w:rsidR="00584295" w:rsidRPr="005F1578" w:rsidRDefault="00584295" w:rsidP="00584295">
            <w:pPr>
              <w:pStyle w:val="9"/>
              <w:ind w:firstLine="601"/>
              <w:jc w:val="both"/>
            </w:pPr>
          </w:p>
          <w:p w14:paraId="42CA2F2D" w14:textId="77777777" w:rsidR="00584295" w:rsidRPr="005F1578" w:rsidRDefault="00584295" w:rsidP="00584295">
            <w:pPr>
              <w:pStyle w:val="9"/>
              <w:ind w:firstLine="601"/>
              <w:jc w:val="both"/>
            </w:pPr>
            <w:r w:rsidRPr="005F1578">
              <w:rPr>
                <w:b w:val="0"/>
              </w:rPr>
              <w:t xml:space="preserve">1. Судовий збір покладається: </w:t>
            </w:r>
          </w:p>
          <w:p w14:paraId="6180AEEE" w14:textId="77777777" w:rsidR="00584295" w:rsidRPr="005F1578" w:rsidRDefault="00584295" w:rsidP="00584295">
            <w:pPr>
              <w:pStyle w:val="9"/>
              <w:ind w:firstLine="601"/>
              <w:jc w:val="both"/>
            </w:pPr>
          </w:p>
          <w:p w14:paraId="20C3DBA5" w14:textId="71E078D3" w:rsidR="00584295" w:rsidRPr="005F1578" w:rsidRDefault="00584295" w:rsidP="00584295">
            <w:pPr>
              <w:pStyle w:val="9"/>
              <w:ind w:firstLine="601"/>
              <w:jc w:val="both"/>
            </w:pPr>
            <w:r w:rsidRPr="005F1578">
              <w:rPr>
                <w:b w:val="0"/>
              </w:rPr>
              <w:t xml:space="preserve">у спорах, що виникають при укладанні, зміні та розірванні договорів, - на сторону, яка безпідставно ухиляється від ухвалення пропозицій іншої сторони, або на обидві сторони, якщо господарським судом відхилено частину пропозицій кожної із сторін; </w:t>
            </w:r>
          </w:p>
          <w:p w14:paraId="14CE1419" w14:textId="77777777" w:rsidR="00584295" w:rsidRPr="005F1578" w:rsidRDefault="00584295" w:rsidP="00584295">
            <w:pPr>
              <w:pStyle w:val="9"/>
              <w:ind w:firstLine="601"/>
              <w:jc w:val="both"/>
            </w:pPr>
          </w:p>
          <w:p w14:paraId="40E5BDAD" w14:textId="77777777" w:rsidR="00584295" w:rsidRPr="005F1578" w:rsidRDefault="00584295" w:rsidP="00584295">
            <w:pPr>
              <w:pStyle w:val="9"/>
              <w:ind w:firstLine="601"/>
              <w:jc w:val="both"/>
            </w:pPr>
            <w:r w:rsidRPr="005F1578">
              <w:rPr>
                <w:b w:val="0"/>
              </w:rPr>
              <w:t xml:space="preserve">у спорах, що виникають при виконанні договорів та з інших підстав, - на сторони пропорційно розміру задоволених позовних вимог. </w:t>
            </w:r>
          </w:p>
          <w:p w14:paraId="48AA7156" w14:textId="77777777" w:rsidR="00584295" w:rsidRPr="005F1578" w:rsidRDefault="00584295" w:rsidP="00584295">
            <w:pPr>
              <w:pStyle w:val="9"/>
              <w:ind w:firstLine="601"/>
              <w:jc w:val="both"/>
            </w:pPr>
          </w:p>
          <w:p w14:paraId="385644ED" w14:textId="70EC5F0C" w:rsidR="00584295" w:rsidRPr="005F1578" w:rsidRDefault="00584295" w:rsidP="00584295">
            <w:pPr>
              <w:pStyle w:val="9"/>
              <w:ind w:firstLine="601"/>
              <w:jc w:val="both"/>
              <w:rPr>
                <w:b w:val="0"/>
              </w:rPr>
            </w:pPr>
            <w:r w:rsidRPr="005F1578">
              <w:rPr>
                <w:b w:val="0"/>
              </w:rPr>
              <w:t xml:space="preserve">2. Судовий збір, від сплати якого позивач у встановленому порядку звільнений, стягується з відповідача в доход бюджету пропорційно розміру задоволених вимог, якщо відповідач не звільнений від сплати судового збору. </w:t>
            </w:r>
          </w:p>
          <w:p w14:paraId="7F61CE7F" w14:textId="77777777" w:rsidR="00584295" w:rsidRPr="005F1578" w:rsidRDefault="00584295" w:rsidP="00584295">
            <w:pPr>
              <w:pStyle w:val="9"/>
              <w:ind w:firstLine="601"/>
              <w:jc w:val="both"/>
            </w:pPr>
          </w:p>
          <w:p w14:paraId="663BCFA7" w14:textId="6B300ECF" w:rsidR="00584295" w:rsidRPr="005F1578" w:rsidRDefault="00584295" w:rsidP="00584295">
            <w:pPr>
              <w:pStyle w:val="9"/>
              <w:ind w:firstLine="601"/>
              <w:jc w:val="both"/>
            </w:pPr>
            <w:r w:rsidRPr="005F1578">
              <w:rPr>
                <w:b w:val="0"/>
              </w:rPr>
              <w:t xml:space="preserve">3. Якщо інше не передбачено цим Кодексом, у разі залишення позову без задоволення, закриття провадження у справі або залишення без розгляду позову позивача, звільненого від оплати судового збору, судовий збір, сплачений відповідачем, компенсуються за рахунок держави. </w:t>
            </w:r>
          </w:p>
          <w:p w14:paraId="1AB84637" w14:textId="77777777" w:rsidR="00584295" w:rsidRPr="005F1578" w:rsidRDefault="00584295" w:rsidP="00584295">
            <w:pPr>
              <w:pStyle w:val="9"/>
              <w:ind w:firstLine="601"/>
              <w:jc w:val="both"/>
            </w:pPr>
          </w:p>
          <w:p w14:paraId="3078A224" w14:textId="2DB50E71" w:rsidR="00584295" w:rsidRPr="005F1578" w:rsidRDefault="00584295" w:rsidP="00584295">
            <w:pPr>
              <w:pStyle w:val="9"/>
              <w:ind w:firstLine="601"/>
              <w:jc w:val="both"/>
              <w:rPr>
                <w:b w:val="0"/>
              </w:rPr>
            </w:pPr>
            <w:r w:rsidRPr="005F1578">
              <w:rPr>
                <w:b w:val="0"/>
              </w:rPr>
              <w:t xml:space="preserve">4. Інші судові витрати, пов'язані з розглядом справи, покладаються: </w:t>
            </w:r>
          </w:p>
          <w:p w14:paraId="259F2C58" w14:textId="77777777" w:rsidR="00584295" w:rsidRPr="005F1578" w:rsidRDefault="00584295" w:rsidP="00584295"/>
          <w:p w14:paraId="3C3140AE" w14:textId="77777777" w:rsidR="00584295" w:rsidRPr="005F1578" w:rsidRDefault="00584295" w:rsidP="00584295">
            <w:pPr>
              <w:pStyle w:val="9"/>
              <w:ind w:firstLine="601"/>
              <w:jc w:val="both"/>
            </w:pPr>
            <w:r w:rsidRPr="005F1578">
              <w:rPr>
                <w:b w:val="0"/>
              </w:rPr>
              <w:t xml:space="preserve">при задоволенні позову - на відповідача; </w:t>
            </w:r>
          </w:p>
          <w:p w14:paraId="488B2D20" w14:textId="77777777" w:rsidR="00584295" w:rsidRPr="005F1578" w:rsidRDefault="00584295" w:rsidP="00584295">
            <w:pPr>
              <w:pStyle w:val="9"/>
              <w:ind w:firstLine="601"/>
              <w:jc w:val="both"/>
            </w:pPr>
          </w:p>
          <w:p w14:paraId="1E4EFD44" w14:textId="77777777" w:rsidR="00584295" w:rsidRPr="005F1578" w:rsidRDefault="00584295" w:rsidP="00584295">
            <w:pPr>
              <w:pStyle w:val="9"/>
              <w:ind w:firstLine="601"/>
              <w:jc w:val="both"/>
            </w:pPr>
            <w:r w:rsidRPr="005F1578">
              <w:rPr>
                <w:b w:val="0"/>
              </w:rPr>
              <w:t xml:space="preserve">при відмові в позові - на позивача; </w:t>
            </w:r>
          </w:p>
          <w:p w14:paraId="5756EEF8" w14:textId="77777777" w:rsidR="00584295" w:rsidRPr="005F1578" w:rsidRDefault="00584295" w:rsidP="00584295">
            <w:pPr>
              <w:pStyle w:val="9"/>
              <w:ind w:firstLine="601"/>
              <w:jc w:val="both"/>
            </w:pPr>
          </w:p>
          <w:p w14:paraId="3D1A950F" w14:textId="77777777" w:rsidR="00584295" w:rsidRPr="005F1578" w:rsidRDefault="00584295" w:rsidP="00584295">
            <w:pPr>
              <w:pStyle w:val="9"/>
              <w:ind w:firstLine="601"/>
              <w:jc w:val="both"/>
            </w:pPr>
            <w:r w:rsidRPr="005F1578">
              <w:rPr>
                <w:b w:val="0"/>
              </w:rPr>
              <w:t>при частковому задоволенні позову - на обидві сторони пропорційно розміру задоволених позовних вимог.</w:t>
            </w:r>
          </w:p>
          <w:p w14:paraId="3FD528AE" w14:textId="77777777" w:rsidR="00584295" w:rsidRPr="005F1578" w:rsidRDefault="00584295" w:rsidP="00584295">
            <w:pPr>
              <w:pStyle w:val="9"/>
              <w:ind w:firstLine="601"/>
              <w:jc w:val="both"/>
            </w:pPr>
          </w:p>
          <w:p w14:paraId="6F8678F2" w14:textId="43FEDD51" w:rsidR="00584295" w:rsidRPr="005F1578" w:rsidRDefault="00584295" w:rsidP="00584295">
            <w:pPr>
              <w:pStyle w:val="9"/>
              <w:ind w:firstLine="601"/>
              <w:jc w:val="both"/>
            </w:pPr>
            <w:r w:rsidRPr="005F1578">
              <w:rPr>
                <w:b w:val="0"/>
              </w:rPr>
              <w:t>5. У випадку зловживання стороною чи її представником процесуальними правами, або якщо спір виник внаслідок неправильних дій сторони, господарський суд має право покласти на таку сторону судові витрати повністю або частково незалежно від результатів вирішення спору.</w:t>
            </w:r>
          </w:p>
          <w:p w14:paraId="51BE0F36" w14:textId="565F69EC" w:rsidR="00584295" w:rsidRPr="005F1578" w:rsidRDefault="00584295" w:rsidP="00584295">
            <w:pPr>
              <w:ind w:firstLine="601"/>
              <w:jc w:val="both"/>
              <w:rPr>
                <w:lang w:val="uk-UA"/>
              </w:rPr>
            </w:pPr>
            <w:r w:rsidRPr="005F1578">
              <w:rPr>
                <w:b/>
              </w:rPr>
              <w:cr/>
            </w:r>
            <w:r w:rsidRPr="005F1578">
              <w:rPr>
                <w:lang w:val="uk-UA"/>
              </w:rPr>
              <w:t>7. Якщо у спорі про відшкодування збитків, завданих господарському товариству його посадовою особою, судові витрати за правилами цієї статті мають бути стягнуті на користь товариства, то вони стягуються на користь учасників (акціонерів), які подали позов в інтересах такого товариства, у тій частині, в якій вони понесені цими учасниками (акціонерами).</w:t>
            </w:r>
          </w:p>
          <w:p w14:paraId="6BF3AB1B" w14:textId="4CAFFEE4" w:rsidR="00584295" w:rsidRPr="005F1578" w:rsidRDefault="00584295" w:rsidP="00584295">
            <w:pPr>
              <w:ind w:firstLine="601"/>
              <w:jc w:val="both"/>
            </w:pPr>
          </w:p>
          <w:p w14:paraId="28414630" w14:textId="25CC00D3" w:rsidR="00584295" w:rsidRPr="005F1578" w:rsidRDefault="00584295" w:rsidP="00584295">
            <w:pPr>
              <w:ind w:firstLine="601"/>
              <w:jc w:val="both"/>
              <w:rPr>
                <w:lang w:val="uk-UA"/>
              </w:rPr>
            </w:pPr>
            <w:r w:rsidRPr="005F1578">
              <w:rPr>
                <w:lang w:val="uk-UA"/>
              </w:rPr>
              <w:t>8. Якщо суд апеляційної, касаційної інстанції чи Верховний Суд України, не передаючи справи на новий розгляд, змінює рішення або ухвалює нове, суд відповідно змінює розподіл судових витрат.</w:t>
            </w:r>
          </w:p>
          <w:p w14:paraId="73D963CA" w14:textId="19601C31" w:rsidR="00584295" w:rsidRPr="005F1578" w:rsidRDefault="00584295" w:rsidP="00584295">
            <w:pPr>
              <w:ind w:firstLine="601"/>
              <w:jc w:val="both"/>
            </w:pPr>
          </w:p>
        </w:tc>
      </w:tr>
      <w:tr w:rsidR="00584295" w:rsidRPr="005F1578" w14:paraId="75CC8870" w14:textId="77777777" w:rsidTr="00CD78C5">
        <w:tc>
          <w:tcPr>
            <w:tcW w:w="9493" w:type="dxa"/>
            <w:shd w:val="clear" w:color="auto" w:fill="auto"/>
          </w:tcPr>
          <w:p w14:paraId="3FEBF0B2" w14:textId="012FF6CD" w:rsidR="00584295" w:rsidRPr="005F1578" w:rsidRDefault="00584295" w:rsidP="00584295">
            <w:pPr>
              <w:pStyle w:val="9"/>
              <w:ind w:firstLine="601"/>
              <w:jc w:val="both"/>
            </w:pPr>
            <w:r w:rsidRPr="005F1578">
              <w:t>Стаття 12</w:t>
            </w:r>
            <w:r w:rsidR="000948A4" w:rsidRPr="005F1578">
              <w:t>3</w:t>
            </w:r>
            <w:r w:rsidRPr="005F1578">
              <w:t>. Розподіл витрат у разі відмови від позову</w:t>
            </w:r>
            <w:r w:rsidR="00221774" w:rsidRPr="005F1578">
              <w:t>, визнання позову відповідачем</w:t>
            </w:r>
            <w:r w:rsidRPr="005F1578">
              <w:t xml:space="preserve"> або укладення мирової угоди</w:t>
            </w:r>
          </w:p>
          <w:p w14:paraId="597DA199" w14:textId="77777777" w:rsidR="00584295" w:rsidRPr="005F1578" w:rsidRDefault="00584295" w:rsidP="00584295">
            <w:pPr>
              <w:ind w:firstLine="601"/>
              <w:jc w:val="both"/>
              <w:rPr>
                <w:lang w:val="uk-UA"/>
              </w:rPr>
            </w:pPr>
          </w:p>
          <w:p w14:paraId="43AD489E" w14:textId="296880C3" w:rsidR="00584295" w:rsidRPr="005F1578" w:rsidRDefault="00584295" w:rsidP="00584295">
            <w:pPr>
              <w:pStyle w:val="9"/>
              <w:ind w:firstLine="601"/>
              <w:jc w:val="both"/>
              <w:rPr>
                <w:b w:val="0"/>
              </w:rPr>
            </w:pPr>
            <w:r w:rsidRPr="005F1578">
              <w:rPr>
                <w:b w:val="0"/>
              </w:rPr>
              <w:t>1. У разі укладення мирової угоди до прийняття рішення у справі,</w:t>
            </w:r>
            <w:r w:rsidRPr="005F1578" w:rsidDel="003E5BAF">
              <w:rPr>
                <w:b w:val="0"/>
              </w:rPr>
              <w:t xml:space="preserve"> </w:t>
            </w:r>
            <w:r w:rsidRPr="005F1578">
              <w:rPr>
                <w:b w:val="0"/>
              </w:rPr>
              <w:t>відмови позивача від позову</w:t>
            </w:r>
            <w:r w:rsidR="00221774" w:rsidRPr="005F1578">
              <w:rPr>
                <w:b w:val="0"/>
              </w:rPr>
              <w:t>, визнання позову відповідачем</w:t>
            </w:r>
            <w:r w:rsidRPr="005F1578">
              <w:rPr>
                <w:b w:val="0"/>
              </w:rPr>
              <w:t xml:space="preserve"> до початку розгляду справи по суті або до початку розгляду справи в порядку спрощеного провадження господарський суд у відповідній ухвалі чи рішенні</w:t>
            </w:r>
            <w:r w:rsidR="00221774" w:rsidRPr="005F1578">
              <w:rPr>
                <w:b w:val="0"/>
              </w:rPr>
              <w:t xml:space="preserve"> у порядку, встановленому законом,</w:t>
            </w:r>
            <w:r w:rsidRPr="005F1578">
              <w:rPr>
                <w:b w:val="0"/>
              </w:rPr>
              <w:t xml:space="preserve"> вирішує питання про повернення позивачу 50 відсотків судового збору, сплаченого при подачі позову.</w:t>
            </w:r>
          </w:p>
          <w:p w14:paraId="69C7ADA9" w14:textId="77777777" w:rsidR="00584295" w:rsidRPr="005F1578" w:rsidRDefault="00584295" w:rsidP="00584295">
            <w:pPr>
              <w:pStyle w:val="9"/>
              <w:ind w:firstLine="601"/>
              <w:jc w:val="both"/>
              <w:rPr>
                <w:b w:val="0"/>
              </w:rPr>
            </w:pPr>
          </w:p>
          <w:p w14:paraId="2C5E2B8D" w14:textId="79CACF4C" w:rsidR="00584295" w:rsidRPr="005F1578" w:rsidRDefault="00584295" w:rsidP="00584295">
            <w:pPr>
              <w:pStyle w:val="9"/>
              <w:ind w:firstLine="601"/>
              <w:jc w:val="both"/>
              <w:rPr>
                <w:b w:val="0"/>
              </w:rPr>
            </w:pPr>
            <w:r w:rsidRPr="005F1578">
              <w:rPr>
                <w:b w:val="0"/>
              </w:rPr>
              <w:t>2. У разі укладення мирової угоди,</w:t>
            </w:r>
            <w:r w:rsidRPr="005F1578" w:rsidDel="003E5BAF">
              <w:rPr>
                <w:b w:val="0"/>
              </w:rPr>
              <w:t xml:space="preserve"> </w:t>
            </w:r>
            <w:r w:rsidRPr="005F1578">
              <w:rPr>
                <w:b w:val="0"/>
              </w:rPr>
              <w:t>відмови від позову на стадії перегляду рішення в апеляційному чи касаційному порядку, на стадії перегляду рішень Верховним Судом України</w:t>
            </w:r>
            <w:r w:rsidR="00D263B8" w:rsidRPr="005F1578">
              <w:rPr>
                <w:b w:val="0"/>
              </w:rPr>
              <w:t>, визнання позову відповідачем на стадії перегляду рішення в апеляційному порядку,</w:t>
            </w:r>
            <w:r w:rsidRPr="005F1578">
              <w:rPr>
                <w:b w:val="0"/>
              </w:rPr>
              <w:t xml:space="preserve"> господарський суд у відповідній ухвалі </w:t>
            </w:r>
            <w:r w:rsidR="00D263B8" w:rsidRPr="005F1578">
              <w:rPr>
                <w:b w:val="0"/>
              </w:rPr>
              <w:t xml:space="preserve">у порядку, встановленому законом, </w:t>
            </w:r>
            <w:r w:rsidRPr="005F1578">
              <w:rPr>
                <w:b w:val="0"/>
              </w:rPr>
              <w:t>вирішує питання про повернення  скаржнику/заявнику 50 відсотків судового збору, сплаченого ним при подачі відповідної апеляційної чи касаційної скарги або заяви про перегляд судового рішення Верховним Судом України.</w:t>
            </w:r>
          </w:p>
          <w:p w14:paraId="33B97D11" w14:textId="77777777" w:rsidR="00584295" w:rsidRPr="005F1578" w:rsidRDefault="00584295" w:rsidP="00584295">
            <w:pPr>
              <w:pStyle w:val="9"/>
              <w:ind w:firstLine="601"/>
              <w:jc w:val="both"/>
              <w:rPr>
                <w:b w:val="0"/>
              </w:rPr>
            </w:pPr>
          </w:p>
          <w:p w14:paraId="6DFFBB88" w14:textId="0E04DA3E" w:rsidR="00584295" w:rsidRPr="005F1578" w:rsidRDefault="00584295" w:rsidP="00584295">
            <w:pPr>
              <w:pStyle w:val="9"/>
              <w:ind w:firstLine="601"/>
              <w:jc w:val="both"/>
              <w:rPr>
                <w:b w:val="0"/>
              </w:rPr>
            </w:pPr>
            <w:r w:rsidRPr="005F1578">
              <w:rPr>
                <w:b w:val="0"/>
              </w:rPr>
              <w:t xml:space="preserve">3. У разі відмови позивача від позову понесені ним витрати відповідачем не відшкодовуються, а витрати відповідача за його заявою стягуються з позивача. Однак якщо позивач не підтримує своїх вимог унаслідок задоволення їх відповідачем після пред'явлення позову, суд за заявою позивача присуджує стягнення понесених ним у справі витрат з відповідача. </w:t>
            </w:r>
          </w:p>
          <w:p w14:paraId="06CA3FC1" w14:textId="77777777" w:rsidR="00584295" w:rsidRPr="005F1578" w:rsidRDefault="00584295" w:rsidP="00584295">
            <w:pPr>
              <w:pStyle w:val="9"/>
              <w:ind w:firstLine="601"/>
              <w:jc w:val="both"/>
              <w:rPr>
                <w:b w:val="0"/>
              </w:rPr>
            </w:pPr>
          </w:p>
          <w:p w14:paraId="17FC7F98" w14:textId="600934B4" w:rsidR="00584295" w:rsidRPr="005F1578" w:rsidRDefault="00584295" w:rsidP="00584295">
            <w:pPr>
              <w:pStyle w:val="9"/>
              <w:ind w:firstLine="601"/>
              <w:jc w:val="both"/>
              <w:rPr>
                <w:b w:val="0"/>
              </w:rPr>
            </w:pPr>
            <w:r w:rsidRPr="005F1578">
              <w:rPr>
                <w:b w:val="0"/>
              </w:rPr>
              <w:t xml:space="preserve">4. Якщо сторони під час укладення мирової угоди не передбачили порядку розподілу судових витрат, кожна сторона у справі несе половину судових витрат. </w:t>
            </w:r>
          </w:p>
          <w:p w14:paraId="4CB7B1B3" w14:textId="77777777" w:rsidR="00584295" w:rsidRPr="005F1578" w:rsidRDefault="00584295" w:rsidP="00584295">
            <w:pPr>
              <w:pStyle w:val="9"/>
              <w:ind w:firstLine="601"/>
              <w:jc w:val="both"/>
              <w:rPr>
                <w:b w:val="0"/>
              </w:rPr>
            </w:pPr>
          </w:p>
          <w:p w14:paraId="1E48592C" w14:textId="77777777" w:rsidR="00501F79" w:rsidRPr="005F1578" w:rsidRDefault="00584295" w:rsidP="00584295">
            <w:pPr>
              <w:pStyle w:val="9"/>
              <w:ind w:firstLine="601"/>
              <w:jc w:val="both"/>
              <w:rPr>
                <w:b w:val="0"/>
              </w:rPr>
            </w:pPr>
            <w:r w:rsidRPr="005F1578">
              <w:rPr>
                <w:b w:val="0"/>
                <w:bCs w:val="0"/>
              </w:rPr>
              <w:t>5</w:t>
            </w:r>
            <w:r w:rsidRPr="005F1578">
              <w:rPr>
                <w:b w:val="0"/>
              </w:rPr>
              <w:t>. В інших випадках закриття провадження у справі, а також у разі залишення заяви без розгляду відповідач має право заявити вимоги про компенсацію здійснених ним витрат, пов'язаних з розглядом справи, внаслідок необґрунтованих дій позивача.</w:t>
            </w:r>
          </w:p>
          <w:p w14:paraId="1B4AFDE2" w14:textId="5891C181" w:rsidR="00584295" w:rsidRPr="005F1578" w:rsidRDefault="00584295" w:rsidP="00584295">
            <w:pPr>
              <w:pStyle w:val="9"/>
              <w:ind w:firstLine="601"/>
              <w:jc w:val="both"/>
              <w:rPr>
                <w:b w:val="0"/>
              </w:rPr>
            </w:pPr>
            <w:r w:rsidRPr="005F1578">
              <w:rPr>
                <w:b w:val="0"/>
              </w:rPr>
              <w:t xml:space="preserve"> </w:t>
            </w:r>
          </w:p>
        </w:tc>
      </w:tr>
      <w:tr w:rsidR="00584295" w:rsidRPr="005F1578" w14:paraId="77321228" w14:textId="77777777" w:rsidTr="00CD78C5">
        <w:tc>
          <w:tcPr>
            <w:tcW w:w="9493" w:type="dxa"/>
            <w:shd w:val="clear" w:color="auto" w:fill="auto"/>
          </w:tcPr>
          <w:p w14:paraId="076E65A9" w14:textId="77777777" w:rsidR="00584295" w:rsidRPr="005F1578" w:rsidRDefault="00584295" w:rsidP="00584295">
            <w:pPr>
              <w:pStyle w:val="9"/>
              <w:ind w:firstLine="601"/>
              <w:jc w:val="both"/>
            </w:pPr>
            <w:r w:rsidRPr="005F1578">
              <w:t>Глава 9. ЗАХОДИ ПРОЦЕСУАЛЬНОЇ ВІДПОВІДАЛЬНОСТІ І ПРИМУСУ</w:t>
            </w:r>
          </w:p>
          <w:p w14:paraId="55FD96C7" w14:textId="4F31E779" w:rsidR="000948A4" w:rsidRPr="005F1578" w:rsidRDefault="000948A4" w:rsidP="000948A4">
            <w:pPr>
              <w:rPr>
                <w:lang w:val="uk-UA"/>
              </w:rPr>
            </w:pPr>
          </w:p>
        </w:tc>
      </w:tr>
      <w:tr w:rsidR="00584295" w:rsidRPr="005F1578" w14:paraId="1B81C1D7" w14:textId="77777777" w:rsidTr="00CD78C5">
        <w:tc>
          <w:tcPr>
            <w:tcW w:w="9493" w:type="dxa"/>
          </w:tcPr>
          <w:p w14:paraId="5307DA87" w14:textId="4EE70EC2" w:rsidR="00584295" w:rsidRPr="005F1578" w:rsidRDefault="00584295" w:rsidP="00584295">
            <w:pPr>
              <w:pStyle w:val="9"/>
              <w:ind w:firstLine="601"/>
              <w:jc w:val="both"/>
              <w:rPr>
                <w:b w:val="0"/>
              </w:rPr>
            </w:pPr>
            <w:r w:rsidRPr="005F1578">
              <w:t>Стаття 12</w:t>
            </w:r>
            <w:r w:rsidR="000948A4" w:rsidRPr="005F1578">
              <w:t>4</w:t>
            </w:r>
            <w:r w:rsidRPr="005F1578">
              <w:t>. Підстави і порядок застосування заходів процесуального примусу</w:t>
            </w:r>
          </w:p>
          <w:p w14:paraId="6F575677" w14:textId="77777777" w:rsidR="00584295" w:rsidRPr="005F1578" w:rsidRDefault="00584295" w:rsidP="00584295">
            <w:pPr>
              <w:pStyle w:val="9"/>
              <w:ind w:firstLine="601"/>
              <w:jc w:val="both"/>
              <w:rPr>
                <w:b w:val="0"/>
              </w:rPr>
            </w:pPr>
          </w:p>
          <w:p w14:paraId="049D02E1" w14:textId="288DF8F4" w:rsidR="00584295" w:rsidRPr="005F1578" w:rsidRDefault="00584295" w:rsidP="00584295">
            <w:pPr>
              <w:pStyle w:val="9"/>
              <w:ind w:firstLine="601"/>
              <w:jc w:val="both"/>
              <w:rPr>
                <w:b w:val="0"/>
              </w:rPr>
            </w:pPr>
            <w:r w:rsidRPr="005F1578">
              <w:rPr>
                <w:b w:val="0"/>
              </w:rPr>
              <w:t>1. Заходами процесуального примусу є встановлені цим Кодексом процесуальні дії, що застосовуються судом до осіб, які порушують встановлені в суді правила, зловживають процесуальними правами або протиправно перешкоджають здійсненню судочинства.</w:t>
            </w:r>
          </w:p>
          <w:p w14:paraId="168417BB" w14:textId="77777777" w:rsidR="00584295" w:rsidRPr="005F1578" w:rsidRDefault="00584295" w:rsidP="00584295">
            <w:pPr>
              <w:pStyle w:val="9"/>
              <w:ind w:firstLine="601"/>
              <w:jc w:val="both"/>
              <w:rPr>
                <w:b w:val="0"/>
              </w:rPr>
            </w:pPr>
          </w:p>
          <w:p w14:paraId="648F17EE" w14:textId="005F6448" w:rsidR="00584295" w:rsidRPr="005F1578" w:rsidRDefault="00584295" w:rsidP="00584295">
            <w:pPr>
              <w:pStyle w:val="9"/>
              <w:ind w:firstLine="601"/>
              <w:jc w:val="both"/>
              <w:rPr>
                <w:b w:val="0"/>
              </w:rPr>
            </w:pPr>
            <w:r w:rsidRPr="005F1578">
              <w:rPr>
                <w:b w:val="0"/>
              </w:rPr>
              <w:t xml:space="preserve">2. Заходи процесуального примусу застосовуються судом негайно після вчинення порушення шляхом </w:t>
            </w:r>
            <w:r w:rsidR="00BA1143" w:rsidRPr="005F1578">
              <w:rPr>
                <w:b w:val="0"/>
              </w:rPr>
              <w:t>постановлення</w:t>
            </w:r>
            <w:r w:rsidRPr="005F1578">
              <w:rPr>
                <w:b w:val="0"/>
              </w:rPr>
              <w:t xml:space="preserve"> ухвали.</w:t>
            </w:r>
          </w:p>
          <w:p w14:paraId="7281892C" w14:textId="1AEF2857" w:rsidR="00584295" w:rsidRPr="005F1578" w:rsidRDefault="00584295" w:rsidP="00584295">
            <w:pPr>
              <w:pStyle w:val="9"/>
              <w:ind w:firstLine="601"/>
              <w:jc w:val="both"/>
            </w:pPr>
          </w:p>
        </w:tc>
      </w:tr>
      <w:tr w:rsidR="00584295" w:rsidRPr="005F1578" w14:paraId="4152E301" w14:textId="77777777" w:rsidTr="00CD78C5">
        <w:tc>
          <w:tcPr>
            <w:tcW w:w="9493" w:type="dxa"/>
          </w:tcPr>
          <w:p w14:paraId="692EDF97" w14:textId="306BA8F3" w:rsidR="00584295" w:rsidRPr="005F1578" w:rsidRDefault="00584295" w:rsidP="00584295">
            <w:pPr>
              <w:pStyle w:val="9"/>
              <w:ind w:firstLine="601"/>
              <w:jc w:val="both"/>
              <w:rPr>
                <w:b w:val="0"/>
              </w:rPr>
            </w:pPr>
            <w:r w:rsidRPr="005F1578">
              <w:t>Стаття 12</w:t>
            </w:r>
            <w:r w:rsidR="000948A4" w:rsidRPr="005F1578">
              <w:t>5</w:t>
            </w:r>
            <w:r w:rsidRPr="005F1578">
              <w:t>. Види заходів процесуального примусу</w:t>
            </w:r>
          </w:p>
          <w:p w14:paraId="46449140" w14:textId="77777777" w:rsidR="00584295" w:rsidRPr="005F1578" w:rsidRDefault="00584295" w:rsidP="00584295">
            <w:pPr>
              <w:pStyle w:val="9"/>
              <w:ind w:firstLine="601"/>
              <w:jc w:val="both"/>
              <w:rPr>
                <w:b w:val="0"/>
              </w:rPr>
            </w:pPr>
          </w:p>
          <w:p w14:paraId="4F852595" w14:textId="77777777" w:rsidR="00584295" w:rsidRPr="005F1578" w:rsidRDefault="00584295" w:rsidP="00584295">
            <w:pPr>
              <w:pStyle w:val="9"/>
              <w:ind w:firstLine="601"/>
              <w:jc w:val="both"/>
            </w:pPr>
            <w:r w:rsidRPr="005F1578">
              <w:rPr>
                <w:b w:val="0"/>
              </w:rPr>
              <w:t xml:space="preserve">1. Заходами процесуального примусу є: </w:t>
            </w:r>
          </w:p>
          <w:p w14:paraId="41FF9D18" w14:textId="77777777" w:rsidR="00584295" w:rsidRPr="005F1578" w:rsidRDefault="00584295" w:rsidP="00584295">
            <w:pPr>
              <w:pStyle w:val="9"/>
              <w:ind w:firstLine="601"/>
              <w:jc w:val="both"/>
              <w:rPr>
                <w:b w:val="0"/>
              </w:rPr>
            </w:pPr>
          </w:p>
          <w:p w14:paraId="063A8501" w14:textId="77777777" w:rsidR="00584295" w:rsidRPr="005F1578" w:rsidRDefault="00584295" w:rsidP="00584295">
            <w:pPr>
              <w:pStyle w:val="9"/>
              <w:ind w:firstLine="601"/>
              <w:jc w:val="both"/>
            </w:pPr>
            <w:r w:rsidRPr="005F1578">
              <w:rPr>
                <w:b w:val="0"/>
              </w:rPr>
              <w:t xml:space="preserve">1) попередження; </w:t>
            </w:r>
          </w:p>
          <w:p w14:paraId="0E0D1E54" w14:textId="77777777" w:rsidR="00584295" w:rsidRPr="005F1578" w:rsidRDefault="00584295" w:rsidP="00584295">
            <w:pPr>
              <w:pStyle w:val="9"/>
              <w:ind w:firstLine="601"/>
              <w:jc w:val="both"/>
              <w:rPr>
                <w:b w:val="0"/>
              </w:rPr>
            </w:pPr>
          </w:p>
          <w:p w14:paraId="28514160" w14:textId="77777777" w:rsidR="00584295" w:rsidRPr="005F1578" w:rsidRDefault="00584295" w:rsidP="00584295">
            <w:pPr>
              <w:pStyle w:val="9"/>
              <w:ind w:firstLine="601"/>
              <w:jc w:val="both"/>
            </w:pPr>
            <w:r w:rsidRPr="005F1578">
              <w:rPr>
                <w:b w:val="0"/>
              </w:rPr>
              <w:t xml:space="preserve">2) видалення із залу судового засідання; </w:t>
            </w:r>
          </w:p>
          <w:p w14:paraId="5045D6F1" w14:textId="77777777" w:rsidR="00584295" w:rsidRPr="005F1578" w:rsidRDefault="00584295" w:rsidP="00584295">
            <w:pPr>
              <w:pStyle w:val="9"/>
              <w:ind w:firstLine="601"/>
              <w:jc w:val="both"/>
              <w:rPr>
                <w:b w:val="0"/>
              </w:rPr>
            </w:pPr>
          </w:p>
          <w:p w14:paraId="2253B7F1" w14:textId="77777777" w:rsidR="00584295" w:rsidRPr="005F1578" w:rsidRDefault="00584295" w:rsidP="00584295">
            <w:pPr>
              <w:pStyle w:val="9"/>
              <w:ind w:firstLine="601"/>
              <w:jc w:val="both"/>
            </w:pPr>
            <w:r w:rsidRPr="005F1578">
              <w:rPr>
                <w:b w:val="0"/>
              </w:rPr>
              <w:t>3) тимчасове вилучення доказів для дослідження судом;</w:t>
            </w:r>
          </w:p>
          <w:p w14:paraId="00C44A9B" w14:textId="77777777" w:rsidR="00584295" w:rsidRPr="005F1578" w:rsidRDefault="00584295" w:rsidP="00584295">
            <w:pPr>
              <w:pStyle w:val="9"/>
              <w:ind w:firstLine="601"/>
              <w:jc w:val="both"/>
              <w:rPr>
                <w:b w:val="0"/>
              </w:rPr>
            </w:pPr>
          </w:p>
          <w:p w14:paraId="056EDCAD" w14:textId="22448239" w:rsidR="00584295" w:rsidRPr="005F1578" w:rsidRDefault="00584295" w:rsidP="00584295">
            <w:pPr>
              <w:pStyle w:val="9"/>
              <w:ind w:firstLine="601"/>
              <w:jc w:val="both"/>
            </w:pPr>
            <w:r w:rsidRPr="005F1578">
              <w:rPr>
                <w:b w:val="0"/>
              </w:rPr>
              <w:t>4) штраф.</w:t>
            </w:r>
          </w:p>
          <w:p w14:paraId="3891637B" w14:textId="6512F8A0" w:rsidR="00584295" w:rsidRPr="005F1578" w:rsidRDefault="00584295" w:rsidP="00584295">
            <w:pPr>
              <w:rPr>
                <w:lang w:val="uk-UA"/>
              </w:rPr>
            </w:pPr>
          </w:p>
          <w:p w14:paraId="74834761" w14:textId="6C503A6A" w:rsidR="00584295" w:rsidRPr="005F1578" w:rsidRDefault="00584295" w:rsidP="00584295">
            <w:pPr>
              <w:pStyle w:val="9"/>
              <w:ind w:firstLine="601"/>
              <w:jc w:val="both"/>
              <w:rPr>
                <w:b w:val="0"/>
              </w:rPr>
            </w:pPr>
            <w:r w:rsidRPr="005F1578">
              <w:rPr>
                <w:b w:val="0"/>
              </w:rPr>
              <w:t>2. До однієї особи не може бути застосовано кілька заходів процесуального примусу за одне й те саме порушення, за винятком штрафу, який може застосовуватись як разом з іншими заходами процесуального примусу, так і окремо</w:t>
            </w:r>
            <w:r w:rsidRPr="005F1578">
              <w:rPr>
                <w:b w:val="0"/>
                <w:shd w:val="clear" w:color="auto" w:fill="E5DFEC" w:themeFill="accent4" w:themeFillTint="33"/>
              </w:rPr>
              <w:t xml:space="preserve">. </w:t>
            </w:r>
          </w:p>
          <w:p w14:paraId="6B564390" w14:textId="77777777" w:rsidR="00584295" w:rsidRPr="005F1578" w:rsidRDefault="00584295" w:rsidP="00584295">
            <w:pPr>
              <w:pStyle w:val="9"/>
              <w:ind w:firstLine="601"/>
              <w:jc w:val="both"/>
              <w:rPr>
                <w:b w:val="0"/>
              </w:rPr>
            </w:pPr>
          </w:p>
          <w:p w14:paraId="676AC9F2" w14:textId="77777777" w:rsidR="00584295" w:rsidRPr="005F1578" w:rsidRDefault="00584295" w:rsidP="00584295">
            <w:pPr>
              <w:pStyle w:val="9"/>
              <w:ind w:firstLine="601"/>
              <w:jc w:val="both"/>
              <w:rPr>
                <w:b w:val="0"/>
              </w:rPr>
            </w:pPr>
            <w:r w:rsidRPr="005F1578">
              <w:rPr>
                <w:b w:val="0"/>
              </w:rPr>
              <w:t>3. Застосування до особи заходів процесуального примусу не звільняє її від виконання обов'язків, встановлених цим Кодексом.</w:t>
            </w:r>
          </w:p>
          <w:p w14:paraId="69F07381" w14:textId="39E7C9D1" w:rsidR="00584295" w:rsidRPr="005F1578" w:rsidRDefault="00584295" w:rsidP="00584295">
            <w:pPr>
              <w:pStyle w:val="9"/>
              <w:ind w:firstLine="601"/>
              <w:jc w:val="both"/>
            </w:pPr>
          </w:p>
        </w:tc>
      </w:tr>
      <w:tr w:rsidR="00584295" w:rsidRPr="005F1578" w14:paraId="19F2F2EB" w14:textId="77777777" w:rsidTr="00CD78C5">
        <w:tc>
          <w:tcPr>
            <w:tcW w:w="9493" w:type="dxa"/>
            <w:tcBorders>
              <w:bottom w:val="single" w:sz="4" w:space="0" w:color="auto"/>
            </w:tcBorders>
          </w:tcPr>
          <w:p w14:paraId="0772566A" w14:textId="1F95FB00" w:rsidR="00584295" w:rsidRPr="005F1578" w:rsidRDefault="00584295" w:rsidP="00584295">
            <w:pPr>
              <w:pStyle w:val="9"/>
              <w:ind w:firstLine="601"/>
              <w:jc w:val="both"/>
              <w:rPr>
                <w:b w:val="0"/>
              </w:rPr>
            </w:pPr>
            <w:r w:rsidRPr="005F1578">
              <w:t>Стаття 12</w:t>
            </w:r>
            <w:r w:rsidR="000948A4" w:rsidRPr="005F1578">
              <w:t>6</w:t>
            </w:r>
            <w:r w:rsidRPr="005F1578">
              <w:t>. Попередження і видалення із залу судового засідання</w:t>
            </w:r>
          </w:p>
          <w:p w14:paraId="4869DBDA" w14:textId="77777777" w:rsidR="00584295" w:rsidRPr="005F1578" w:rsidRDefault="00584295" w:rsidP="00584295">
            <w:pPr>
              <w:pStyle w:val="9"/>
              <w:ind w:firstLine="601"/>
              <w:jc w:val="both"/>
              <w:rPr>
                <w:b w:val="0"/>
              </w:rPr>
            </w:pPr>
          </w:p>
          <w:p w14:paraId="20240EA4" w14:textId="77777777" w:rsidR="00584295" w:rsidRPr="005F1578" w:rsidRDefault="00584295" w:rsidP="00584295">
            <w:pPr>
              <w:pStyle w:val="9"/>
              <w:ind w:firstLine="601"/>
              <w:jc w:val="both"/>
            </w:pPr>
            <w:r w:rsidRPr="005F1578">
              <w:rPr>
                <w:b w:val="0"/>
              </w:rPr>
              <w:t>1. До учасників судового процесу та інших осіб, присутніх в судовому засіданні, за порушення порядку під час судового засідання або невиконання ними розпоряджень судді (головуючого судді) застосовується попередження, а у разі повторного вчинення зазначених дій - видалення із зали судового засідання.</w:t>
            </w:r>
          </w:p>
          <w:p w14:paraId="22527841" w14:textId="77777777" w:rsidR="00584295" w:rsidRPr="005F1578" w:rsidRDefault="00584295" w:rsidP="00584295">
            <w:pPr>
              <w:pStyle w:val="9"/>
              <w:ind w:firstLine="601"/>
              <w:jc w:val="both"/>
            </w:pPr>
          </w:p>
          <w:p w14:paraId="50DC24D0" w14:textId="0D5F412C" w:rsidR="00584295" w:rsidRPr="005F1578" w:rsidRDefault="00584295" w:rsidP="00584295">
            <w:pPr>
              <w:pStyle w:val="9"/>
              <w:ind w:firstLine="601"/>
              <w:jc w:val="both"/>
            </w:pPr>
            <w:r w:rsidRPr="005F1578">
              <w:rPr>
                <w:b w:val="0"/>
              </w:rPr>
              <w:t>2. У разі повторного вчинення дій, зазначених у частині першій цієї статті, перекладачем або спеціалістом суд оголошує перерву і надає час для його заміни.</w:t>
            </w:r>
          </w:p>
          <w:p w14:paraId="782BF6AD" w14:textId="6C0AD133" w:rsidR="00584295" w:rsidRPr="005F1578" w:rsidRDefault="00584295" w:rsidP="00584295">
            <w:pPr>
              <w:pStyle w:val="9"/>
              <w:ind w:firstLine="601"/>
              <w:jc w:val="both"/>
              <w:rPr>
                <w:b w:val="0"/>
                <w:snapToGrid w:val="0"/>
              </w:rPr>
            </w:pPr>
            <w:r w:rsidRPr="005F1578" w:rsidDel="008005EC">
              <w:rPr>
                <w:b w:val="0"/>
              </w:rPr>
              <w:t xml:space="preserve"> </w:t>
            </w:r>
          </w:p>
        </w:tc>
      </w:tr>
      <w:tr w:rsidR="00584295" w:rsidRPr="005F1578" w14:paraId="0FED27A9" w14:textId="77777777" w:rsidTr="00CD78C5">
        <w:tc>
          <w:tcPr>
            <w:tcW w:w="9493" w:type="dxa"/>
            <w:tcBorders>
              <w:bottom w:val="single" w:sz="4" w:space="0" w:color="auto"/>
            </w:tcBorders>
          </w:tcPr>
          <w:p w14:paraId="50317FB8" w14:textId="77777777" w:rsidR="000948A4" w:rsidRPr="005F1578" w:rsidRDefault="000948A4" w:rsidP="00584295">
            <w:pPr>
              <w:pStyle w:val="9"/>
              <w:ind w:firstLine="601"/>
              <w:jc w:val="both"/>
            </w:pPr>
          </w:p>
          <w:p w14:paraId="2FB357D6" w14:textId="208CAF65" w:rsidR="00584295" w:rsidRPr="005F1578" w:rsidRDefault="00584295" w:rsidP="00584295">
            <w:pPr>
              <w:pStyle w:val="9"/>
              <w:ind w:firstLine="601"/>
              <w:jc w:val="both"/>
              <w:rPr>
                <w:b w:val="0"/>
              </w:rPr>
            </w:pPr>
            <w:r w:rsidRPr="005F1578">
              <w:t>Стаття 12</w:t>
            </w:r>
            <w:r w:rsidR="000948A4" w:rsidRPr="005F1578">
              <w:t>7</w:t>
            </w:r>
            <w:r w:rsidRPr="005F1578">
              <w:t>. Тимчасове вилучення доказів для дослідження судом</w:t>
            </w:r>
          </w:p>
          <w:p w14:paraId="0E3D8396" w14:textId="77777777" w:rsidR="00584295" w:rsidRPr="005F1578" w:rsidRDefault="00584295" w:rsidP="00584295">
            <w:pPr>
              <w:pStyle w:val="9"/>
              <w:ind w:firstLine="601"/>
              <w:jc w:val="both"/>
              <w:rPr>
                <w:b w:val="0"/>
              </w:rPr>
            </w:pPr>
          </w:p>
          <w:p w14:paraId="68EDD8F9" w14:textId="2676564A" w:rsidR="00584295" w:rsidRPr="005F1578" w:rsidRDefault="00584295" w:rsidP="00584295">
            <w:pPr>
              <w:pStyle w:val="9"/>
              <w:ind w:firstLine="601"/>
              <w:jc w:val="both"/>
              <w:rPr>
                <w:b w:val="0"/>
              </w:rPr>
            </w:pPr>
            <w:r w:rsidRPr="005F1578">
              <w:rPr>
                <w:b w:val="0"/>
              </w:rPr>
              <w:t>1. У разі неподання письмових чи речових доказів, що витребувані судом, без поважних причин або без повідомлення причин їх неподання, суд може винести ухвалу про тимчасове вилучення цих доказів державним виконавцем для дослідження судом.</w:t>
            </w:r>
          </w:p>
          <w:p w14:paraId="07A9AD3D" w14:textId="77777777" w:rsidR="00584295" w:rsidRPr="005F1578" w:rsidRDefault="00584295" w:rsidP="00584295">
            <w:pPr>
              <w:pStyle w:val="9"/>
              <w:ind w:firstLine="601"/>
              <w:jc w:val="both"/>
              <w:rPr>
                <w:b w:val="0"/>
              </w:rPr>
            </w:pPr>
          </w:p>
          <w:p w14:paraId="1367BC67" w14:textId="77777777" w:rsidR="00584295" w:rsidRPr="005F1578" w:rsidRDefault="00584295" w:rsidP="00584295">
            <w:pPr>
              <w:pStyle w:val="9"/>
              <w:ind w:firstLine="601"/>
              <w:jc w:val="both"/>
            </w:pPr>
            <w:r w:rsidRPr="005F1578">
              <w:rPr>
                <w:b w:val="0"/>
              </w:rPr>
              <w:t xml:space="preserve">2. В ухвалі про тимчасове вилучення доказів для дослідження судом зазначаються: </w:t>
            </w:r>
          </w:p>
          <w:p w14:paraId="34DCC46F" w14:textId="77777777" w:rsidR="00584295" w:rsidRPr="005F1578" w:rsidRDefault="00584295" w:rsidP="00584295">
            <w:pPr>
              <w:rPr>
                <w:lang w:val="uk-UA"/>
              </w:rPr>
            </w:pPr>
          </w:p>
          <w:p w14:paraId="0DB37A96" w14:textId="77777777" w:rsidR="00584295" w:rsidRPr="005F1578" w:rsidRDefault="00584295" w:rsidP="00584295">
            <w:pPr>
              <w:pStyle w:val="9"/>
              <w:numPr>
                <w:ilvl w:val="0"/>
                <w:numId w:val="106"/>
              </w:numPr>
              <w:ind w:left="0" w:firstLine="601"/>
              <w:jc w:val="both"/>
              <w:rPr>
                <w:b w:val="0"/>
              </w:rPr>
            </w:pPr>
            <w:r w:rsidRPr="005F1578">
              <w:rPr>
                <w:b w:val="0"/>
              </w:rPr>
              <w:t xml:space="preserve">ім'я (найменування) особи, в якої знаходиться доказ, її місце проживання (перебування, знаходження); </w:t>
            </w:r>
          </w:p>
          <w:p w14:paraId="6D208C0A" w14:textId="77777777" w:rsidR="00584295" w:rsidRPr="005F1578" w:rsidRDefault="00584295" w:rsidP="00584295">
            <w:pPr>
              <w:rPr>
                <w:b/>
              </w:rPr>
            </w:pPr>
          </w:p>
          <w:p w14:paraId="397284B0" w14:textId="77777777" w:rsidR="00584295" w:rsidRPr="005F1578" w:rsidRDefault="00584295" w:rsidP="00584295">
            <w:pPr>
              <w:pStyle w:val="9"/>
              <w:numPr>
                <w:ilvl w:val="0"/>
                <w:numId w:val="106"/>
              </w:numPr>
              <w:ind w:left="0" w:firstLine="601"/>
              <w:jc w:val="both"/>
              <w:rPr>
                <w:b w:val="0"/>
              </w:rPr>
            </w:pPr>
            <w:r w:rsidRPr="005F1578">
              <w:rPr>
                <w:b w:val="0"/>
              </w:rPr>
              <w:t>назва або опис письмового чи речового доказу;</w:t>
            </w:r>
          </w:p>
          <w:p w14:paraId="15561DC9" w14:textId="77777777" w:rsidR="00584295" w:rsidRPr="005F1578" w:rsidRDefault="00584295" w:rsidP="00584295"/>
          <w:p w14:paraId="7959369D" w14:textId="77777777" w:rsidR="00584295" w:rsidRPr="005F1578" w:rsidRDefault="00584295" w:rsidP="00584295">
            <w:pPr>
              <w:pStyle w:val="9"/>
              <w:numPr>
                <w:ilvl w:val="0"/>
                <w:numId w:val="106"/>
              </w:numPr>
              <w:ind w:left="0" w:firstLine="601"/>
              <w:jc w:val="both"/>
            </w:pPr>
            <w:r w:rsidRPr="005F1578">
              <w:rPr>
                <w:b w:val="0"/>
              </w:rPr>
              <w:t>підстави проведення його тимчасового вилучення;</w:t>
            </w:r>
          </w:p>
          <w:p w14:paraId="0B62ACE0" w14:textId="77777777" w:rsidR="00584295" w:rsidRPr="005F1578" w:rsidRDefault="00584295" w:rsidP="00584295">
            <w:pPr>
              <w:rPr>
                <w:lang w:val="uk-UA"/>
              </w:rPr>
            </w:pPr>
          </w:p>
          <w:p w14:paraId="6E912DB4" w14:textId="6925D978" w:rsidR="00584295" w:rsidRPr="005F1578" w:rsidRDefault="00584295" w:rsidP="00584295">
            <w:pPr>
              <w:pStyle w:val="9"/>
              <w:ind w:firstLine="601"/>
              <w:jc w:val="both"/>
              <w:rPr>
                <w:b w:val="0"/>
              </w:rPr>
            </w:pPr>
            <w:r w:rsidRPr="005F1578">
              <w:rPr>
                <w:b w:val="0"/>
              </w:rPr>
              <w:t>- кому доручається вилучення.</w:t>
            </w:r>
          </w:p>
          <w:p w14:paraId="0D4B85D7" w14:textId="118E9F90" w:rsidR="00584295" w:rsidRPr="005F1578" w:rsidRDefault="00584295" w:rsidP="00584295">
            <w:pPr>
              <w:pStyle w:val="9"/>
              <w:ind w:firstLine="601"/>
              <w:jc w:val="both"/>
              <w:rPr>
                <w:b w:val="0"/>
                <w:snapToGrid w:val="0"/>
              </w:rPr>
            </w:pPr>
          </w:p>
        </w:tc>
      </w:tr>
      <w:tr w:rsidR="00584295" w:rsidRPr="00C57056" w14:paraId="2B70FA82" w14:textId="77777777" w:rsidTr="00CD78C5">
        <w:tc>
          <w:tcPr>
            <w:tcW w:w="9493" w:type="dxa"/>
            <w:tcBorders>
              <w:bottom w:val="single" w:sz="4" w:space="0" w:color="auto"/>
            </w:tcBorders>
          </w:tcPr>
          <w:p w14:paraId="42A9F59D" w14:textId="14792E7A" w:rsidR="00584295" w:rsidRPr="005F1578" w:rsidRDefault="00584295" w:rsidP="00584295">
            <w:pPr>
              <w:pStyle w:val="9"/>
              <w:ind w:firstLine="601"/>
              <w:jc w:val="both"/>
              <w:rPr>
                <w:b w:val="0"/>
              </w:rPr>
            </w:pPr>
            <w:r w:rsidRPr="005F1578">
              <w:t>Стаття 1</w:t>
            </w:r>
            <w:r w:rsidR="000948A4" w:rsidRPr="005F1578">
              <w:t>28</w:t>
            </w:r>
            <w:r w:rsidRPr="005F1578">
              <w:t>. Штраф.</w:t>
            </w:r>
          </w:p>
          <w:p w14:paraId="0D40597C" w14:textId="77777777" w:rsidR="00584295" w:rsidRPr="005F1578" w:rsidRDefault="00584295" w:rsidP="00584295">
            <w:pPr>
              <w:pStyle w:val="9"/>
              <w:ind w:firstLine="601"/>
              <w:jc w:val="both"/>
              <w:rPr>
                <w:b w:val="0"/>
              </w:rPr>
            </w:pPr>
          </w:p>
          <w:p w14:paraId="78B5AE87" w14:textId="26FB69EA" w:rsidR="00584295" w:rsidRPr="005F1578" w:rsidRDefault="00584295" w:rsidP="00584295">
            <w:pPr>
              <w:pStyle w:val="9"/>
              <w:ind w:firstLine="601"/>
              <w:jc w:val="both"/>
              <w:rPr>
                <w:b w:val="0"/>
              </w:rPr>
            </w:pPr>
            <w:r w:rsidRPr="005F1578">
              <w:rPr>
                <w:b w:val="0"/>
              </w:rPr>
              <w:t>1. За ухилення від вчинення дій, покладених судом на учасника судового процесу, зловживання процесуальними правами, дії або бездіяльність з метою перешкоджання судочинству суд може винести ухвалу про стягнення в доход Державного бюджету України з відповідної особи штрафу у розмірі до від п</w:t>
            </w:r>
            <w:r w:rsidRPr="005F1578">
              <w:rPr>
                <w:b w:val="0"/>
                <w:lang w:val="ru-RU"/>
              </w:rPr>
              <w:t>’яти</w:t>
            </w:r>
            <w:r w:rsidRPr="005F1578">
              <w:rPr>
                <w:b w:val="0"/>
              </w:rPr>
              <w:t xml:space="preserve"> до п</w:t>
            </w:r>
            <w:r w:rsidRPr="005F1578">
              <w:rPr>
                <w:b w:val="0"/>
                <w:lang w:val="ru-RU"/>
              </w:rPr>
              <w:t>’</w:t>
            </w:r>
            <w:r w:rsidRPr="005F1578">
              <w:rPr>
                <w:b w:val="0"/>
              </w:rPr>
              <w:t>ятидесяти мінімальних заробітних плат.</w:t>
            </w:r>
          </w:p>
          <w:p w14:paraId="6CF571FE" w14:textId="77777777" w:rsidR="00584295" w:rsidRPr="005F1578" w:rsidRDefault="00584295" w:rsidP="00584295">
            <w:pPr>
              <w:pStyle w:val="9"/>
              <w:ind w:firstLine="601"/>
              <w:jc w:val="both"/>
              <w:rPr>
                <w:b w:val="0"/>
              </w:rPr>
            </w:pPr>
          </w:p>
          <w:p w14:paraId="1F230E58" w14:textId="342E340A" w:rsidR="00584295" w:rsidRPr="005F1578" w:rsidRDefault="00584295" w:rsidP="00584295">
            <w:pPr>
              <w:pStyle w:val="9"/>
              <w:ind w:firstLine="601"/>
              <w:jc w:val="both"/>
              <w:rPr>
                <w:b w:val="0"/>
              </w:rPr>
            </w:pPr>
            <w:r w:rsidRPr="005F1578">
              <w:rPr>
                <w:b w:val="0"/>
              </w:rPr>
              <w:t xml:space="preserve">2. У випадку повторного чи систематичного ухилення від вчинення дій, покладених судом на сторону та інших учасників судового процесу, повторного чи неодноразового зловживання процесуальними правами, суд стягує у доход Державного бюджету України з відповідної сторони штраф у розмірі від десяти до </w:t>
            </w:r>
            <w:r w:rsidRPr="005F1578">
              <w:rPr>
                <w:b w:val="0"/>
                <w:lang w:val="ru-RU"/>
              </w:rPr>
              <w:t>ста</w:t>
            </w:r>
            <w:r w:rsidRPr="005F1578">
              <w:rPr>
                <w:b w:val="0"/>
              </w:rPr>
              <w:t xml:space="preserve"> мінімальних заробітних плат.</w:t>
            </w:r>
          </w:p>
          <w:p w14:paraId="1EE9FD31" w14:textId="77777777" w:rsidR="00584295" w:rsidRPr="005F1578" w:rsidRDefault="00584295" w:rsidP="00584295">
            <w:pPr>
              <w:pStyle w:val="9"/>
              <w:ind w:firstLine="601"/>
              <w:jc w:val="both"/>
              <w:rPr>
                <w:b w:val="0"/>
              </w:rPr>
            </w:pPr>
          </w:p>
          <w:p w14:paraId="11A3159F" w14:textId="77777777" w:rsidR="00584295" w:rsidRPr="005F1578" w:rsidRDefault="00584295" w:rsidP="00584295">
            <w:pPr>
              <w:pStyle w:val="9"/>
              <w:ind w:firstLine="601"/>
              <w:jc w:val="both"/>
              <w:rPr>
                <w:b w:val="0"/>
              </w:rPr>
            </w:pPr>
            <w:r w:rsidRPr="005F1578">
              <w:rPr>
                <w:b w:val="0"/>
              </w:rPr>
              <w:t>3. В ухвалі про стягнення штрафу судом зазначаються: ім'я (найменування) особи, з якої стягується штраф, її місце проживання (перебування, знаходження), розмір штрафу, підстави стягнення штрафу.</w:t>
            </w:r>
          </w:p>
          <w:p w14:paraId="38813FEA" w14:textId="77777777" w:rsidR="00584295" w:rsidRPr="005F1578" w:rsidRDefault="00584295" w:rsidP="00584295">
            <w:pPr>
              <w:pStyle w:val="9"/>
              <w:ind w:firstLine="601"/>
              <w:jc w:val="both"/>
              <w:rPr>
                <w:b w:val="0"/>
              </w:rPr>
            </w:pPr>
          </w:p>
          <w:p w14:paraId="7626F330" w14:textId="77777777" w:rsidR="00584295" w:rsidRPr="005F1578" w:rsidRDefault="00584295" w:rsidP="00584295">
            <w:pPr>
              <w:pStyle w:val="9"/>
              <w:ind w:firstLine="601"/>
              <w:jc w:val="both"/>
              <w:rPr>
                <w:b w:val="0"/>
                <w:lang w:val="ru-RU"/>
              </w:rPr>
            </w:pPr>
            <w:r w:rsidRPr="005F1578">
              <w:rPr>
                <w:b w:val="0"/>
              </w:rPr>
              <w:t>4. Ухвалу про стягнення штрафу може бути оскаржено в апеляційному порядку.</w:t>
            </w:r>
            <w:r w:rsidRPr="005F1578">
              <w:t xml:space="preserve"> </w:t>
            </w:r>
            <w:r w:rsidRPr="005F1578">
              <w:rPr>
                <w:b w:val="0"/>
                <w:lang w:val="ru-RU"/>
              </w:rPr>
              <w:t>Оскарження тако</w:t>
            </w:r>
            <w:r w:rsidRPr="005F1578">
              <w:rPr>
                <w:b w:val="0"/>
              </w:rPr>
              <w:t>ї</w:t>
            </w:r>
            <w:r w:rsidRPr="005F1578">
              <w:rPr>
                <w:b w:val="0"/>
                <w:lang w:val="ru-RU"/>
              </w:rPr>
              <w:t xml:space="preserve"> ухвали не перешкоджає розгляду справи.</w:t>
            </w:r>
          </w:p>
          <w:p w14:paraId="517DD4F7" w14:textId="4F4C696E" w:rsidR="00584295" w:rsidRPr="005F1578" w:rsidRDefault="00584295" w:rsidP="00584295">
            <w:pPr>
              <w:pStyle w:val="9"/>
              <w:ind w:firstLine="601"/>
              <w:jc w:val="both"/>
              <w:rPr>
                <w:b w:val="0"/>
                <w:lang w:val="ru-RU"/>
              </w:rPr>
            </w:pPr>
            <w:r w:rsidRPr="005F1578">
              <w:rPr>
                <w:b w:val="0"/>
              </w:rPr>
              <w:t>Постанова апеляційного господарського  суду за результатами перегляду ухвали про накладення штрафу є остаточною і оскарженню не підлягає.</w:t>
            </w:r>
            <w:r w:rsidRPr="005F1578">
              <w:rPr>
                <w:b w:val="0"/>
                <w:lang w:val="ru-RU"/>
              </w:rPr>
              <w:t xml:space="preserve"> </w:t>
            </w:r>
          </w:p>
          <w:p w14:paraId="635FE337" w14:textId="77777777" w:rsidR="00584295" w:rsidRPr="005F1578" w:rsidRDefault="00584295" w:rsidP="00584295">
            <w:pPr>
              <w:pStyle w:val="9"/>
              <w:ind w:firstLine="601"/>
              <w:jc w:val="both"/>
              <w:rPr>
                <w:b w:val="0"/>
              </w:rPr>
            </w:pPr>
          </w:p>
          <w:p w14:paraId="5383F399" w14:textId="6FAB966A" w:rsidR="00584295" w:rsidRPr="005F1578" w:rsidRDefault="00584295" w:rsidP="00584295">
            <w:pPr>
              <w:pStyle w:val="9"/>
              <w:ind w:firstLine="601"/>
              <w:jc w:val="both"/>
              <w:rPr>
                <w:b w:val="0"/>
              </w:rPr>
            </w:pPr>
            <w:r w:rsidRPr="005F1578">
              <w:rPr>
                <w:b w:val="0"/>
              </w:rPr>
              <w:t>5. Ухвала про стягнення штрафу є виконавчим документом, стягувачем за яким є відповідний орган державної влади, що здійснює функції з адміністрування податків і зборів та інших платежів.</w:t>
            </w:r>
          </w:p>
          <w:p w14:paraId="12E6863C" w14:textId="26AFAFC3" w:rsidR="00584295" w:rsidRPr="005F1578" w:rsidRDefault="00584295" w:rsidP="00584295">
            <w:pPr>
              <w:pStyle w:val="9"/>
              <w:ind w:firstLine="601"/>
              <w:jc w:val="both"/>
              <w:rPr>
                <w:b w:val="0"/>
              </w:rPr>
            </w:pPr>
            <w:r w:rsidRPr="005F1578">
              <w:t xml:space="preserve"> </w:t>
            </w:r>
          </w:p>
        </w:tc>
      </w:tr>
      <w:tr w:rsidR="00584295" w:rsidRPr="005F1578" w14:paraId="7755067B" w14:textId="77777777" w:rsidTr="00CD78C5">
        <w:tc>
          <w:tcPr>
            <w:tcW w:w="9493" w:type="dxa"/>
            <w:shd w:val="clear" w:color="auto" w:fill="auto"/>
          </w:tcPr>
          <w:p w14:paraId="3F8F9A4D" w14:textId="77777777" w:rsidR="00584295" w:rsidRPr="005F1578" w:rsidRDefault="00584295" w:rsidP="00584295">
            <w:pPr>
              <w:pStyle w:val="9"/>
              <w:ind w:firstLine="601"/>
              <w:jc w:val="both"/>
              <w:rPr>
                <w:snapToGrid w:val="0"/>
              </w:rPr>
            </w:pPr>
            <w:bookmarkStart w:id="9" w:name="_Toc94339661"/>
            <w:r w:rsidRPr="005F1578">
              <w:rPr>
                <w:snapToGrid w:val="0"/>
              </w:rPr>
              <w:t>Глава 10. ЗАБЕЗПЕЧЕННЯ ПОЗОВУ</w:t>
            </w:r>
          </w:p>
          <w:p w14:paraId="3D8338E6" w14:textId="52BCCF16" w:rsidR="00584295" w:rsidRPr="005F1578" w:rsidRDefault="00584295" w:rsidP="00584295"/>
        </w:tc>
      </w:tr>
      <w:tr w:rsidR="00584295" w:rsidRPr="005F1578" w14:paraId="2F7F85BE" w14:textId="77777777" w:rsidTr="00CD78C5">
        <w:tc>
          <w:tcPr>
            <w:tcW w:w="9493" w:type="dxa"/>
          </w:tcPr>
          <w:p w14:paraId="1F475B3C" w14:textId="4E5789A7" w:rsidR="00584295" w:rsidRPr="005F1578" w:rsidRDefault="00584295" w:rsidP="00584295">
            <w:pPr>
              <w:pStyle w:val="9"/>
              <w:ind w:firstLine="601"/>
              <w:jc w:val="both"/>
            </w:pPr>
            <w:r w:rsidRPr="005F1578">
              <w:t>Стаття 1</w:t>
            </w:r>
            <w:r w:rsidR="000948A4" w:rsidRPr="005F1578">
              <w:t>29</w:t>
            </w:r>
            <w:r w:rsidRPr="005F1578">
              <w:t>. Підстави для забезпечення позову</w:t>
            </w:r>
          </w:p>
          <w:p w14:paraId="0F83CE83" w14:textId="77777777" w:rsidR="00584295" w:rsidRPr="005F1578" w:rsidRDefault="00584295" w:rsidP="00584295">
            <w:pPr>
              <w:pStyle w:val="9"/>
              <w:ind w:firstLine="601"/>
              <w:jc w:val="both"/>
            </w:pPr>
          </w:p>
          <w:p w14:paraId="4E963687" w14:textId="0905947A" w:rsidR="00584295" w:rsidRPr="005F1578" w:rsidRDefault="00584295" w:rsidP="00584295">
            <w:pPr>
              <w:autoSpaceDE w:val="0"/>
              <w:autoSpaceDN w:val="0"/>
              <w:adjustRightInd w:val="0"/>
              <w:ind w:firstLine="601"/>
              <w:jc w:val="both"/>
            </w:pPr>
            <w:r w:rsidRPr="005F1578">
              <w:t xml:space="preserve">1. Господарський суд за заявою сторони, прокурора або іншої особи, що бере участь у справі, має право вжити передбачених статтею </w:t>
            </w:r>
            <w:r w:rsidR="007D520D" w:rsidRPr="005F1578">
              <w:rPr>
                <w:lang w:val="uk-UA"/>
              </w:rPr>
              <w:t xml:space="preserve">130 </w:t>
            </w:r>
            <w:r w:rsidRPr="005F1578">
              <w:t xml:space="preserve">цього Кодексу заходів забезпечення позову. </w:t>
            </w:r>
          </w:p>
          <w:p w14:paraId="73B6C90F" w14:textId="77777777" w:rsidR="00584295" w:rsidRPr="005F1578" w:rsidRDefault="00584295" w:rsidP="00584295">
            <w:pPr>
              <w:autoSpaceDE w:val="0"/>
              <w:autoSpaceDN w:val="0"/>
              <w:adjustRightInd w:val="0"/>
              <w:ind w:firstLine="601"/>
              <w:jc w:val="both"/>
            </w:pPr>
          </w:p>
          <w:p w14:paraId="464C337E" w14:textId="77777777" w:rsidR="00584295" w:rsidRPr="005F1578" w:rsidRDefault="00584295" w:rsidP="00584295">
            <w:pPr>
              <w:autoSpaceDE w:val="0"/>
              <w:autoSpaceDN w:val="0"/>
              <w:adjustRightInd w:val="0"/>
              <w:ind w:firstLine="601"/>
              <w:jc w:val="both"/>
            </w:pPr>
            <w:r w:rsidRPr="005F1578">
              <w:rPr>
                <w:lang w:val="uk-UA"/>
              </w:rPr>
              <w:t xml:space="preserve">2. </w:t>
            </w:r>
            <w:r w:rsidRPr="005F1578">
              <w:t xml:space="preserve">Забезпечення позову допускається </w:t>
            </w:r>
            <w:r w:rsidRPr="005F1578">
              <w:rPr>
                <w:bCs/>
              </w:rPr>
              <w:t>як до пред’явлення позову</w:t>
            </w:r>
            <w:r w:rsidRPr="005F1578">
              <w:rPr>
                <w:bCs/>
                <w:lang w:val="uk-UA"/>
              </w:rPr>
              <w:t>,</w:t>
            </w:r>
            <w:r w:rsidRPr="005F1578">
              <w:rPr>
                <w:bCs/>
              </w:rPr>
              <w:t xml:space="preserve"> </w:t>
            </w:r>
            <w:r w:rsidRPr="005F1578">
              <w:rPr>
                <w:bCs/>
                <w:lang w:val="uk-UA"/>
              </w:rPr>
              <w:t xml:space="preserve">так і на </w:t>
            </w:r>
            <w:r w:rsidRPr="005F1578">
              <w:t xml:space="preserve">будь-якій стадії розгляду справи, якщо невжиття таких заходів може </w:t>
            </w:r>
            <w:r w:rsidRPr="005F1578">
              <w:rPr>
                <w:lang w:val="uk-UA"/>
              </w:rPr>
              <w:t xml:space="preserve">суттєво </w:t>
            </w:r>
            <w:r w:rsidRPr="005F1578">
              <w:t xml:space="preserve">утруднити чи зробити неможливим виконання рішення суду або ефективний захист або поновлення порушених або оспорюваних прав </w:t>
            </w:r>
            <w:r w:rsidRPr="005F1578">
              <w:rPr>
                <w:lang w:val="uk-UA"/>
              </w:rPr>
              <w:t xml:space="preserve">та інтересів </w:t>
            </w:r>
            <w:r w:rsidRPr="005F1578">
              <w:t xml:space="preserve">позивача, за захистом яких він звернувся до суду. </w:t>
            </w:r>
          </w:p>
          <w:p w14:paraId="74604A1A" w14:textId="77777777" w:rsidR="00584295" w:rsidRPr="005F1578" w:rsidRDefault="00584295" w:rsidP="00584295">
            <w:pPr>
              <w:pStyle w:val="9"/>
              <w:ind w:firstLine="601"/>
              <w:jc w:val="both"/>
              <w:rPr>
                <w:b w:val="0"/>
              </w:rPr>
            </w:pPr>
          </w:p>
          <w:p w14:paraId="0D1E3041" w14:textId="77777777" w:rsidR="00584295" w:rsidRPr="005F1578" w:rsidRDefault="00584295" w:rsidP="00584295">
            <w:pPr>
              <w:pStyle w:val="9"/>
              <w:ind w:firstLine="601"/>
              <w:jc w:val="both"/>
            </w:pPr>
          </w:p>
        </w:tc>
      </w:tr>
      <w:tr w:rsidR="00584295" w:rsidRPr="005F1578" w14:paraId="0FED1036" w14:textId="77777777" w:rsidTr="00CD78C5">
        <w:tc>
          <w:tcPr>
            <w:tcW w:w="9493" w:type="dxa"/>
          </w:tcPr>
          <w:p w14:paraId="4B50B4BE" w14:textId="74101AB8" w:rsidR="00584295" w:rsidRPr="005F1578" w:rsidRDefault="00584295" w:rsidP="00584295">
            <w:pPr>
              <w:pStyle w:val="9"/>
              <w:ind w:firstLine="601"/>
              <w:jc w:val="both"/>
            </w:pPr>
            <w:r w:rsidRPr="005F1578">
              <w:t>Стаття 13</w:t>
            </w:r>
            <w:r w:rsidR="000948A4" w:rsidRPr="005F1578">
              <w:t>0</w:t>
            </w:r>
            <w:r w:rsidRPr="005F1578">
              <w:t>. Заходи забезпечення позову</w:t>
            </w:r>
          </w:p>
          <w:p w14:paraId="7232BBE1" w14:textId="77777777" w:rsidR="00584295" w:rsidRPr="005F1578" w:rsidRDefault="00584295" w:rsidP="00584295">
            <w:pPr>
              <w:pStyle w:val="9"/>
              <w:ind w:firstLine="601"/>
              <w:jc w:val="both"/>
            </w:pPr>
          </w:p>
          <w:p w14:paraId="1F5EA54B" w14:textId="77777777" w:rsidR="00584295" w:rsidRPr="005F1578" w:rsidRDefault="00584295" w:rsidP="00584295">
            <w:pPr>
              <w:pStyle w:val="9"/>
              <w:ind w:firstLine="601"/>
              <w:jc w:val="both"/>
              <w:rPr>
                <w:b w:val="0"/>
              </w:rPr>
            </w:pPr>
            <w:r w:rsidRPr="005F1578">
              <w:rPr>
                <w:b w:val="0"/>
              </w:rPr>
              <w:t>1. Позов забезпечується:</w:t>
            </w:r>
          </w:p>
          <w:p w14:paraId="0CF80025" w14:textId="77777777" w:rsidR="00584295" w:rsidRPr="005F1578" w:rsidRDefault="00584295" w:rsidP="00584295">
            <w:pPr>
              <w:pStyle w:val="9"/>
              <w:ind w:firstLine="601"/>
              <w:jc w:val="both"/>
              <w:rPr>
                <w:b w:val="0"/>
              </w:rPr>
            </w:pPr>
          </w:p>
          <w:p w14:paraId="212A5360" w14:textId="77777777" w:rsidR="00584295" w:rsidRPr="005F1578" w:rsidRDefault="00584295" w:rsidP="00584295">
            <w:pPr>
              <w:pStyle w:val="9"/>
              <w:ind w:firstLine="601"/>
              <w:jc w:val="both"/>
              <w:rPr>
                <w:b w:val="0"/>
              </w:rPr>
            </w:pPr>
            <w:r w:rsidRPr="005F1578">
              <w:rPr>
                <w:b w:val="0"/>
              </w:rPr>
              <w:t xml:space="preserve">1) накладенням арешту на майно або грошові кошти, що належать відповідачеві і знаходяться у нього або в інших осіб; </w:t>
            </w:r>
          </w:p>
          <w:p w14:paraId="6FCD4BBC" w14:textId="77777777" w:rsidR="00584295" w:rsidRPr="005F1578" w:rsidRDefault="00584295" w:rsidP="00584295">
            <w:pPr>
              <w:pStyle w:val="9"/>
              <w:ind w:firstLine="601"/>
              <w:jc w:val="both"/>
              <w:rPr>
                <w:b w:val="0"/>
              </w:rPr>
            </w:pPr>
          </w:p>
          <w:p w14:paraId="31DF5E8A" w14:textId="77777777" w:rsidR="00584295" w:rsidRPr="005F1578" w:rsidRDefault="00584295" w:rsidP="00584295">
            <w:pPr>
              <w:pStyle w:val="9"/>
              <w:ind w:firstLine="601"/>
              <w:jc w:val="both"/>
              <w:rPr>
                <w:b w:val="0"/>
              </w:rPr>
            </w:pPr>
            <w:r w:rsidRPr="005F1578">
              <w:rPr>
                <w:b w:val="0"/>
              </w:rPr>
              <w:t xml:space="preserve">2) забороною відповідачу вчиняти певні дії; </w:t>
            </w:r>
          </w:p>
          <w:p w14:paraId="613A95B2" w14:textId="77777777" w:rsidR="00584295" w:rsidRPr="005F1578" w:rsidRDefault="00584295" w:rsidP="00584295">
            <w:pPr>
              <w:pStyle w:val="9"/>
              <w:ind w:firstLine="601"/>
              <w:jc w:val="both"/>
              <w:rPr>
                <w:b w:val="0"/>
              </w:rPr>
            </w:pPr>
          </w:p>
          <w:p w14:paraId="1F8DA508" w14:textId="77777777" w:rsidR="00584295" w:rsidRPr="005F1578" w:rsidRDefault="00584295" w:rsidP="00584295">
            <w:pPr>
              <w:pStyle w:val="9"/>
              <w:ind w:firstLine="601"/>
              <w:jc w:val="both"/>
              <w:rPr>
                <w:b w:val="0"/>
              </w:rPr>
            </w:pPr>
            <w:r w:rsidRPr="005F1578">
              <w:rPr>
                <w:b w:val="0"/>
              </w:rPr>
              <w:t xml:space="preserve">3) встановленням обов'язку вчинити певні дії; </w:t>
            </w:r>
          </w:p>
          <w:p w14:paraId="1800F5CE" w14:textId="77777777" w:rsidR="00584295" w:rsidRPr="005F1578" w:rsidRDefault="00584295" w:rsidP="00584295">
            <w:pPr>
              <w:pStyle w:val="9"/>
              <w:ind w:firstLine="601"/>
              <w:jc w:val="both"/>
              <w:rPr>
                <w:b w:val="0"/>
              </w:rPr>
            </w:pPr>
          </w:p>
          <w:p w14:paraId="77E2A7C4" w14:textId="77777777" w:rsidR="00584295" w:rsidRPr="005F1578" w:rsidRDefault="00584295" w:rsidP="00584295">
            <w:pPr>
              <w:pStyle w:val="9"/>
              <w:ind w:firstLine="601"/>
              <w:jc w:val="both"/>
              <w:rPr>
                <w:b w:val="0"/>
              </w:rPr>
            </w:pPr>
            <w:r w:rsidRPr="005F1578">
              <w:rPr>
                <w:b w:val="0"/>
              </w:rPr>
              <w:t>4) забороною іншим особам вчиняти дії щодо предмету спору;</w:t>
            </w:r>
          </w:p>
          <w:p w14:paraId="4D4AF26E" w14:textId="77777777" w:rsidR="00584295" w:rsidRPr="005F1578" w:rsidRDefault="00584295" w:rsidP="00584295">
            <w:pPr>
              <w:pStyle w:val="9"/>
              <w:ind w:firstLine="601"/>
              <w:jc w:val="both"/>
              <w:rPr>
                <w:b w:val="0"/>
              </w:rPr>
            </w:pPr>
          </w:p>
          <w:p w14:paraId="4F4332E9" w14:textId="77777777" w:rsidR="00584295" w:rsidRPr="005F1578" w:rsidRDefault="00584295" w:rsidP="00584295">
            <w:pPr>
              <w:pStyle w:val="9"/>
              <w:ind w:firstLine="601"/>
              <w:jc w:val="both"/>
              <w:rPr>
                <w:b w:val="0"/>
              </w:rPr>
            </w:pPr>
            <w:r w:rsidRPr="005F1578">
              <w:rPr>
                <w:b w:val="0"/>
              </w:rPr>
              <w:t>5) зупиненням стягнення на підставі виконавчого документа або іншого документа, за яким стягнення здійснюється у безспірному порядку;</w:t>
            </w:r>
          </w:p>
          <w:p w14:paraId="60050363" w14:textId="77777777" w:rsidR="00584295" w:rsidRPr="005F1578" w:rsidRDefault="00584295" w:rsidP="00584295">
            <w:pPr>
              <w:ind w:firstLine="601"/>
              <w:jc w:val="both"/>
              <w:rPr>
                <w:lang w:val="uk-UA"/>
              </w:rPr>
            </w:pPr>
          </w:p>
          <w:p w14:paraId="3B5FD8A3" w14:textId="77777777" w:rsidR="00584295" w:rsidRPr="005F1578" w:rsidRDefault="00584295" w:rsidP="00584295">
            <w:pPr>
              <w:ind w:firstLine="601"/>
              <w:jc w:val="both"/>
              <w:rPr>
                <w:lang w:val="uk-UA"/>
              </w:rPr>
            </w:pPr>
            <w:r w:rsidRPr="005F1578">
              <w:rPr>
                <w:lang w:val="uk-UA"/>
              </w:rPr>
              <w:t xml:space="preserve">6) зупиненням продажу майна, якщо подано позов про визнання права власності на це майно, або </w:t>
            </w:r>
            <w:r w:rsidRPr="005F1578">
              <w:rPr>
                <w:snapToGrid w:val="0"/>
              </w:rPr>
              <w:t>про виключення його з опису</w:t>
            </w:r>
            <w:r w:rsidRPr="005F1578">
              <w:rPr>
                <w:lang w:val="uk-UA"/>
              </w:rPr>
              <w:t xml:space="preserve"> і про зняття з нього арешту; </w:t>
            </w:r>
          </w:p>
          <w:p w14:paraId="6706BFBA" w14:textId="77777777" w:rsidR="00584295" w:rsidRPr="005F1578" w:rsidRDefault="00584295" w:rsidP="00584295">
            <w:pPr>
              <w:ind w:firstLine="601"/>
              <w:jc w:val="both"/>
              <w:rPr>
                <w:lang w:val="uk-UA"/>
              </w:rPr>
            </w:pPr>
          </w:p>
          <w:p w14:paraId="08F62C99" w14:textId="77777777" w:rsidR="00584295" w:rsidRPr="005F1578" w:rsidRDefault="00584295" w:rsidP="00584295">
            <w:pPr>
              <w:ind w:firstLine="601"/>
              <w:jc w:val="both"/>
              <w:rPr>
                <w:lang w:val="uk-UA"/>
              </w:rPr>
            </w:pPr>
            <w:r w:rsidRPr="005F1578">
              <w:rPr>
                <w:lang w:val="uk-UA"/>
              </w:rPr>
              <w:t xml:space="preserve">7) передачею речі, яка є предметом спору, на зберігання іншій особі, </w:t>
            </w:r>
            <w:r w:rsidRPr="005F1578">
              <w:rPr>
                <w:snapToGrid w:val="0"/>
                <w:lang w:val="uk-UA"/>
              </w:rPr>
              <w:t>яка</w:t>
            </w:r>
            <w:r w:rsidRPr="005F1578">
              <w:rPr>
                <w:snapToGrid w:val="0"/>
              </w:rPr>
              <w:t xml:space="preserve"> не має інтересу в результатах вирішенн</w:t>
            </w:r>
            <w:r w:rsidRPr="005F1578">
              <w:rPr>
                <w:snapToGrid w:val="0"/>
                <w:lang w:val="uk-UA"/>
              </w:rPr>
              <w:t>я спору</w:t>
            </w:r>
            <w:r w:rsidRPr="005F1578">
              <w:rPr>
                <w:lang w:val="uk-UA"/>
              </w:rPr>
              <w:t>;</w:t>
            </w:r>
          </w:p>
          <w:p w14:paraId="67199DE1" w14:textId="77777777" w:rsidR="00584295" w:rsidRPr="005F1578" w:rsidRDefault="00584295" w:rsidP="00584295">
            <w:pPr>
              <w:ind w:firstLine="601"/>
              <w:jc w:val="both"/>
              <w:rPr>
                <w:lang w:val="uk-UA"/>
              </w:rPr>
            </w:pPr>
          </w:p>
          <w:p w14:paraId="5CCAB8B2" w14:textId="77777777" w:rsidR="00584295" w:rsidRPr="005F1578" w:rsidRDefault="00584295" w:rsidP="00584295">
            <w:pPr>
              <w:pStyle w:val="9"/>
              <w:ind w:firstLine="564"/>
              <w:jc w:val="both"/>
              <w:rPr>
                <w:snapToGrid w:val="0"/>
              </w:rPr>
            </w:pPr>
            <w:r w:rsidRPr="005F1578">
              <w:rPr>
                <w:b w:val="0"/>
                <w:snapToGrid w:val="0"/>
              </w:rPr>
              <w:t>8) зобов‘язання начальника морського порту затримати судно або вантаж у разі подання позову, що ґрунтується на морській вимозі;</w:t>
            </w:r>
          </w:p>
          <w:p w14:paraId="681C7D72" w14:textId="77777777" w:rsidR="00584295" w:rsidRPr="005F1578" w:rsidRDefault="00584295" w:rsidP="00584295">
            <w:pPr>
              <w:jc w:val="both"/>
              <w:rPr>
                <w:lang w:val="uk-UA"/>
              </w:rPr>
            </w:pPr>
          </w:p>
          <w:p w14:paraId="28057720" w14:textId="77777777" w:rsidR="00584295" w:rsidRPr="005F1578" w:rsidRDefault="00584295" w:rsidP="00584295">
            <w:pPr>
              <w:pStyle w:val="9"/>
              <w:ind w:firstLine="564"/>
              <w:jc w:val="both"/>
              <w:rPr>
                <w:snapToGrid w:val="0"/>
              </w:rPr>
            </w:pPr>
            <w:r w:rsidRPr="005F1578">
              <w:rPr>
                <w:b w:val="0"/>
                <w:snapToGrid w:val="0"/>
              </w:rPr>
              <w:t>9) зупинення митного оформлення товарів чи предметів, що містять об’єкти інтелектуальної власності.</w:t>
            </w:r>
          </w:p>
          <w:p w14:paraId="74B7D200" w14:textId="77777777" w:rsidR="00584295" w:rsidRPr="005F1578" w:rsidRDefault="00584295" w:rsidP="00584295">
            <w:pPr>
              <w:ind w:firstLine="601"/>
              <w:jc w:val="both"/>
            </w:pPr>
          </w:p>
          <w:p w14:paraId="4B003FDD" w14:textId="77777777" w:rsidR="00584295" w:rsidRPr="005F1578" w:rsidRDefault="00584295" w:rsidP="00584295">
            <w:pPr>
              <w:pStyle w:val="9"/>
              <w:ind w:firstLine="601"/>
              <w:jc w:val="both"/>
              <w:rPr>
                <w:b w:val="0"/>
              </w:rPr>
            </w:pPr>
            <w:r w:rsidRPr="005F1578">
              <w:rPr>
                <w:b w:val="0"/>
              </w:rPr>
              <w:t xml:space="preserve">2. Суд може застосувати кілька заходів забезпечення позову. </w:t>
            </w:r>
          </w:p>
          <w:p w14:paraId="639ED07C" w14:textId="77777777" w:rsidR="00584295" w:rsidRPr="005F1578" w:rsidRDefault="00584295" w:rsidP="00584295">
            <w:pPr>
              <w:pStyle w:val="9"/>
              <w:ind w:firstLine="601"/>
              <w:jc w:val="both"/>
              <w:rPr>
                <w:b w:val="0"/>
              </w:rPr>
            </w:pPr>
          </w:p>
          <w:p w14:paraId="5EB0FEA9" w14:textId="77777777" w:rsidR="00584295" w:rsidRPr="005F1578" w:rsidRDefault="00584295" w:rsidP="00584295">
            <w:pPr>
              <w:pStyle w:val="9"/>
              <w:ind w:firstLine="601"/>
              <w:jc w:val="both"/>
              <w:rPr>
                <w:b w:val="0"/>
              </w:rPr>
            </w:pPr>
            <w:r w:rsidRPr="005F1578">
              <w:rPr>
                <w:b w:val="0"/>
              </w:rPr>
              <w:t>3. Заходи забезпечення позову мають бути співвідносними із заявленими позивачем вимогами.</w:t>
            </w:r>
          </w:p>
          <w:p w14:paraId="47267C86" w14:textId="77777777" w:rsidR="00584295" w:rsidRPr="005F1578" w:rsidRDefault="00584295" w:rsidP="00584295">
            <w:pPr>
              <w:ind w:firstLine="601"/>
              <w:jc w:val="both"/>
              <w:rPr>
                <w:lang w:val="uk-UA"/>
              </w:rPr>
            </w:pPr>
          </w:p>
          <w:p w14:paraId="2A84066F" w14:textId="77777777" w:rsidR="00584295" w:rsidRPr="005F1578" w:rsidRDefault="00584295" w:rsidP="00584295">
            <w:pPr>
              <w:pStyle w:val="9"/>
              <w:ind w:firstLine="601"/>
              <w:jc w:val="both"/>
              <w:rPr>
                <w:b w:val="0"/>
              </w:rPr>
            </w:pPr>
            <w:r w:rsidRPr="005F1578">
              <w:rPr>
                <w:b w:val="0"/>
              </w:rPr>
              <w:t>4. Не допускається забезпечення позову у справах, що виникають з корпоративних відносин, шляхом заборони:</w:t>
            </w:r>
          </w:p>
          <w:p w14:paraId="25F79D6D" w14:textId="77777777" w:rsidR="00584295" w:rsidRPr="005F1578" w:rsidRDefault="00584295" w:rsidP="00584295">
            <w:pPr>
              <w:pStyle w:val="9"/>
              <w:ind w:firstLine="601"/>
              <w:jc w:val="both"/>
              <w:rPr>
                <w:b w:val="0"/>
              </w:rPr>
            </w:pPr>
          </w:p>
          <w:p w14:paraId="275F34EB" w14:textId="77777777" w:rsidR="00584295" w:rsidRPr="005F1578" w:rsidRDefault="00584295" w:rsidP="00584295">
            <w:pPr>
              <w:pStyle w:val="9"/>
              <w:ind w:firstLine="601"/>
              <w:jc w:val="both"/>
              <w:rPr>
                <w:b w:val="0"/>
              </w:rPr>
            </w:pPr>
            <w:r w:rsidRPr="005F1578">
              <w:rPr>
                <w:b w:val="0"/>
              </w:rPr>
              <w:t>1) проводити загальні збори акціонерів або учасників господарського товариства та приймати ними рішення, крім заборони приймати конкренті визначені судом рішення, які прямо стосуються предмету спору;</w:t>
            </w:r>
          </w:p>
          <w:p w14:paraId="0A7DD871" w14:textId="77777777" w:rsidR="00584295" w:rsidRPr="005F1578" w:rsidRDefault="00584295" w:rsidP="00584295">
            <w:pPr>
              <w:pStyle w:val="9"/>
              <w:ind w:firstLine="601"/>
              <w:jc w:val="both"/>
              <w:rPr>
                <w:b w:val="0"/>
              </w:rPr>
            </w:pPr>
          </w:p>
          <w:p w14:paraId="18E51BF4" w14:textId="77777777" w:rsidR="00584295" w:rsidRPr="005F1578" w:rsidRDefault="00584295" w:rsidP="00584295">
            <w:pPr>
              <w:pStyle w:val="9"/>
              <w:ind w:firstLine="601"/>
              <w:jc w:val="both"/>
              <w:rPr>
                <w:b w:val="0"/>
              </w:rPr>
            </w:pPr>
            <w:r w:rsidRPr="005F1578">
              <w:rPr>
                <w:b w:val="0"/>
              </w:rPr>
              <w:t>2) емітенту, зберігачу, депозитарію надавати реєстр власників іменних цінних паперів, інформацію про акціонерів або учасників господарського товариства для проведення загальних зборів товариства;</w:t>
            </w:r>
          </w:p>
          <w:p w14:paraId="286E1C42" w14:textId="77777777" w:rsidR="00584295" w:rsidRPr="005F1578" w:rsidRDefault="00584295" w:rsidP="00584295">
            <w:pPr>
              <w:pStyle w:val="9"/>
              <w:ind w:firstLine="601"/>
              <w:jc w:val="both"/>
              <w:rPr>
                <w:b w:val="0"/>
              </w:rPr>
            </w:pPr>
          </w:p>
          <w:p w14:paraId="233EE7CB" w14:textId="77777777" w:rsidR="00584295" w:rsidRPr="005F1578" w:rsidRDefault="00584295" w:rsidP="00584295">
            <w:pPr>
              <w:pStyle w:val="9"/>
              <w:ind w:firstLine="601"/>
              <w:jc w:val="both"/>
              <w:rPr>
                <w:b w:val="0"/>
              </w:rPr>
            </w:pPr>
            <w:r w:rsidRPr="005F1578">
              <w:rPr>
                <w:b w:val="0"/>
              </w:rPr>
              <w:t>3) участі (реєстрації для участі) або неучасті акціонерів або учасників у загальних зборах товариства, визначення правомочності загальних зборів акціонерів або учасників господарського товариства;</w:t>
            </w:r>
          </w:p>
          <w:p w14:paraId="3F4F2C17" w14:textId="77777777" w:rsidR="00584295" w:rsidRPr="005F1578" w:rsidRDefault="00584295" w:rsidP="00584295">
            <w:pPr>
              <w:pStyle w:val="9"/>
              <w:ind w:firstLine="601"/>
              <w:jc w:val="both"/>
              <w:rPr>
                <w:b w:val="0"/>
              </w:rPr>
            </w:pPr>
          </w:p>
          <w:p w14:paraId="5B5B43EC" w14:textId="77777777" w:rsidR="00584295" w:rsidRPr="005F1578" w:rsidRDefault="00584295" w:rsidP="00584295">
            <w:pPr>
              <w:pStyle w:val="9"/>
              <w:ind w:firstLine="601"/>
              <w:jc w:val="both"/>
              <w:rPr>
                <w:b w:val="0"/>
              </w:rPr>
            </w:pPr>
            <w:r w:rsidRPr="005F1578">
              <w:rPr>
                <w:b w:val="0"/>
              </w:rPr>
              <w:t>4) здійснювати органам державної влади, органам місцевого самоврядування, Фонду гарантування вкладів фізичних осіб покладені на них згідно із законодавством владні повноваження, крім заборони приймати конкренті визначені судом рішення, вчиняти дії, які прямо стосуються предмету спору;</w:t>
            </w:r>
          </w:p>
          <w:p w14:paraId="57499F35" w14:textId="77777777" w:rsidR="00584295" w:rsidRPr="005F1578" w:rsidRDefault="00584295" w:rsidP="00584295">
            <w:pPr>
              <w:pStyle w:val="9"/>
              <w:ind w:firstLine="601"/>
              <w:jc w:val="both"/>
              <w:rPr>
                <w:b w:val="0"/>
              </w:rPr>
            </w:pPr>
          </w:p>
          <w:p w14:paraId="3E6D925D" w14:textId="77777777" w:rsidR="00584295" w:rsidRPr="005F1578" w:rsidRDefault="00584295" w:rsidP="00584295">
            <w:pPr>
              <w:pStyle w:val="9"/>
              <w:ind w:firstLine="601"/>
              <w:jc w:val="both"/>
              <w:rPr>
                <w:b w:val="0"/>
              </w:rPr>
            </w:pPr>
            <w:r w:rsidRPr="005F1578">
              <w:rPr>
                <w:b w:val="0"/>
              </w:rPr>
              <w:t>5. Не допускається забезпечення позову шляхом зупинення рішень, актів Національного банку України, а також встановлення для Національного банку України заборони або обов'язку вчиняти певні дії.</w:t>
            </w:r>
          </w:p>
          <w:p w14:paraId="0C94D906" w14:textId="77777777" w:rsidR="00584295" w:rsidRPr="005F1578" w:rsidRDefault="00584295" w:rsidP="00584295">
            <w:pPr>
              <w:pStyle w:val="9"/>
              <w:ind w:firstLine="601"/>
              <w:jc w:val="both"/>
              <w:rPr>
                <w:b w:val="0"/>
              </w:rPr>
            </w:pPr>
          </w:p>
          <w:p w14:paraId="4556697C" w14:textId="77777777" w:rsidR="00584295" w:rsidRPr="005F1578" w:rsidRDefault="00584295" w:rsidP="00584295">
            <w:pPr>
              <w:pStyle w:val="9"/>
              <w:ind w:firstLine="601"/>
              <w:jc w:val="both"/>
              <w:rPr>
                <w:b w:val="0"/>
              </w:rPr>
            </w:pPr>
            <w:r w:rsidRPr="005F1578">
              <w:rPr>
                <w:b w:val="0"/>
              </w:rPr>
              <w:t>6. Не допускається забезпечення позову у справах, відповідачем у яких є неплатоспроможний банк або Фонд гарантування вкладів фізичних осіб шляхом:</w:t>
            </w:r>
          </w:p>
          <w:p w14:paraId="1F199DA1" w14:textId="77777777" w:rsidR="00584295" w:rsidRPr="005F1578" w:rsidRDefault="00584295" w:rsidP="00584295">
            <w:pPr>
              <w:pStyle w:val="9"/>
              <w:ind w:firstLine="601"/>
              <w:jc w:val="both"/>
              <w:rPr>
                <w:b w:val="0"/>
              </w:rPr>
            </w:pPr>
          </w:p>
          <w:p w14:paraId="34C0EC53" w14:textId="77777777" w:rsidR="00584295" w:rsidRPr="005F1578" w:rsidRDefault="00584295" w:rsidP="00584295">
            <w:pPr>
              <w:pStyle w:val="9"/>
              <w:ind w:firstLine="601"/>
              <w:jc w:val="both"/>
              <w:rPr>
                <w:b w:val="0"/>
              </w:rPr>
            </w:pPr>
            <w:r w:rsidRPr="005F1578">
              <w:rPr>
                <w:b w:val="0"/>
              </w:rPr>
              <w:t>1) накладення арешту на майно або грошові суми, що належать відповідачу;</w:t>
            </w:r>
          </w:p>
          <w:p w14:paraId="683706E3" w14:textId="77777777" w:rsidR="00584295" w:rsidRPr="005F1578" w:rsidRDefault="00584295" w:rsidP="00584295">
            <w:pPr>
              <w:pStyle w:val="9"/>
              <w:ind w:firstLine="601"/>
              <w:jc w:val="both"/>
              <w:rPr>
                <w:b w:val="0"/>
              </w:rPr>
            </w:pPr>
          </w:p>
          <w:p w14:paraId="22103165" w14:textId="77777777" w:rsidR="00584295" w:rsidRPr="005F1578" w:rsidRDefault="00584295" w:rsidP="00584295">
            <w:pPr>
              <w:pStyle w:val="9"/>
              <w:ind w:firstLine="601"/>
              <w:jc w:val="both"/>
              <w:rPr>
                <w:b w:val="0"/>
              </w:rPr>
            </w:pPr>
            <w:r w:rsidRPr="005F1578">
              <w:rPr>
                <w:b w:val="0"/>
              </w:rPr>
              <w:t>2) заборони відповідачу вчиняти певні дії.</w:t>
            </w:r>
          </w:p>
          <w:p w14:paraId="6243BDFD" w14:textId="77777777" w:rsidR="00584295" w:rsidRPr="005F1578" w:rsidRDefault="00584295" w:rsidP="00584295">
            <w:pPr>
              <w:pStyle w:val="9"/>
              <w:ind w:firstLine="601"/>
              <w:jc w:val="both"/>
              <w:rPr>
                <w:b w:val="0"/>
              </w:rPr>
            </w:pPr>
          </w:p>
          <w:p w14:paraId="5BDC8BFE" w14:textId="77777777" w:rsidR="00584295" w:rsidRPr="005F1578" w:rsidRDefault="00584295" w:rsidP="00584295">
            <w:pPr>
              <w:pStyle w:val="9"/>
              <w:ind w:firstLine="601"/>
              <w:jc w:val="both"/>
              <w:rPr>
                <w:b w:val="0"/>
              </w:rPr>
            </w:pPr>
            <w:r w:rsidRPr="005F1578">
              <w:rPr>
                <w:b w:val="0"/>
              </w:rPr>
              <w:t>7. Майно або грошові суми клієнта неплатоспроможного банку, на які судом накладено арешт до дня віднесення банку до категорії неплатоспроможних, може бути передано приймаючому або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особи, в інтересах якої накладено арешт. При цьому передане майно або грошові суми залишаються обтяженими відповідно до ухвали суду про накладення арешту.</w:t>
            </w:r>
          </w:p>
          <w:p w14:paraId="36F37D7E" w14:textId="77777777" w:rsidR="00584295" w:rsidRPr="005F1578" w:rsidRDefault="00584295" w:rsidP="00584295">
            <w:pPr>
              <w:pStyle w:val="9"/>
              <w:ind w:firstLine="601"/>
              <w:jc w:val="both"/>
              <w:rPr>
                <w:b w:val="0"/>
              </w:rPr>
            </w:pPr>
          </w:p>
          <w:p w14:paraId="36222C08" w14:textId="77777777" w:rsidR="00584295" w:rsidRPr="005F1578" w:rsidRDefault="00584295" w:rsidP="00584295">
            <w:pPr>
              <w:pStyle w:val="9"/>
              <w:ind w:firstLine="601"/>
              <w:jc w:val="both"/>
              <w:rPr>
                <w:b w:val="0"/>
              </w:rPr>
            </w:pPr>
            <w:r w:rsidRPr="005F1578">
              <w:rPr>
                <w:b w:val="0"/>
              </w:rPr>
              <w:t>8. Господарський суд, який вирішує спір про право власності на акції (частки, паї) товариства, може винести ухвалу про забезпечення позову шляхом встановлення заборони на внесення змін до статуту цього товариства в частині зміни розміру статутного капіталу.</w:t>
            </w:r>
          </w:p>
          <w:p w14:paraId="57FFFFE7" w14:textId="77777777" w:rsidR="00584295" w:rsidRPr="005F1578" w:rsidRDefault="00584295" w:rsidP="00584295">
            <w:pPr>
              <w:pStyle w:val="9"/>
              <w:ind w:firstLine="601"/>
              <w:jc w:val="both"/>
              <w:rPr>
                <w:b w:val="0"/>
              </w:rPr>
            </w:pPr>
          </w:p>
          <w:p w14:paraId="615C9EBD" w14:textId="01627013" w:rsidR="00584295" w:rsidRPr="005F1578" w:rsidRDefault="00584295" w:rsidP="000948A4">
            <w:pPr>
              <w:pStyle w:val="2"/>
              <w:ind w:firstLine="601"/>
              <w:rPr>
                <w:rFonts w:ascii="Times New Roman" w:hAnsi="Times New Roman"/>
                <w:color w:val="00000A"/>
                <w:sz w:val="24"/>
                <w:u w:val="none"/>
              </w:rPr>
            </w:pPr>
            <w:r w:rsidRPr="005F1578">
              <w:rPr>
                <w:rFonts w:ascii="Times New Roman" w:hAnsi="Times New Roman"/>
                <w:color w:val="00000A"/>
                <w:sz w:val="24"/>
                <w:u w:val="none"/>
              </w:rPr>
              <w:t>9. Заходи забезпечення позову не повинні порушувати прав інших акціонерів (учасників) господарського товариства. Зокрема, заборона вчиняти дії має стосуватися лише акцій або корпоративних прав, безпосередньо пов'язаних з предметом спору.</w:t>
            </w:r>
          </w:p>
          <w:p w14:paraId="22B8512E" w14:textId="77777777" w:rsidR="000948A4" w:rsidRPr="005F1578" w:rsidRDefault="000948A4" w:rsidP="000948A4">
            <w:pPr>
              <w:rPr>
                <w:lang w:val="uk-UA"/>
              </w:rPr>
            </w:pPr>
          </w:p>
          <w:p w14:paraId="0C432CA5" w14:textId="140F0890" w:rsidR="00584295" w:rsidRPr="005F1578" w:rsidRDefault="000948A4" w:rsidP="00584295">
            <w:pPr>
              <w:jc w:val="both"/>
            </w:pPr>
            <w:r w:rsidRPr="005F1578">
              <w:rPr>
                <w:bCs/>
                <w:lang w:val="uk-UA"/>
              </w:rPr>
              <w:t xml:space="preserve">          </w:t>
            </w:r>
            <w:r w:rsidR="00584295" w:rsidRPr="005F1578">
              <w:rPr>
                <w:bCs/>
                <w:lang w:val="uk-UA"/>
              </w:rPr>
              <w:t>10. У разі необхідності</w:t>
            </w:r>
            <w:r w:rsidR="00584295" w:rsidRPr="005F1578">
              <w:t xml:space="preserve"> судом можуть бути застосовані інші </w:t>
            </w:r>
            <w:r w:rsidR="00584295" w:rsidRPr="005F1578">
              <w:rPr>
                <w:lang w:val="uk-UA"/>
              </w:rPr>
              <w:t>заходи</w:t>
            </w:r>
            <w:r w:rsidR="00584295" w:rsidRPr="005F1578">
              <w:t xml:space="preserve"> забезпечення позову.</w:t>
            </w:r>
            <w:r w:rsidR="00584295" w:rsidRPr="005F1578">
              <w:rPr>
                <w:sz w:val="16"/>
              </w:rPr>
              <w:t xml:space="preserve"> </w:t>
            </w:r>
          </w:p>
          <w:p w14:paraId="34A5F59F" w14:textId="77777777" w:rsidR="00584295" w:rsidRPr="005F1578" w:rsidRDefault="00584295" w:rsidP="00584295"/>
        </w:tc>
      </w:tr>
      <w:tr w:rsidR="00584295" w:rsidRPr="005F1578" w14:paraId="7FFB0DBA" w14:textId="77777777" w:rsidTr="00CD78C5">
        <w:tc>
          <w:tcPr>
            <w:tcW w:w="9493" w:type="dxa"/>
            <w:shd w:val="clear" w:color="auto" w:fill="auto"/>
          </w:tcPr>
          <w:p w14:paraId="147A23BA" w14:textId="5DA4ACA4" w:rsidR="00584295" w:rsidRPr="005F1578" w:rsidRDefault="00584295" w:rsidP="00584295">
            <w:pPr>
              <w:pStyle w:val="9"/>
              <w:ind w:firstLine="601"/>
              <w:jc w:val="both"/>
            </w:pPr>
            <w:r w:rsidRPr="005F1578">
              <w:t>Стаття 13</w:t>
            </w:r>
            <w:r w:rsidR="000948A4" w:rsidRPr="005F1578">
              <w:t>1</w:t>
            </w:r>
            <w:r w:rsidRPr="005F1578">
              <w:t>. Порядок подання заяви про забезпечення позову.</w:t>
            </w:r>
          </w:p>
          <w:p w14:paraId="2CB95E81" w14:textId="77777777" w:rsidR="00584295" w:rsidRPr="005F1578" w:rsidRDefault="00584295" w:rsidP="00584295">
            <w:pPr>
              <w:ind w:firstLine="601"/>
              <w:jc w:val="both"/>
              <w:rPr>
                <w:lang w:val="uk-UA"/>
              </w:rPr>
            </w:pPr>
          </w:p>
          <w:p w14:paraId="5E6B3CB9" w14:textId="77777777" w:rsidR="00584295" w:rsidRPr="005F1578" w:rsidRDefault="00584295" w:rsidP="00584295">
            <w:pPr>
              <w:pStyle w:val="9"/>
              <w:ind w:firstLine="601"/>
              <w:jc w:val="both"/>
            </w:pPr>
            <w:r w:rsidRPr="005F1578">
              <w:rPr>
                <w:b w:val="0"/>
              </w:rPr>
              <w:t>1. Заява про забезпечення позову:</w:t>
            </w:r>
          </w:p>
          <w:p w14:paraId="53057872" w14:textId="77777777" w:rsidR="00584295" w:rsidRPr="005F1578" w:rsidRDefault="00584295" w:rsidP="00584295">
            <w:pPr>
              <w:ind w:firstLine="601"/>
              <w:jc w:val="both"/>
              <w:rPr>
                <w:lang w:val="uk-UA"/>
              </w:rPr>
            </w:pPr>
          </w:p>
          <w:p w14:paraId="13EA9531" w14:textId="7381DA8F" w:rsidR="00584295" w:rsidRPr="005F1578" w:rsidRDefault="00584295" w:rsidP="00584295">
            <w:pPr>
              <w:pStyle w:val="9"/>
              <w:ind w:firstLine="601"/>
              <w:jc w:val="both"/>
            </w:pPr>
            <w:r w:rsidRPr="005F1578">
              <w:rPr>
                <w:b w:val="0"/>
              </w:rPr>
              <w:t>1) до подання позовної заяви - до суду за місцем знаходження предмету спору або за правилами підсудності, встановленими цим Кодексом для відповідного позову;</w:t>
            </w:r>
          </w:p>
          <w:p w14:paraId="296A423B" w14:textId="77777777" w:rsidR="00584295" w:rsidRPr="005F1578" w:rsidRDefault="00584295" w:rsidP="00584295">
            <w:pPr>
              <w:ind w:firstLine="601"/>
              <w:jc w:val="both"/>
              <w:rPr>
                <w:lang w:val="uk-UA"/>
              </w:rPr>
            </w:pPr>
          </w:p>
          <w:p w14:paraId="6C7BAB92" w14:textId="57AA8EEB" w:rsidR="00584295" w:rsidRPr="005F1578" w:rsidRDefault="00584295" w:rsidP="00584295">
            <w:pPr>
              <w:pStyle w:val="9"/>
              <w:ind w:firstLine="601"/>
              <w:jc w:val="both"/>
            </w:pPr>
            <w:r w:rsidRPr="005F1578">
              <w:rPr>
                <w:b w:val="0"/>
              </w:rPr>
              <w:t>2) одночасно з пред’явленням позову - до суду, до якого подається позовна заява, за правилами підсудності, встановленими цим Кодексом;</w:t>
            </w:r>
          </w:p>
          <w:p w14:paraId="5F71ED95" w14:textId="77777777" w:rsidR="00584295" w:rsidRPr="005F1578" w:rsidRDefault="00584295" w:rsidP="00584295">
            <w:pPr>
              <w:ind w:firstLine="601"/>
              <w:jc w:val="both"/>
              <w:rPr>
                <w:lang w:val="uk-UA"/>
              </w:rPr>
            </w:pPr>
          </w:p>
          <w:p w14:paraId="30B45C8C" w14:textId="4539A7A9" w:rsidR="00584295" w:rsidRPr="005F1578" w:rsidRDefault="00584295" w:rsidP="00584295">
            <w:pPr>
              <w:pStyle w:val="9"/>
              <w:ind w:firstLine="601"/>
              <w:jc w:val="both"/>
              <w:rPr>
                <w:b w:val="0"/>
              </w:rPr>
            </w:pPr>
            <w:r w:rsidRPr="005F1578">
              <w:rPr>
                <w:b w:val="0"/>
              </w:rPr>
              <w:t>3) після відкриття провадження у справі - до суду, у провадженні якого перебуває справа.</w:t>
            </w:r>
          </w:p>
          <w:p w14:paraId="124F4486" w14:textId="77777777" w:rsidR="00584295" w:rsidRPr="005F1578" w:rsidRDefault="00584295" w:rsidP="00584295">
            <w:pPr>
              <w:pStyle w:val="9"/>
              <w:ind w:firstLine="601"/>
              <w:jc w:val="both"/>
            </w:pPr>
          </w:p>
          <w:p w14:paraId="354DC078" w14:textId="6696E0EA" w:rsidR="00584295" w:rsidRPr="005F1578" w:rsidRDefault="00584295" w:rsidP="00584295">
            <w:pPr>
              <w:pStyle w:val="9"/>
              <w:ind w:firstLine="601"/>
              <w:jc w:val="both"/>
              <w:rPr>
                <w:b w:val="0"/>
              </w:rPr>
            </w:pPr>
            <w:r w:rsidRPr="005F1578">
              <w:rPr>
                <w:b w:val="0"/>
              </w:rPr>
              <w:t xml:space="preserve">2. У разі подання заяви про забезпечення позову до подання позовної заяви заявник повинен подати відповідну позовну заяву протягом </w:t>
            </w:r>
            <w:r w:rsidRPr="005F1578">
              <w:rPr>
                <w:b w:val="0"/>
                <w:bCs w:val="0"/>
              </w:rPr>
              <w:t>семи</w:t>
            </w:r>
            <w:r w:rsidRPr="005F1578">
              <w:rPr>
                <w:b w:val="0"/>
              </w:rPr>
              <w:t xml:space="preserve"> днів з дня </w:t>
            </w:r>
            <w:r w:rsidR="00BA1143" w:rsidRPr="005F1578">
              <w:rPr>
                <w:b w:val="0"/>
              </w:rPr>
              <w:t>постановлення</w:t>
            </w:r>
            <w:r w:rsidRPr="005F1578">
              <w:rPr>
                <w:b w:val="0"/>
              </w:rPr>
              <w:t xml:space="preserve"> ухвали про забезпечення позову.</w:t>
            </w:r>
          </w:p>
          <w:p w14:paraId="756698D6" w14:textId="697543D6" w:rsidR="00584295" w:rsidRPr="005F1578" w:rsidRDefault="00584295" w:rsidP="00584295"/>
        </w:tc>
      </w:tr>
      <w:tr w:rsidR="00584295" w:rsidRPr="005F1578" w14:paraId="1EE98A90" w14:textId="77777777" w:rsidTr="00CD78C5">
        <w:trPr>
          <w:trHeight w:val="841"/>
        </w:trPr>
        <w:tc>
          <w:tcPr>
            <w:tcW w:w="9493" w:type="dxa"/>
          </w:tcPr>
          <w:p w14:paraId="314657D2" w14:textId="7E7097DD" w:rsidR="00584295" w:rsidRPr="005F1578" w:rsidRDefault="00584295" w:rsidP="00584295">
            <w:pPr>
              <w:pStyle w:val="9"/>
              <w:ind w:firstLine="601"/>
              <w:jc w:val="both"/>
            </w:pPr>
            <w:r w:rsidRPr="005F1578">
              <w:t>Стаття 13</w:t>
            </w:r>
            <w:r w:rsidR="00776583" w:rsidRPr="005F1578">
              <w:t>2</w:t>
            </w:r>
            <w:r w:rsidRPr="005F1578">
              <w:t>. Зміст і форма заяви</w:t>
            </w:r>
          </w:p>
          <w:p w14:paraId="72A3DBBE" w14:textId="77777777" w:rsidR="00584295" w:rsidRPr="005F1578" w:rsidRDefault="00584295" w:rsidP="00584295">
            <w:pPr>
              <w:pStyle w:val="9"/>
              <w:ind w:firstLine="601"/>
              <w:jc w:val="both"/>
              <w:rPr>
                <w:b w:val="0"/>
              </w:rPr>
            </w:pPr>
          </w:p>
          <w:p w14:paraId="1331FAAB" w14:textId="77777777" w:rsidR="00584295" w:rsidRPr="005F1578" w:rsidRDefault="00584295" w:rsidP="00584295">
            <w:pPr>
              <w:pStyle w:val="9"/>
              <w:ind w:firstLine="601"/>
              <w:jc w:val="both"/>
            </w:pPr>
            <w:r w:rsidRPr="005F1578">
              <w:rPr>
                <w:b w:val="0"/>
              </w:rPr>
              <w:t>1. Заява про вжиття заходів забезпечення позову подається в письмовій формі і повинна містити:</w:t>
            </w:r>
          </w:p>
          <w:p w14:paraId="7F6A224C" w14:textId="77777777" w:rsidR="00584295" w:rsidRPr="005F1578" w:rsidRDefault="00584295" w:rsidP="00584295">
            <w:pPr>
              <w:pStyle w:val="9"/>
              <w:ind w:firstLine="601"/>
              <w:jc w:val="both"/>
              <w:rPr>
                <w:b w:val="0"/>
              </w:rPr>
            </w:pPr>
          </w:p>
          <w:p w14:paraId="25B2B5F2" w14:textId="76399CE7" w:rsidR="00584295" w:rsidRPr="005F1578" w:rsidRDefault="00584295" w:rsidP="00584295">
            <w:pPr>
              <w:pStyle w:val="9"/>
              <w:ind w:firstLine="601"/>
              <w:jc w:val="both"/>
              <w:rPr>
                <w:b w:val="0"/>
              </w:rPr>
            </w:pPr>
            <w:r w:rsidRPr="005F1578">
              <w:rPr>
                <w:b w:val="0"/>
              </w:rPr>
              <w:t xml:space="preserve">1) предмет позову та обгрунтування необхідності забезпечення позову; </w:t>
            </w:r>
          </w:p>
          <w:p w14:paraId="53FAD3F6" w14:textId="77777777" w:rsidR="00584295" w:rsidRPr="005F1578" w:rsidRDefault="00584295" w:rsidP="00584295">
            <w:pPr>
              <w:pStyle w:val="9"/>
              <w:ind w:firstLine="601"/>
              <w:jc w:val="both"/>
            </w:pPr>
          </w:p>
          <w:p w14:paraId="58A27668" w14:textId="517FE569" w:rsidR="00584295" w:rsidRPr="005F1578" w:rsidRDefault="00584295" w:rsidP="00584295">
            <w:pPr>
              <w:pStyle w:val="9"/>
              <w:ind w:firstLine="601"/>
              <w:jc w:val="both"/>
            </w:pPr>
            <w:r w:rsidRPr="005F1578">
              <w:rPr>
                <w:b w:val="0"/>
              </w:rPr>
              <w:t xml:space="preserve">2) захід забезпечення позову, який належить застосувати, з обґрунтуванням його необхідності; </w:t>
            </w:r>
          </w:p>
          <w:p w14:paraId="6BA55F27" w14:textId="77777777" w:rsidR="00584295" w:rsidRPr="005F1578" w:rsidRDefault="00584295" w:rsidP="00584295">
            <w:pPr>
              <w:pStyle w:val="9"/>
              <w:ind w:firstLine="601"/>
              <w:jc w:val="both"/>
              <w:rPr>
                <w:b w:val="0"/>
              </w:rPr>
            </w:pPr>
          </w:p>
          <w:p w14:paraId="4240402C" w14:textId="77777777" w:rsidR="00584295" w:rsidRPr="005F1578" w:rsidRDefault="00584295" w:rsidP="00584295">
            <w:pPr>
              <w:pStyle w:val="9"/>
              <w:ind w:firstLine="601"/>
              <w:jc w:val="both"/>
            </w:pPr>
            <w:r w:rsidRPr="005F1578">
              <w:rPr>
                <w:b w:val="0"/>
              </w:rPr>
              <w:t>3) ціну позову, про забезпечення якого просить заявник;</w:t>
            </w:r>
          </w:p>
          <w:p w14:paraId="35EAAC21" w14:textId="77777777" w:rsidR="00584295" w:rsidRPr="005F1578" w:rsidRDefault="00584295" w:rsidP="00584295">
            <w:pPr>
              <w:ind w:firstLine="601"/>
              <w:jc w:val="both"/>
              <w:rPr>
                <w:lang w:val="uk-UA"/>
              </w:rPr>
            </w:pPr>
          </w:p>
          <w:p w14:paraId="2C6BD519" w14:textId="150179E0" w:rsidR="00584295" w:rsidRPr="005F1578" w:rsidRDefault="00584295" w:rsidP="00584295">
            <w:pPr>
              <w:pStyle w:val="9"/>
              <w:ind w:firstLine="601"/>
              <w:jc w:val="both"/>
              <w:rPr>
                <w:b w:val="0"/>
              </w:rPr>
            </w:pPr>
            <w:r w:rsidRPr="005F1578">
              <w:rPr>
                <w:b w:val="0"/>
              </w:rPr>
              <w:t>4) пропозиції заявника щодо зустрічного забезпечення;</w:t>
            </w:r>
          </w:p>
          <w:p w14:paraId="7A724590" w14:textId="77777777" w:rsidR="00584295" w:rsidRPr="005F1578" w:rsidRDefault="00584295" w:rsidP="00584295">
            <w:pPr>
              <w:pStyle w:val="9"/>
              <w:ind w:firstLine="601"/>
              <w:jc w:val="both"/>
              <w:rPr>
                <w:b w:val="0"/>
              </w:rPr>
            </w:pPr>
          </w:p>
          <w:p w14:paraId="06DA4728" w14:textId="161A9637" w:rsidR="00584295" w:rsidRPr="005F1578" w:rsidRDefault="00584295" w:rsidP="00584295">
            <w:pPr>
              <w:pStyle w:val="9"/>
              <w:ind w:firstLine="601"/>
              <w:jc w:val="both"/>
            </w:pPr>
            <w:r w:rsidRPr="005F1578">
              <w:rPr>
                <w:b w:val="0"/>
              </w:rPr>
              <w:t xml:space="preserve">5) інші відомості, потрібні для забезпечення позову. </w:t>
            </w:r>
          </w:p>
          <w:p w14:paraId="7EE882D9" w14:textId="77777777" w:rsidR="00584295" w:rsidRPr="005F1578" w:rsidRDefault="00584295" w:rsidP="00584295">
            <w:pPr>
              <w:pStyle w:val="9"/>
              <w:ind w:firstLine="601"/>
              <w:jc w:val="both"/>
              <w:rPr>
                <w:b w:val="0"/>
              </w:rPr>
            </w:pPr>
          </w:p>
          <w:p w14:paraId="38F0BD50" w14:textId="3290C5DC" w:rsidR="00584295" w:rsidRPr="005F1578" w:rsidRDefault="00584295" w:rsidP="00584295">
            <w:pPr>
              <w:pStyle w:val="9"/>
              <w:ind w:firstLine="601"/>
              <w:jc w:val="both"/>
              <w:rPr>
                <w:b w:val="0"/>
              </w:rPr>
            </w:pPr>
            <w:r w:rsidRPr="005F1578">
              <w:rPr>
                <w:b w:val="0"/>
              </w:rPr>
              <w:t>2. У заяві можуть бути зазначені кілька заходів забезпечення позову, що мають бути вжиті судом, із обґрунтуванням доцільності вжиття кожного з цих заходів.</w:t>
            </w:r>
          </w:p>
          <w:p w14:paraId="069B70EB" w14:textId="77777777" w:rsidR="00584295" w:rsidRPr="005F1578" w:rsidRDefault="00584295" w:rsidP="00584295">
            <w:pPr>
              <w:pStyle w:val="9"/>
              <w:ind w:firstLine="601"/>
              <w:jc w:val="both"/>
            </w:pPr>
          </w:p>
          <w:p w14:paraId="1447AC75" w14:textId="18A6A86B" w:rsidR="00584295" w:rsidRPr="005F1578" w:rsidRDefault="00584295" w:rsidP="00FB06A2">
            <w:pPr>
              <w:pStyle w:val="9"/>
              <w:ind w:firstLine="601"/>
              <w:jc w:val="both"/>
            </w:pPr>
            <w:r w:rsidRPr="005F1578">
              <w:rPr>
                <w:b w:val="0"/>
              </w:rPr>
              <w:t>3. До заяви додаються документи, зазначені у пунктах 1, 2 частини першої, частині третій статті</w:t>
            </w:r>
            <w:r w:rsidR="00FB06A2" w:rsidRPr="005F1578">
              <w:rPr>
                <w:b w:val="0"/>
              </w:rPr>
              <w:t xml:space="preserve"> 158 </w:t>
            </w:r>
            <w:r w:rsidRPr="005F1578">
              <w:rPr>
                <w:b w:val="0"/>
              </w:rPr>
              <w:t>цього Кодексу</w:t>
            </w:r>
          </w:p>
        </w:tc>
      </w:tr>
      <w:tr w:rsidR="00584295" w:rsidRPr="005F1578" w14:paraId="4B69CBCF" w14:textId="77777777" w:rsidTr="00CD78C5">
        <w:trPr>
          <w:trHeight w:val="4356"/>
        </w:trPr>
        <w:tc>
          <w:tcPr>
            <w:tcW w:w="9493" w:type="dxa"/>
            <w:shd w:val="clear" w:color="auto" w:fill="auto"/>
          </w:tcPr>
          <w:p w14:paraId="2CDFB329" w14:textId="62D414F6" w:rsidR="00584295" w:rsidRPr="005F1578" w:rsidRDefault="00584295" w:rsidP="00584295">
            <w:pPr>
              <w:pStyle w:val="9"/>
              <w:ind w:firstLine="601"/>
              <w:jc w:val="both"/>
            </w:pPr>
            <w:r w:rsidRPr="005F1578">
              <w:t>Стаття 13</w:t>
            </w:r>
            <w:r w:rsidR="00776583" w:rsidRPr="005F1578">
              <w:t>3</w:t>
            </w:r>
            <w:r w:rsidRPr="005F1578">
              <w:t>. Розгляд заяви про забезпечення позову</w:t>
            </w:r>
          </w:p>
          <w:p w14:paraId="1CE9000B" w14:textId="77777777" w:rsidR="00584295" w:rsidRPr="005F1578" w:rsidRDefault="00584295" w:rsidP="00584295">
            <w:pPr>
              <w:pStyle w:val="9"/>
              <w:ind w:firstLine="601"/>
              <w:jc w:val="both"/>
            </w:pPr>
          </w:p>
          <w:p w14:paraId="1D5052AE" w14:textId="3EF094F2" w:rsidR="00584295" w:rsidRPr="005F1578" w:rsidRDefault="00584295" w:rsidP="00584295">
            <w:pPr>
              <w:pStyle w:val="9"/>
              <w:ind w:firstLine="601"/>
              <w:jc w:val="both"/>
              <w:rPr>
                <w:b w:val="0"/>
              </w:rPr>
            </w:pPr>
            <w:r w:rsidRPr="005F1578">
              <w:rPr>
                <w:b w:val="0"/>
              </w:rPr>
              <w:t xml:space="preserve">1. Заява про забезпечення позову розглядається судом, у провадженні якого перебуває справа, або до якого має бути поданий позов, не пізніше двох днів з дня її надходження без повідомлення відповідача та інших осіб, які беруть участь у справі. </w:t>
            </w:r>
          </w:p>
          <w:p w14:paraId="31B358CC" w14:textId="2E8ED0F8" w:rsidR="00584295" w:rsidRPr="005F1578" w:rsidRDefault="00584295" w:rsidP="00584295">
            <w:pPr>
              <w:pStyle w:val="9"/>
              <w:ind w:firstLine="601"/>
              <w:jc w:val="both"/>
              <w:rPr>
                <w:b w:val="0"/>
              </w:rPr>
            </w:pPr>
            <w:r w:rsidRPr="005F1578">
              <w:rPr>
                <w:b w:val="0"/>
              </w:rPr>
              <w:t xml:space="preserve"> </w:t>
            </w:r>
            <w:r w:rsidRPr="005F1578" w:rsidDel="0082702D">
              <w:rPr>
                <w:b w:val="0"/>
              </w:rPr>
              <w:t xml:space="preserve"> </w:t>
            </w:r>
          </w:p>
          <w:p w14:paraId="5C098338" w14:textId="15277506" w:rsidR="00584295" w:rsidRPr="005F1578" w:rsidRDefault="00584295" w:rsidP="00584295">
            <w:pPr>
              <w:pStyle w:val="9"/>
              <w:ind w:firstLine="601"/>
              <w:jc w:val="both"/>
              <w:rPr>
                <w:b w:val="0"/>
              </w:rPr>
            </w:pPr>
            <w:r w:rsidRPr="005F1578">
              <w:rPr>
                <w:b w:val="0"/>
              </w:rPr>
              <w:t>2. Суд, розглядаючи заяву про забезпечення позову, може викликати особу, що подала заяву про забезпечення позову, для надання пояснень або додаткових доказів, що підтверджують необхідність забезпечення позову.</w:t>
            </w:r>
          </w:p>
          <w:p w14:paraId="220B3CC5" w14:textId="77777777" w:rsidR="00584295" w:rsidRPr="005F1578" w:rsidRDefault="00584295" w:rsidP="00584295">
            <w:pPr>
              <w:pStyle w:val="9"/>
              <w:ind w:firstLine="601"/>
              <w:jc w:val="both"/>
              <w:rPr>
                <w:b w:val="0"/>
              </w:rPr>
            </w:pPr>
          </w:p>
          <w:p w14:paraId="64B8772A" w14:textId="25C11CAE" w:rsidR="00584295" w:rsidRPr="005F1578" w:rsidRDefault="00584295" w:rsidP="00584295">
            <w:pPr>
              <w:pStyle w:val="9"/>
              <w:ind w:firstLine="601"/>
              <w:jc w:val="both"/>
              <w:rPr>
                <w:b w:val="0"/>
              </w:rPr>
            </w:pPr>
            <w:r w:rsidRPr="005F1578">
              <w:rPr>
                <w:b w:val="0"/>
              </w:rPr>
              <w:t>У виключних випадках, коли наданих позивачем пояснень та доказів недостатньо для розгляду заяви про забезпечення позову, суд може призначити її розгляд у судовому засіданні з викликом сторін.</w:t>
            </w:r>
          </w:p>
          <w:p w14:paraId="13C062DF" w14:textId="77777777" w:rsidR="00584295" w:rsidRPr="005F1578" w:rsidRDefault="00584295" w:rsidP="00584295">
            <w:pPr>
              <w:pStyle w:val="9"/>
              <w:ind w:firstLine="601"/>
              <w:jc w:val="both"/>
              <w:rPr>
                <w:b w:val="0"/>
              </w:rPr>
            </w:pPr>
          </w:p>
          <w:p w14:paraId="569DCBF8" w14:textId="57E5ADD4" w:rsidR="00584295" w:rsidRPr="005F1578" w:rsidRDefault="00584295" w:rsidP="00584295">
            <w:pPr>
              <w:pStyle w:val="9"/>
              <w:ind w:firstLine="601"/>
              <w:jc w:val="both"/>
              <w:rPr>
                <w:b w:val="0"/>
              </w:rPr>
            </w:pPr>
            <w:r w:rsidRPr="005F1578">
              <w:rPr>
                <w:b w:val="0"/>
              </w:rPr>
              <w:t>3. Про вжиття заходів забезпечення позову або про відмову у їх вжитті суд постановляє ухвалу.</w:t>
            </w:r>
          </w:p>
          <w:p w14:paraId="7EA6C374" w14:textId="77777777" w:rsidR="00584295" w:rsidRPr="005F1578" w:rsidRDefault="00584295" w:rsidP="00584295">
            <w:pPr>
              <w:rPr>
                <w:lang w:val="uk-UA"/>
              </w:rPr>
            </w:pPr>
          </w:p>
          <w:p w14:paraId="5EA53B97" w14:textId="227BE4ED" w:rsidR="00584295" w:rsidRPr="005F1578" w:rsidRDefault="00584295" w:rsidP="00584295">
            <w:pPr>
              <w:pStyle w:val="9"/>
              <w:ind w:firstLine="601"/>
              <w:jc w:val="both"/>
              <w:rPr>
                <w:b w:val="0"/>
              </w:rPr>
            </w:pPr>
            <w:r w:rsidRPr="005F1578">
              <w:rPr>
                <w:b w:val="0"/>
              </w:rPr>
              <w:t xml:space="preserve">В ухвалі про вжиття заходів забезпечення позову суд зазначає вид забезпечення позову і підстави його обрання, порядок виконання, та вирішує питання зустрічного забезпечення. </w:t>
            </w:r>
          </w:p>
          <w:p w14:paraId="03EBF2D7" w14:textId="77777777" w:rsidR="00584295" w:rsidRPr="005F1578" w:rsidRDefault="00584295" w:rsidP="00584295">
            <w:pPr>
              <w:rPr>
                <w:lang w:val="uk-UA"/>
              </w:rPr>
            </w:pPr>
          </w:p>
          <w:p w14:paraId="40E8C99D" w14:textId="453F6B24" w:rsidR="00584295" w:rsidRPr="005F1578" w:rsidRDefault="00584295" w:rsidP="00584295">
            <w:pPr>
              <w:pStyle w:val="9"/>
              <w:ind w:firstLine="601"/>
              <w:jc w:val="both"/>
              <w:rPr>
                <w:b w:val="0"/>
              </w:rPr>
            </w:pPr>
            <w:r w:rsidRPr="005F1578">
              <w:rPr>
                <w:b w:val="0"/>
              </w:rPr>
              <w:t xml:space="preserve"> Копія ухвали надсилається заявнику та заінтересованим особам негайно після її </w:t>
            </w:r>
            <w:r w:rsidR="00BA1143" w:rsidRPr="005F1578">
              <w:rPr>
                <w:b w:val="0"/>
              </w:rPr>
              <w:t>постановлення</w:t>
            </w:r>
            <w:r w:rsidRPr="005F1578">
              <w:rPr>
                <w:b w:val="0"/>
              </w:rPr>
              <w:t xml:space="preserve"> в порядку, передбаченому статтею</w:t>
            </w:r>
            <w:r w:rsidR="00FB06A2" w:rsidRPr="005F1578">
              <w:rPr>
                <w:b w:val="0"/>
              </w:rPr>
              <w:t xml:space="preserve"> 224 </w:t>
            </w:r>
            <w:r w:rsidRPr="005F1578">
              <w:rPr>
                <w:b w:val="0"/>
              </w:rPr>
              <w:t>цього Кодексу.</w:t>
            </w:r>
          </w:p>
          <w:p w14:paraId="25A26D23" w14:textId="77777777" w:rsidR="00584295" w:rsidRPr="005F1578" w:rsidRDefault="00584295" w:rsidP="00584295">
            <w:pPr>
              <w:pStyle w:val="9"/>
              <w:ind w:firstLine="601"/>
              <w:jc w:val="both"/>
              <w:rPr>
                <w:b w:val="0"/>
              </w:rPr>
            </w:pPr>
          </w:p>
          <w:p w14:paraId="407014D1" w14:textId="3E384F70" w:rsidR="00584295" w:rsidRPr="005F1578" w:rsidRDefault="00584295" w:rsidP="00584295">
            <w:pPr>
              <w:pStyle w:val="9"/>
              <w:ind w:firstLine="601"/>
              <w:jc w:val="both"/>
            </w:pPr>
            <w:r w:rsidRPr="005F1578">
              <w:rPr>
                <w:b w:val="0"/>
              </w:rPr>
              <w:t>4. Ухвалу про забезпечення позову або про відмову у їх вжитті може бути оскаржено.</w:t>
            </w:r>
          </w:p>
          <w:p w14:paraId="26DB5A30" w14:textId="77777777" w:rsidR="00584295" w:rsidRPr="005F1578" w:rsidRDefault="00584295" w:rsidP="00584295">
            <w:pPr>
              <w:rPr>
                <w:lang w:val="uk-UA"/>
              </w:rPr>
            </w:pPr>
          </w:p>
          <w:p w14:paraId="481FA91F" w14:textId="5A72EA97" w:rsidR="00584295" w:rsidRPr="005F1578" w:rsidRDefault="00584295" w:rsidP="00584295">
            <w:pPr>
              <w:pStyle w:val="9"/>
              <w:ind w:firstLine="601"/>
              <w:jc w:val="both"/>
              <w:rPr>
                <w:b w:val="0"/>
              </w:rPr>
            </w:pPr>
            <w:r w:rsidRPr="005F1578">
              <w:rPr>
                <w:b w:val="0"/>
              </w:rPr>
              <w:t xml:space="preserve">5. Залежно від обставин справи суд може забезпечити позов повністю або частково. </w:t>
            </w:r>
          </w:p>
          <w:p w14:paraId="01A7E142" w14:textId="77777777" w:rsidR="00584295" w:rsidRPr="005F1578" w:rsidRDefault="00584295" w:rsidP="00584295">
            <w:pPr>
              <w:pStyle w:val="9"/>
              <w:ind w:firstLine="601"/>
              <w:jc w:val="both"/>
              <w:rPr>
                <w:b w:val="0"/>
              </w:rPr>
            </w:pPr>
          </w:p>
          <w:p w14:paraId="20795009" w14:textId="0FE4E3F2" w:rsidR="00584295" w:rsidRPr="005F1578" w:rsidRDefault="00584295" w:rsidP="00584295">
            <w:pPr>
              <w:pStyle w:val="9"/>
              <w:ind w:firstLine="601"/>
              <w:jc w:val="both"/>
              <w:rPr>
                <w:b w:val="0"/>
              </w:rPr>
            </w:pPr>
            <w:r w:rsidRPr="005F1578">
              <w:rPr>
                <w:b w:val="0"/>
              </w:rPr>
              <w:t>6. Суд, встановивши, що заяву про забезпечення позову подано без додержання вимог статті</w:t>
            </w:r>
            <w:r w:rsidR="00FB06A2" w:rsidRPr="005F1578">
              <w:rPr>
                <w:b w:val="0"/>
              </w:rPr>
              <w:t xml:space="preserve"> </w:t>
            </w:r>
            <w:r w:rsidR="00BA7BDC" w:rsidRPr="005F1578">
              <w:rPr>
                <w:b w:val="0"/>
              </w:rPr>
              <w:t xml:space="preserve">132 </w:t>
            </w:r>
            <w:r w:rsidRPr="005F1578">
              <w:rPr>
                <w:b w:val="0"/>
              </w:rPr>
              <w:t xml:space="preserve">цього Кодексу, повертає її заявнику без розгляду, про що </w:t>
            </w:r>
            <w:r w:rsidRPr="005F1578">
              <w:rPr>
                <w:b w:val="0"/>
                <w:snapToGrid w:val="0"/>
              </w:rPr>
              <w:t>постановляє</w:t>
            </w:r>
            <w:r w:rsidRPr="005F1578">
              <w:rPr>
                <w:b w:val="0"/>
              </w:rPr>
              <w:t xml:space="preserve"> ухвалу. </w:t>
            </w:r>
          </w:p>
          <w:p w14:paraId="69001F71" w14:textId="77777777" w:rsidR="00584295" w:rsidRPr="005F1578" w:rsidRDefault="00584295" w:rsidP="00584295">
            <w:pPr>
              <w:pStyle w:val="9"/>
              <w:ind w:firstLine="601"/>
              <w:jc w:val="both"/>
              <w:rPr>
                <w:b w:val="0"/>
              </w:rPr>
            </w:pPr>
          </w:p>
          <w:p w14:paraId="44C323E8" w14:textId="76D98EA0" w:rsidR="00584295" w:rsidRPr="005F1578" w:rsidRDefault="00584295" w:rsidP="00584295">
            <w:pPr>
              <w:pStyle w:val="9"/>
              <w:ind w:firstLine="601"/>
              <w:jc w:val="both"/>
              <w:rPr>
                <w:b w:val="0"/>
              </w:rPr>
            </w:pPr>
            <w:r w:rsidRPr="005F1578">
              <w:rPr>
                <w:b w:val="0"/>
              </w:rPr>
              <w:t xml:space="preserve">7. Оскарження ухвали про забезпечення позову не зупиняє її виконання, а також не перешкоджає подальшому розгляду справи. </w:t>
            </w:r>
          </w:p>
          <w:p w14:paraId="0D454204" w14:textId="77777777" w:rsidR="00584295" w:rsidRPr="005F1578" w:rsidRDefault="00584295" w:rsidP="00584295">
            <w:pPr>
              <w:pStyle w:val="9"/>
              <w:ind w:firstLine="601"/>
              <w:jc w:val="both"/>
              <w:rPr>
                <w:b w:val="0"/>
              </w:rPr>
            </w:pPr>
          </w:p>
          <w:p w14:paraId="350258EA" w14:textId="22FE64EC" w:rsidR="00584295" w:rsidRPr="005F1578" w:rsidRDefault="00584295" w:rsidP="00584295">
            <w:pPr>
              <w:pStyle w:val="9"/>
              <w:ind w:firstLine="601"/>
              <w:jc w:val="both"/>
              <w:rPr>
                <w:b w:val="0"/>
              </w:rPr>
            </w:pPr>
            <w:r w:rsidRPr="005F1578">
              <w:rPr>
                <w:b w:val="0"/>
              </w:rPr>
              <w:t xml:space="preserve">8. Оскарження ухвали про скасування забезпечення позову або про заміну одного виду забезпечення іншим зупиняє виконання цієї ухвали. </w:t>
            </w:r>
          </w:p>
          <w:p w14:paraId="3619CB18" w14:textId="77777777" w:rsidR="00584295" w:rsidRPr="005F1578" w:rsidRDefault="00584295" w:rsidP="00584295">
            <w:pPr>
              <w:pStyle w:val="9"/>
              <w:ind w:firstLine="601"/>
              <w:jc w:val="both"/>
              <w:rPr>
                <w:b w:val="0"/>
              </w:rPr>
            </w:pPr>
          </w:p>
          <w:p w14:paraId="16913981" w14:textId="109526BA" w:rsidR="00584295" w:rsidRPr="005F1578" w:rsidRDefault="00584295" w:rsidP="00584295">
            <w:pPr>
              <w:pStyle w:val="9"/>
              <w:ind w:firstLine="601"/>
              <w:jc w:val="both"/>
            </w:pPr>
            <w:r w:rsidRPr="005F1578">
              <w:rPr>
                <w:b w:val="0"/>
              </w:rPr>
              <w:t>9. Особи, винні в невиконанні ухвали про забезпечення позову, несуть відповідальність, встановлену законом.</w:t>
            </w:r>
          </w:p>
          <w:p w14:paraId="58A9B8A7" w14:textId="77777777" w:rsidR="00584295" w:rsidRPr="005F1578" w:rsidRDefault="00584295" w:rsidP="00584295">
            <w:pPr>
              <w:pStyle w:val="9"/>
              <w:ind w:firstLine="601"/>
              <w:jc w:val="both"/>
            </w:pPr>
          </w:p>
        </w:tc>
      </w:tr>
      <w:tr w:rsidR="00584295" w:rsidRPr="005F1578" w14:paraId="24E18C55" w14:textId="77777777" w:rsidTr="00CD78C5">
        <w:tc>
          <w:tcPr>
            <w:tcW w:w="9493" w:type="dxa"/>
            <w:shd w:val="clear" w:color="auto" w:fill="auto"/>
          </w:tcPr>
          <w:p w14:paraId="20392659" w14:textId="77D1CCAD" w:rsidR="00584295" w:rsidRPr="005F1578" w:rsidRDefault="00584295" w:rsidP="00584295">
            <w:pPr>
              <w:ind w:firstLine="601"/>
              <w:jc w:val="both"/>
              <w:rPr>
                <w:b/>
                <w:lang w:val="uk-UA"/>
              </w:rPr>
            </w:pPr>
            <w:r w:rsidRPr="005F1578">
              <w:rPr>
                <w:b/>
                <w:lang w:val="uk-UA"/>
              </w:rPr>
              <w:t>Стаття 13</w:t>
            </w:r>
            <w:r w:rsidR="00776583" w:rsidRPr="005F1578">
              <w:rPr>
                <w:b/>
                <w:lang w:val="uk-UA"/>
              </w:rPr>
              <w:t>4</w:t>
            </w:r>
            <w:r w:rsidRPr="005F1578">
              <w:rPr>
                <w:b/>
                <w:lang w:val="uk-UA"/>
              </w:rPr>
              <w:t>. Зустрічне забезпечення</w:t>
            </w:r>
          </w:p>
          <w:p w14:paraId="4B80D735" w14:textId="77777777" w:rsidR="00584295" w:rsidRPr="005F1578" w:rsidRDefault="00584295" w:rsidP="00584295">
            <w:pPr>
              <w:ind w:firstLine="601"/>
              <w:jc w:val="both"/>
              <w:rPr>
                <w:lang w:val="uk-UA"/>
              </w:rPr>
            </w:pPr>
          </w:p>
          <w:p w14:paraId="78F83FC1" w14:textId="18A5896B" w:rsidR="00584295" w:rsidRPr="005F1578" w:rsidRDefault="00584295" w:rsidP="00584295">
            <w:pPr>
              <w:ind w:firstLine="601"/>
              <w:jc w:val="both"/>
              <w:rPr>
                <w:lang w:val="uk-UA"/>
              </w:rPr>
            </w:pPr>
            <w:r w:rsidRPr="005F1578">
              <w:rPr>
                <w:lang w:val="uk-UA"/>
              </w:rPr>
              <w:t>1. Суд, за клопотанням відповідача, на пропозицію позивача або з власної ініціативи може вимагати від особи, яка звернулась із заявою про забезпечення позову, забезпечити відшкодування можливих збитків відповідача, які можуть буті спричинені забезпеченням позову (зустрічне забезпечення).</w:t>
            </w:r>
          </w:p>
          <w:p w14:paraId="75801FE5" w14:textId="77777777" w:rsidR="00584295" w:rsidRPr="005F1578" w:rsidRDefault="00584295" w:rsidP="00584295">
            <w:pPr>
              <w:ind w:firstLine="601"/>
              <w:jc w:val="both"/>
              <w:rPr>
                <w:lang w:val="uk-UA"/>
              </w:rPr>
            </w:pPr>
          </w:p>
          <w:p w14:paraId="7A660195" w14:textId="21957ECD" w:rsidR="00584295" w:rsidRPr="005F1578" w:rsidRDefault="00584295" w:rsidP="00584295">
            <w:pPr>
              <w:ind w:firstLine="601"/>
              <w:jc w:val="both"/>
              <w:rPr>
                <w:lang w:val="uk-UA"/>
              </w:rPr>
            </w:pPr>
            <w:r w:rsidRPr="005F1578">
              <w:rPr>
                <w:lang w:val="uk-UA"/>
              </w:rPr>
              <w:t>2. Зустрічне забпезчення може бути здійснене шляхом:</w:t>
            </w:r>
          </w:p>
          <w:p w14:paraId="1E17B0D8" w14:textId="2DC2C079" w:rsidR="00584295" w:rsidRPr="005F1578" w:rsidRDefault="00584295" w:rsidP="00584295">
            <w:pPr>
              <w:ind w:firstLine="601"/>
              <w:jc w:val="both"/>
              <w:rPr>
                <w:lang w:val="uk-UA"/>
              </w:rPr>
            </w:pPr>
            <w:r w:rsidRPr="005F1578">
              <w:rPr>
                <w:lang w:val="uk-UA"/>
              </w:rPr>
              <w:t>внесення на банківський рахунок суду грошових коштів в розмірі, визначеному судом, або</w:t>
            </w:r>
          </w:p>
          <w:p w14:paraId="18B0B1D0" w14:textId="235EA385" w:rsidR="00584295" w:rsidRPr="005F1578" w:rsidRDefault="00584295" w:rsidP="00584295">
            <w:pPr>
              <w:ind w:firstLine="601"/>
              <w:jc w:val="both"/>
              <w:rPr>
                <w:lang w:val="uk-UA"/>
              </w:rPr>
            </w:pPr>
            <w:r w:rsidRPr="005F1578">
              <w:rPr>
                <w:lang w:val="uk-UA"/>
              </w:rPr>
              <w:t>надання банківської гарантії, поруки або іншого фінансового забезпечення на визначену судом суму, або</w:t>
            </w:r>
          </w:p>
          <w:p w14:paraId="28CCF2E8" w14:textId="13F19779" w:rsidR="00584295" w:rsidRPr="005F1578" w:rsidRDefault="00584295" w:rsidP="00584295">
            <w:pPr>
              <w:ind w:firstLine="601"/>
              <w:jc w:val="both"/>
              <w:rPr>
                <w:lang w:val="uk-UA"/>
              </w:rPr>
            </w:pPr>
            <w:r w:rsidRPr="005F1578">
              <w:rPr>
                <w:lang w:val="uk-UA"/>
              </w:rPr>
              <w:t xml:space="preserve">вчинення інших дій для усуненння ризиків відповідача, повязаних із забезпеченням позову. </w:t>
            </w:r>
          </w:p>
          <w:p w14:paraId="598F8246" w14:textId="77777777" w:rsidR="00584295" w:rsidRPr="005F1578" w:rsidRDefault="00584295" w:rsidP="00584295">
            <w:pPr>
              <w:ind w:firstLine="601"/>
              <w:jc w:val="both"/>
              <w:rPr>
                <w:lang w:val="uk-UA"/>
              </w:rPr>
            </w:pPr>
          </w:p>
          <w:p w14:paraId="7185A905" w14:textId="364CC4E4" w:rsidR="00584295" w:rsidRPr="005F1578" w:rsidRDefault="00584295" w:rsidP="00584295">
            <w:pPr>
              <w:ind w:firstLine="601"/>
              <w:jc w:val="both"/>
            </w:pPr>
            <w:r w:rsidRPr="005F1578">
              <w:rPr>
                <w:lang w:val="uk-UA"/>
              </w:rPr>
              <w:t xml:space="preserve">3. Розмір зустрічного забезпечення визначається судом з урахуванням обставин справи. Заходи зустрічного забезпечення позову </w:t>
            </w:r>
            <w:r w:rsidRPr="005F1578">
              <w:t>мають бути співмірними із заходами забезпечення позову, застосованими судом.</w:t>
            </w:r>
          </w:p>
          <w:p w14:paraId="2FB20CBE" w14:textId="77777777" w:rsidR="00584295" w:rsidRPr="005F1578" w:rsidRDefault="00584295" w:rsidP="00584295">
            <w:pPr>
              <w:ind w:firstLine="601"/>
              <w:jc w:val="both"/>
            </w:pPr>
          </w:p>
          <w:p w14:paraId="5C9FAC77" w14:textId="2CFE2F27" w:rsidR="00584295" w:rsidRPr="005F1578" w:rsidRDefault="00584295" w:rsidP="00584295">
            <w:pPr>
              <w:ind w:firstLine="601"/>
              <w:jc w:val="both"/>
            </w:pPr>
            <w:r w:rsidRPr="005F1578">
              <w:rPr>
                <w:lang w:val="uk-UA"/>
              </w:rPr>
              <w:t xml:space="preserve">4. </w:t>
            </w:r>
            <w:r w:rsidRPr="005F1578">
              <w:t>Питання застосування зустрічного забезпечення вирішується судом в ухвалі про забезпечення позову</w:t>
            </w:r>
            <w:r w:rsidRPr="005F1578">
              <w:rPr>
                <w:lang w:val="uk-UA"/>
              </w:rPr>
              <w:t xml:space="preserve"> або в ухвалі про зустрічне забезпечення позову</w:t>
            </w:r>
            <w:r w:rsidRPr="005F1578">
              <w:t xml:space="preserve">. Якщо клопотання про зустрічне забезпечення подане після застосування судом заходів забезпечення позову, питання зустрічного забезпечення вирішується судом </w:t>
            </w:r>
            <w:r w:rsidRPr="005F1578">
              <w:rPr>
                <w:lang w:val="uk-UA"/>
              </w:rPr>
              <w:t>у судовому засіданні протягом семи днів після подання такого клопотання</w:t>
            </w:r>
            <w:r w:rsidRPr="005F1578">
              <w:t>. Копія ухвали направляється особам, які беруть участь у справі, не пізніше наступного дня після</w:t>
            </w:r>
            <w:r w:rsidRPr="005F1578">
              <w:rPr>
                <w:lang w:val="uk-UA"/>
              </w:rPr>
              <w:t xml:space="preserve"> її</w:t>
            </w:r>
            <w:r w:rsidRPr="005F1578">
              <w:t xml:space="preserve"> </w:t>
            </w:r>
            <w:r w:rsidR="00BA1143" w:rsidRPr="005F1578">
              <w:t>постановлення</w:t>
            </w:r>
            <w:r w:rsidRPr="005F1578">
              <w:t>.</w:t>
            </w:r>
          </w:p>
          <w:p w14:paraId="74A82A18" w14:textId="77777777" w:rsidR="00584295" w:rsidRPr="005F1578" w:rsidRDefault="00584295" w:rsidP="00584295">
            <w:pPr>
              <w:ind w:firstLine="601"/>
              <w:jc w:val="both"/>
            </w:pPr>
          </w:p>
          <w:p w14:paraId="7263C4E4" w14:textId="03743FFA" w:rsidR="00584295" w:rsidRPr="005F1578" w:rsidRDefault="00584295" w:rsidP="00584295">
            <w:pPr>
              <w:ind w:firstLine="601"/>
              <w:jc w:val="both"/>
            </w:pPr>
            <w:r w:rsidRPr="005F1578">
              <w:rPr>
                <w:lang w:val="uk-UA"/>
              </w:rPr>
              <w:t xml:space="preserve">5. </w:t>
            </w:r>
            <w:r w:rsidRPr="005F1578">
              <w:t>В ухвалі про забезпечення позову</w:t>
            </w:r>
            <w:r w:rsidRPr="005F1578">
              <w:rPr>
                <w:lang w:val="uk-UA"/>
              </w:rPr>
              <w:t xml:space="preserve"> або про </w:t>
            </w:r>
            <w:r w:rsidRPr="005F1578">
              <w:t xml:space="preserve">зустрічне забезпечення зазначається розмір зустрічного забезпечення або інші дії, які повинен вчинити </w:t>
            </w:r>
            <w:r w:rsidRPr="005F1578">
              <w:rPr>
                <w:lang w:val="uk-UA"/>
              </w:rPr>
              <w:t>заявник</w:t>
            </w:r>
            <w:r w:rsidRPr="005F1578">
              <w:t xml:space="preserve"> в порядку зустрічного забезпечення.</w:t>
            </w:r>
          </w:p>
          <w:p w14:paraId="78854780" w14:textId="77777777" w:rsidR="00584295" w:rsidRPr="005F1578" w:rsidRDefault="00584295" w:rsidP="00584295">
            <w:pPr>
              <w:ind w:firstLine="601"/>
              <w:jc w:val="both"/>
            </w:pPr>
          </w:p>
          <w:p w14:paraId="2C14F043" w14:textId="2E63B44D" w:rsidR="00584295" w:rsidRPr="005F1578" w:rsidRDefault="00584295" w:rsidP="00584295">
            <w:pPr>
              <w:ind w:firstLine="601"/>
              <w:jc w:val="both"/>
            </w:pPr>
            <w:r w:rsidRPr="005F1578">
              <w:rPr>
                <w:lang w:val="uk-UA"/>
              </w:rPr>
              <w:t xml:space="preserve">6. </w:t>
            </w:r>
            <w:r w:rsidRPr="005F1578">
              <w:t>Строк надання зустрічного забезпечення визначаєть</w:t>
            </w:r>
            <w:r w:rsidRPr="005F1578">
              <w:rPr>
                <w:lang w:val="uk-UA"/>
              </w:rPr>
              <w:t>с</w:t>
            </w:r>
            <w:r w:rsidRPr="005F1578">
              <w:t xml:space="preserve">я судом та не може перевищувати десяти днів з дня </w:t>
            </w:r>
            <w:r w:rsidR="00BA1143" w:rsidRPr="005F1578">
              <w:t>постановлення</w:t>
            </w:r>
            <w:r w:rsidRPr="005F1578">
              <w:t xml:space="preserve"> ухвали про забезпечення позову</w:t>
            </w:r>
            <w:r w:rsidRPr="005F1578">
              <w:rPr>
                <w:lang w:val="uk-UA"/>
              </w:rPr>
              <w:t xml:space="preserve"> або ухвали про зустрічне забезпечення</w:t>
            </w:r>
            <w:r w:rsidRPr="005F1578">
              <w:t xml:space="preserve">, якщо інше не слідує зі змісту заходів зустрічного забезпечення. </w:t>
            </w:r>
          </w:p>
          <w:p w14:paraId="3A52106F" w14:textId="77777777" w:rsidR="00584295" w:rsidRPr="005F1578" w:rsidRDefault="00584295" w:rsidP="00584295">
            <w:pPr>
              <w:ind w:firstLine="601"/>
              <w:jc w:val="both"/>
            </w:pPr>
          </w:p>
          <w:p w14:paraId="794D40D9" w14:textId="296F24B4" w:rsidR="00584295" w:rsidRPr="005F1578" w:rsidRDefault="00584295" w:rsidP="00584295">
            <w:pPr>
              <w:ind w:firstLine="601"/>
              <w:jc w:val="both"/>
            </w:pPr>
            <w:r w:rsidRPr="005F1578">
              <w:rPr>
                <w:lang w:val="uk-UA"/>
              </w:rPr>
              <w:t xml:space="preserve">7. </w:t>
            </w:r>
            <w:r w:rsidRPr="005F1578">
              <w:t>Особа, за заявою якої застосовані заходи забезпечення позову, протягом визначеного судом строку має надати суду документи, що підтверджують надання зустрічного забезпечення.</w:t>
            </w:r>
          </w:p>
          <w:p w14:paraId="23BDAC76" w14:textId="77777777" w:rsidR="00584295" w:rsidRPr="005F1578" w:rsidRDefault="00584295" w:rsidP="00584295">
            <w:pPr>
              <w:ind w:firstLine="601"/>
              <w:jc w:val="both"/>
            </w:pPr>
          </w:p>
          <w:p w14:paraId="3E8DE670" w14:textId="7AAFA114" w:rsidR="00584295" w:rsidRPr="005F1578" w:rsidRDefault="00584295" w:rsidP="00584295">
            <w:pPr>
              <w:ind w:firstLine="601"/>
              <w:jc w:val="both"/>
            </w:pPr>
            <w:r w:rsidRPr="005F1578">
              <w:rPr>
                <w:lang w:val="uk-UA"/>
              </w:rPr>
              <w:t xml:space="preserve">8. </w:t>
            </w:r>
            <w:r w:rsidRPr="005F1578">
              <w:t xml:space="preserve">Якщо особа, за заявою якої застосовані заходи забезпечення позову, не виконує вимоги суду щодо зустрічного забезпечення у визначений судом строк, суд скасовує ухвалу про забезпечення позову та про зустрічне забезпечення. </w:t>
            </w:r>
          </w:p>
          <w:p w14:paraId="64CE19AC" w14:textId="77777777" w:rsidR="00584295" w:rsidRPr="005F1578" w:rsidRDefault="00584295" w:rsidP="00584295">
            <w:pPr>
              <w:ind w:firstLine="601"/>
              <w:jc w:val="both"/>
            </w:pPr>
          </w:p>
          <w:p w14:paraId="49771865" w14:textId="46A60B26" w:rsidR="00584295" w:rsidRPr="005F1578" w:rsidRDefault="00584295" w:rsidP="00584295">
            <w:pPr>
              <w:ind w:firstLine="601"/>
              <w:jc w:val="both"/>
              <w:rPr>
                <w:color w:val="000000"/>
              </w:rPr>
            </w:pPr>
            <w:r w:rsidRPr="005F1578">
              <w:rPr>
                <w:lang w:val="uk-UA"/>
              </w:rPr>
              <w:t xml:space="preserve">9. </w:t>
            </w:r>
            <w:r w:rsidRPr="005F1578">
              <w:t xml:space="preserve">Ухвала про зустрічне забезпечення може бути оскаржена разом із ухвалою про забезпечення позову або окремо. </w:t>
            </w:r>
          </w:p>
          <w:p w14:paraId="5694928F" w14:textId="2D5F45E3" w:rsidR="00584295" w:rsidRPr="005F1578" w:rsidRDefault="00584295" w:rsidP="00584295">
            <w:pPr>
              <w:ind w:firstLine="601"/>
              <w:jc w:val="both"/>
            </w:pPr>
          </w:p>
        </w:tc>
      </w:tr>
      <w:tr w:rsidR="00584295" w:rsidRPr="005F1578" w14:paraId="0F3E134C" w14:textId="77777777" w:rsidTr="00CD78C5">
        <w:tc>
          <w:tcPr>
            <w:tcW w:w="9493" w:type="dxa"/>
            <w:shd w:val="clear" w:color="auto" w:fill="auto"/>
          </w:tcPr>
          <w:p w14:paraId="7278D701" w14:textId="25B5D26C" w:rsidR="00776583" w:rsidRPr="005F1578" w:rsidRDefault="00776583" w:rsidP="00776583">
            <w:pPr>
              <w:ind w:firstLine="601"/>
              <w:jc w:val="both"/>
              <w:rPr>
                <w:b/>
                <w:color w:val="000000"/>
                <w:lang w:val="uk-UA"/>
              </w:rPr>
            </w:pPr>
            <w:r w:rsidRPr="005F1578">
              <w:rPr>
                <w:b/>
                <w:color w:val="000000"/>
                <w:lang w:val="uk-UA"/>
              </w:rPr>
              <w:t>Стаття 135. Скасування зустрічного забезпечення</w:t>
            </w:r>
          </w:p>
          <w:p w14:paraId="20DD398D" w14:textId="77777777" w:rsidR="00776583" w:rsidRPr="005F1578" w:rsidRDefault="00776583" w:rsidP="00776583">
            <w:pPr>
              <w:ind w:firstLine="601"/>
              <w:jc w:val="both"/>
              <w:rPr>
                <w:b/>
                <w:color w:val="000000"/>
                <w:lang w:val="uk-UA"/>
              </w:rPr>
            </w:pPr>
          </w:p>
          <w:p w14:paraId="2C933042" w14:textId="493A9309" w:rsidR="00584295" w:rsidRPr="005F1578" w:rsidRDefault="00584295" w:rsidP="00584295">
            <w:pPr>
              <w:pStyle w:val="9"/>
              <w:ind w:firstLine="601"/>
              <w:jc w:val="both"/>
            </w:pPr>
            <w:r w:rsidRPr="005F1578">
              <w:rPr>
                <w:b w:val="0"/>
                <w:color w:val="000000"/>
              </w:rPr>
              <w:t>1.</w:t>
            </w:r>
            <w:r w:rsidRPr="005F1578">
              <w:rPr>
                <w:color w:val="000000"/>
              </w:rPr>
              <w:t xml:space="preserve"> </w:t>
            </w:r>
            <w:r w:rsidRPr="005F1578">
              <w:rPr>
                <w:b w:val="0"/>
                <w:color w:val="000000"/>
              </w:rPr>
              <w:t>Зустрічне забезпечення скасовується у</w:t>
            </w:r>
            <w:r w:rsidRPr="005F1578">
              <w:rPr>
                <w:b w:val="0"/>
              </w:rPr>
              <w:t xml:space="preserve"> випадку закриття провадження у справі з підстав, визначених пунктами 1, 2, 6 - 8 частини першої статті </w:t>
            </w:r>
            <w:r w:rsidR="007D520D" w:rsidRPr="005F1578">
              <w:rPr>
                <w:b w:val="0"/>
              </w:rPr>
              <w:t>214</w:t>
            </w:r>
            <w:r w:rsidRPr="005F1578">
              <w:rPr>
                <w:b w:val="0"/>
              </w:rPr>
              <w:t xml:space="preserve">, залишення позовної заяви без розгляду з підстав, визначених пунктом 6 частини першої статті </w:t>
            </w:r>
            <w:r w:rsidR="007D520D" w:rsidRPr="005F1578">
              <w:rPr>
                <w:b w:val="0"/>
              </w:rPr>
              <w:t xml:space="preserve">209 </w:t>
            </w:r>
            <w:r w:rsidRPr="005F1578">
              <w:rPr>
                <w:b w:val="0"/>
              </w:rPr>
              <w:t>цього Кодексу, або після н</w:t>
            </w:r>
            <w:r w:rsidRPr="005F1578">
              <w:rPr>
                <w:b w:val="0"/>
                <w:color w:val="000000"/>
              </w:rPr>
              <w:t>абрання законної сили рішенням суду про задоволення позову в повному обсязі, про що окремо зазначається в резолютивній частині відповідної ухвали або рішення.</w:t>
            </w:r>
            <w:r w:rsidRPr="005F1578">
              <w:t xml:space="preserve"> </w:t>
            </w:r>
          </w:p>
          <w:p w14:paraId="477B7647" w14:textId="7C3E532E" w:rsidR="00584295" w:rsidRPr="005F1578" w:rsidRDefault="00584295" w:rsidP="00584295">
            <w:pPr>
              <w:ind w:firstLine="601"/>
              <w:jc w:val="both"/>
              <w:rPr>
                <w:color w:val="000000"/>
                <w:lang w:val="uk-UA"/>
              </w:rPr>
            </w:pPr>
          </w:p>
          <w:p w14:paraId="667557BC" w14:textId="78695226" w:rsidR="00584295" w:rsidRPr="005F1578" w:rsidRDefault="00584295" w:rsidP="00584295">
            <w:pPr>
              <w:ind w:firstLine="601"/>
              <w:jc w:val="both"/>
              <w:rPr>
                <w:color w:val="000000"/>
                <w:lang w:val="uk-UA"/>
              </w:rPr>
            </w:pPr>
            <w:r w:rsidRPr="005F1578">
              <w:rPr>
                <w:lang w:val="uk-UA"/>
              </w:rPr>
              <w:t>2. У випадку закриття провадження або залишення позовної заяви без розгляду з інших аніж зазначені в частині першій цієї статті підстав або у випадку ухвалення рішення суду щодо повної або часткової відмови у задоволенні позову</w:t>
            </w:r>
            <w:r w:rsidRPr="005F1578">
              <w:rPr>
                <w:color w:val="000000"/>
                <w:lang w:val="uk-UA"/>
              </w:rPr>
              <w:t xml:space="preserve"> зустрічне забезпечення скасовується, якщо протягом 20 днів з дня </w:t>
            </w:r>
            <w:r w:rsidRPr="005F1578">
              <w:rPr>
                <w:lang w:val="uk-UA"/>
              </w:rPr>
              <w:t xml:space="preserve">набрання відповідними рішенням або ухвалою суду законної сили, </w:t>
            </w:r>
            <w:r w:rsidRPr="005F1578">
              <w:rPr>
                <w:color w:val="000000"/>
                <w:lang w:val="uk-UA"/>
              </w:rPr>
              <w:t>відповідачем або іншої особою, права або охоронювані законом інтереси якої порушено вжиттям заходів забезпечення позову, не буде подано позов про відшкодування збитків в порядку, визначеному статтею</w:t>
            </w:r>
            <w:r w:rsidR="007D520D" w:rsidRPr="005F1578">
              <w:rPr>
                <w:color w:val="000000"/>
                <w:lang w:val="uk-UA"/>
              </w:rPr>
              <w:t xml:space="preserve"> 139 </w:t>
            </w:r>
            <w:r w:rsidRPr="005F1578">
              <w:rPr>
                <w:color w:val="000000"/>
                <w:lang w:val="uk-UA"/>
              </w:rPr>
              <w:t>цього Кодексу.</w:t>
            </w:r>
          </w:p>
          <w:p w14:paraId="3EB3AE40" w14:textId="77777777" w:rsidR="00584295" w:rsidRPr="005F1578" w:rsidRDefault="00584295" w:rsidP="00584295">
            <w:pPr>
              <w:ind w:firstLine="601"/>
              <w:jc w:val="both"/>
              <w:rPr>
                <w:color w:val="000000"/>
                <w:lang w:val="uk-UA"/>
              </w:rPr>
            </w:pPr>
          </w:p>
          <w:p w14:paraId="0E3096C2" w14:textId="4CAFCD78" w:rsidR="00584295" w:rsidRPr="005F1578" w:rsidRDefault="00584295" w:rsidP="00584295">
            <w:pPr>
              <w:ind w:firstLine="601"/>
              <w:jc w:val="both"/>
              <w:rPr>
                <w:color w:val="000000"/>
                <w:lang w:val="uk-UA"/>
              </w:rPr>
            </w:pPr>
            <w:r w:rsidRPr="005F1578">
              <w:rPr>
                <w:color w:val="000000"/>
                <w:lang w:val="uk-UA"/>
              </w:rPr>
              <w:t xml:space="preserve">3. Якщо такий позов буде подано, зустрічне </w:t>
            </w:r>
            <w:r w:rsidRPr="005F1578">
              <w:rPr>
                <w:rFonts w:hint="eastAsia"/>
                <w:bCs/>
                <w:lang w:val="uk-UA"/>
              </w:rPr>
              <w:t>забезпечення</w:t>
            </w:r>
            <w:r w:rsidRPr="005F1578">
              <w:rPr>
                <w:bCs/>
                <w:lang w:val="uk-UA"/>
              </w:rPr>
              <w:t xml:space="preserve"> </w:t>
            </w:r>
            <w:r w:rsidRPr="005F1578">
              <w:rPr>
                <w:rFonts w:hint="eastAsia"/>
                <w:bCs/>
                <w:lang w:val="uk-UA"/>
              </w:rPr>
              <w:t>діє</w:t>
            </w:r>
            <w:r w:rsidRPr="005F1578">
              <w:rPr>
                <w:bCs/>
                <w:lang w:val="uk-UA"/>
              </w:rPr>
              <w:t xml:space="preserve"> </w:t>
            </w:r>
            <w:r w:rsidRPr="005F1578">
              <w:rPr>
                <w:rFonts w:hint="eastAsia"/>
                <w:bCs/>
                <w:lang w:val="uk-UA"/>
              </w:rPr>
              <w:t>як</w:t>
            </w:r>
            <w:r w:rsidRPr="005F1578">
              <w:rPr>
                <w:bCs/>
                <w:lang w:val="uk-UA"/>
              </w:rPr>
              <w:t xml:space="preserve"> </w:t>
            </w:r>
            <w:r w:rsidRPr="005F1578">
              <w:rPr>
                <w:rFonts w:hint="eastAsia"/>
                <w:bCs/>
                <w:lang w:val="uk-UA"/>
              </w:rPr>
              <w:t>захід</w:t>
            </w:r>
            <w:r w:rsidRPr="005F1578">
              <w:rPr>
                <w:bCs/>
                <w:lang w:val="uk-UA"/>
              </w:rPr>
              <w:t xml:space="preserve"> </w:t>
            </w:r>
            <w:r w:rsidRPr="005F1578">
              <w:rPr>
                <w:rFonts w:hint="eastAsia"/>
                <w:bCs/>
                <w:lang w:val="uk-UA"/>
              </w:rPr>
              <w:t>забезпечення</w:t>
            </w:r>
            <w:r w:rsidRPr="005F1578">
              <w:rPr>
                <w:bCs/>
                <w:lang w:val="uk-UA"/>
              </w:rPr>
              <w:t xml:space="preserve"> </w:t>
            </w:r>
            <w:r w:rsidRPr="005F1578">
              <w:rPr>
                <w:rFonts w:hint="eastAsia"/>
                <w:bCs/>
                <w:lang w:val="uk-UA"/>
              </w:rPr>
              <w:t>позову</w:t>
            </w:r>
            <w:r w:rsidRPr="005F1578">
              <w:rPr>
                <w:bCs/>
                <w:lang w:val="uk-UA"/>
              </w:rPr>
              <w:t xml:space="preserve"> </w:t>
            </w:r>
            <w:r w:rsidRPr="005F1578">
              <w:rPr>
                <w:rFonts w:hint="eastAsia"/>
                <w:bCs/>
                <w:lang w:val="uk-UA"/>
              </w:rPr>
              <w:t>у</w:t>
            </w:r>
            <w:r w:rsidRPr="005F1578">
              <w:rPr>
                <w:bCs/>
                <w:lang w:val="uk-UA"/>
              </w:rPr>
              <w:t xml:space="preserve"> </w:t>
            </w:r>
            <w:r w:rsidRPr="005F1578">
              <w:rPr>
                <w:rFonts w:hint="eastAsia"/>
                <w:bCs/>
                <w:lang w:val="uk-UA"/>
              </w:rPr>
              <w:t>відповідному</w:t>
            </w:r>
            <w:r w:rsidRPr="005F1578">
              <w:rPr>
                <w:bCs/>
                <w:lang w:val="uk-UA"/>
              </w:rPr>
              <w:t xml:space="preserve"> </w:t>
            </w:r>
            <w:r w:rsidRPr="005F1578">
              <w:rPr>
                <w:rFonts w:hint="eastAsia"/>
                <w:bCs/>
                <w:lang w:val="uk-UA"/>
              </w:rPr>
              <w:t>провадженні</w:t>
            </w:r>
            <w:r w:rsidRPr="005F1578">
              <w:rPr>
                <w:bCs/>
                <w:lang w:val="uk-UA"/>
              </w:rPr>
              <w:t>,</w:t>
            </w:r>
            <w:r w:rsidRPr="005F1578">
              <w:rPr>
                <w:bCs/>
                <w:sz w:val="28"/>
                <w:szCs w:val="28"/>
                <w:lang w:val="uk-UA"/>
              </w:rPr>
              <w:t xml:space="preserve"> </w:t>
            </w:r>
            <w:r w:rsidRPr="005F1578">
              <w:rPr>
                <w:rFonts w:hint="eastAsia"/>
                <w:bCs/>
                <w:sz w:val="28"/>
                <w:szCs w:val="28"/>
                <w:lang w:val="uk-UA"/>
              </w:rPr>
              <w:t>а</w:t>
            </w:r>
            <w:r w:rsidRPr="005F1578">
              <w:rPr>
                <w:bCs/>
                <w:sz w:val="28"/>
                <w:szCs w:val="28"/>
                <w:lang w:val="uk-UA"/>
              </w:rPr>
              <w:t xml:space="preserve"> </w:t>
            </w:r>
            <w:r w:rsidRPr="005F1578">
              <w:rPr>
                <w:color w:val="000000"/>
                <w:lang w:val="uk-UA"/>
              </w:rPr>
              <w:t xml:space="preserve">питання про його скасування вирішується одночасно з вирішенням цього позову по суті заявлених вимог, залишенням вказаного позову без розгляду або закриттям провадження.  </w:t>
            </w:r>
          </w:p>
          <w:p w14:paraId="79144B38" w14:textId="77777777" w:rsidR="00584295" w:rsidRPr="005F1578" w:rsidRDefault="00584295" w:rsidP="00584295">
            <w:pPr>
              <w:ind w:firstLine="601"/>
              <w:jc w:val="both"/>
              <w:rPr>
                <w:color w:val="000000"/>
                <w:lang w:val="uk-UA"/>
              </w:rPr>
            </w:pPr>
          </w:p>
          <w:p w14:paraId="1A968CC5" w14:textId="6191EC19" w:rsidR="00584295" w:rsidRPr="005F1578" w:rsidRDefault="00584295" w:rsidP="00584295">
            <w:pPr>
              <w:ind w:firstLine="601"/>
              <w:jc w:val="both"/>
              <w:rPr>
                <w:color w:val="000000"/>
              </w:rPr>
            </w:pPr>
            <w:r w:rsidRPr="005F1578">
              <w:rPr>
                <w:color w:val="000000"/>
                <w:lang w:val="uk-UA"/>
              </w:rPr>
              <w:t xml:space="preserve">4. </w:t>
            </w:r>
            <w:r w:rsidRPr="005F1578">
              <w:rPr>
                <w:color w:val="000000"/>
              </w:rPr>
              <w:t>Зустрічне забезпечення може бути скасовано судом в будь - який час за клопотанням відповідача або іншої особи, права або охоронювані законом якої порушено вжиттям заходів забезпечення позову.</w:t>
            </w:r>
          </w:p>
          <w:p w14:paraId="1CA32AEC" w14:textId="77777777" w:rsidR="00584295" w:rsidRPr="005F1578" w:rsidRDefault="00584295" w:rsidP="00584295">
            <w:pPr>
              <w:ind w:firstLine="601"/>
              <w:jc w:val="both"/>
              <w:rPr>
                <w:color w:val="000000"/>
              </w:rPr>
            </w:pPr>
          </w:p>
          <w:p w14:paraId="3AB272E8" w14:textId="1D02EC91" w:rsidR="00584295" w:rsidRPr="005F1578" w:rsidRDefault="00584295" w:rsidP="00584295">
            <w:pPr>
              <w:ind w:firstLine="601"/>
              <w:jc w:val="both"/>
              <w:rPr>
                <w:color w:val="000000"/>
              </w:rPr>
            </w:pPr>
            <w:r w:rsidRPr="005F1578">
              <w:rPr>
                <w:color w:val="000000"/>
                <w:lang w:val="uk-UA"/>
              </w:rPr>
              <w:t>5. С</w:t>
            </w:r>
            <w:r w:rsidRPr="005F1578">
              <w:rPr>
                <w:color w:val="000000"/>
              </w:rPr>
              <w:t xml:space="preserve">уд розглядає клопотання про скасування зустрічного забезпечення не пізніше </w:t>
            </w:r>
            <w:r w:rsidRPr="005F1578">
              <w:rPr>
                <w:color w:val="000000"/>
                <w:lang w:val="uk-UA"/>
              </w:rPr>
              <w:t xml:space="preserve"> п</w:t>
            </w:r>
            <w:r w:rsidRPr="005F1578">
              <w:rPr>
                <w:color w:val="000000"/>
              </w:rPr>
              <w:t>'</w:t>
            </w:r>
            <w:r w:rsidRPr="005F1578">
              <w:rPr>
                <w:color w:val="000000"/>
                <w:lang w:val="uk-UA"/>
              </w:rPr>
              <w:t>яти днів</w:t>
            </w:r>
            <w:r w:rsidRPr="005F1578">
              <w:rPr>
                <w:color w:val="000000"/>
              </w:rPr>
              <w:t xml:space="preserve"> з дня надходження до суду такого клопотання. За наслідками розгляду клопотання суд </w:t>
            </w:r>
            <w:r w:rsidRPr="005F1578">
              <w:rPr>
                <w:snapToGrid w:val="0"/>
              </w:rPr>
              <w:t>постановляє</w:t>
            </w:r>
            <w:r w:rsidRPr="005F1578">
              <w:rPr>
                <w:color w:val="000000"/>
              </w:rPr>
              <w:t xml:space="preserve"> ухвалу. Ухвала суду про скасування зустрічного забезпечення або про відмову у його скасуванні може бути оскаржена. </w:t>
            </w:r>
          </w:p>
          <w:p w14:paraId="6AEEF995" w14:textId="77777777" w:rsidR="00584295" w:rsidRPr="005F1578" w:rsidRDefault="00584295" w:rsidP="00584295">
            <w:pPr>
              <w:ind w:firstLine="601"/>
              <w:jc w:val="both"/>
              <w:rPr>
                <w:color w:val="000000"/>
              </w:rPr>
            </w:pPr>
          </w:p>
          <w:p w14:paraId="6CE9B805" w14:textId="55FC80B6" w:rsidR="00584295" w:rsidRPr="005F1578" w:rsidRDefault="00584295" w:rsidP="00584295">
            <w:pPr>
              <w:ind w:firstLine="601"/>
              <w:jc w:val="both"/>
              <w:rPr>
                <w:color w:val="000000"/>
              </w:rPr>
            </w:pPr>
            <w:r w:rsidRPr="005F1578">
              <w:rPr>
                <w:color w:val="000000"/>
                <w:lang w:val="uk-UA"/>
              </w:rPr>
              <w:t xml:space="preserve">6. </w:t>
            </w:r>
            <w:r w:rsidRPr="005F1578">
              <w:rPr>
                <w:color w:val="000000"/>
              </w:rPr>
              <w:t xml:space="preserve">У разі скасування зустрічного забезпечення грошові кошти, внесені особою на депозитний рахунок суду з метою зустрічного забезпечення, підлягають поверненню особі, яка здійснила таке зустрічне забезпечення, протягом </w:t>
            </w:r>
            <w:r w:rsidRPr="005F1578">
              <w:rPr>
                <w:color w:val="000000"/>
                <w:lang w:val="uk-UA"/>
              </w:rPr>
              <w:t>п</w:t>
            </w:r>
            <w:r w:rsidRPr="005F1578">
              <w:rPr>
                <w:color w:val="000000"/>
              </w:rPr>
              <w:t>'</w:t>
            </w:r>
            <w:r w:rsidRPr="005F1578">
              <w:rPr>
                <w:color w:val="000000"/>
                <w:lang w:val="uk-UA"/>
              </w:rPr>
              <w:t>яти</w:t>
            </w:r>
            <w:r w:rsidRPr="005F1578">
              <w:rPr>
                <w:color w:val="000000"/>
              </w:rPr>
              <w:t xml:space="preserve"> днів з дня набрання законної сили ухвалою суду про скасування зустрічного забезпечення.</w:t>
            </w:r>
          </w:p>
          <w:p w14:paraId="14AE7819" w14:textId="33579C6F" w:rsidR="00584295" w:rsidRPr="005F1578" w:rsidRDefault="00584295" w:rsidP="00584295">
            <w:pPr>
              <w:ind w:firstLine="601"/>
              <w:jc w:val="both"/>
              <w:rPr>
                <w:color w:val="000000"/>
              </w:rPr>
            </w:pPr>
          </w:p>
          <w:p w14:paraId="59DAA0CC" w14:textId="5D957558" w:rsidR="00584295" w:rsidRPr="005F1578" w:rsidRDefault="00584295" w:rsidP="00584295">
            <w:pPr>
              <w:ind w:firstLine="601"/>
              <w:jc w:val="both"/>
              <w:rPr>
                <w:color w:val="000000"/>
              </w:rPr>
            </w:pPr>
            <w:r w:rsidRPr="005F1578">
              <w:rPr>
                <w:color w:val="000000"/>
                <w:lang w:val="uk-UA"/>
              </w:rPr>
              <w:t>7. У разі скасування заходів забезпечення позову з підстав, передбачених частиною чотирнадцятою статті</w:t>
            </w:r>
            <w:r w:rsidR="007D520D" w:rsidRPr="005F1578">
              <w:rPr>
                <w:color w:val="000000"/>
                <w:lang w:val="uk-UA"/>
              </w:rPr>
              <w:t xml:space="preserve"> 138 </w:t>
            </w:r>
            <w:r w:rsidRPr="005F1578">
              <w:rPr>
                <w:color w:val="000000"/>
                <w:lang w:val="uk-UA"/>
              </w:rPr>
              <w:t xml:space="preserve">цього Кодексу, одночасно скасовується і зустрічне забезпечення у разі його здійснення. </w:t>
            </w:r>
          </w:p>
          <w:p w14:paraId="5D45916C" w14:textId="77777777" w:rsidR="00584295" w:rsidRPr="005F1578" w:rsidRDefault="00584295" w:rsidP="00584295">
            <w:pPr>
              <w:pStyle w:val="9"/>
              <w:ind w:firstLine="601"/>
              <w:jc w:val="both"/>
            </w:pPr>
          </w:p>
        </w:tc>
      </w:tr>
      <w:tr w:rsidR="00584295" w:rsidRPr="005F1578" w14:paraId="39BE25DC" w14:textId="77777777" w:rsidTr="00CD78C5">
        <w:tc>
          <w:tcPr>
            <w:tcW w:w="9493" w:type="dxa"/>
            <w:shd w:val="clear" w:color="auto" w:fill="auto"/>
          </w:tcPr>
          <w:p w14:paraId="443707D3" w14:textId="47BE2898" w:rsidR="00584295" w:rsidRPr="005F1578" w:rsidRDefault="00584295" w:rsidP="00584295">
            <w:pPr>
              <w:ind w:firstLine="601"/>
              <w:jc w:val="both"/>
            </w:pPr>
            <w:r w:rsidRPr="005F1578">
              <w:rPr>
                <w:b/>
              </w:rPr>
              <w:t xml:space="preserve">Стаття </w:t>
            </w:r>
            <w:r w:rsidRPr="005F1578">
              <w:rPr>
                <w:b/>
                <w:lang w:val="uk-UA"/>
              </w:rPr>
              <w:t>13</w:t>
            </w:r>
            <w:r w:rsidR="00776583" w:rsidRPr="005F1578">
              <w:rPr>
                <w:b/>
                <w:lang w:val="uk-UA"/>
              </w:rPr>
              <w:t>6</w:t>
            </w:r>
            <w:r w:rsidRPr="005F1578">
              <w:t xml:space="preserve">. </w:t>
            </w:r>
            <w:r w:rsidRPr="005F1578">
              <w:rPr>
                <w:b/>
              </w:rPr>
              <w:t>Заміна одного заходу забезпечення позову іншим</w:t>
            </w:r>
          </w:p>
          <w:p w14:paraId="0E3405AB" w14:textId="77777777" w:rsidR="00584295" w:rsidRPr="005F1578" w:rsidRDefault="00584295" w:rsidP="00584295">
            <w:pPr>
              <w:ind w:firstLine="601"/>
              <w:jc w:val="both"/>
            </w:pPr>
          </w:p>
          <w:p w14:paraId="7CCA26B1" w14:textId="77777777" w:rsidR="00584295" w:rsidRPr="005F1578" w:rsidRDefault="00584295" w:rsidP="00584295">
            <w:pPr>
              <w:ind w:firstLine="601"/>
              <w:jc w:val="both"/>
            </w:pPr>
            <w:r w:rsidRPr="005F1578">
              <w:rPr>
                <w:lang w:val="uk-UA"/>
              </w:rPr>
              <w:t xml:space="preserve">1. </w:t>
            </w:r>
            <w:r w:rsidRPr="005F1578">
              <w:t xml:space="preserve">За клопотанням позивача або відповідача суд може допустити заміну одного заходу забезпечення позову іншим.  </w:t>
            </w:r>
          </w:p>
          <w:p w14:paraId="723B4FA1" w14:textId="77777777" w:rsidR="00584295" w:rsidRPr="005F1578" w:rsidRDefault="00584295" w:rsidP="00584295">
            <w:pPr>
              <w:ind w:firstLine="601"/>
              <w:jc w:val="both"/>
            </w:pPr>
          </w:p>
          <w:p w14:paraId="686AD317" w14:textId="77777777" w:rsidR="00584295" w:rsidRPr="005F1578" w:rsidRDefault="00584295" w:rsidP="00584295">
            <w:pPr>
              <w:ind w:firstLine="601"/>
              <w:jc w:val="both"/>
            </w:pPr>
            <w:r w:rsidRPr="005F1578">
              <w:rPr>
                <w:lang w:val="uk-UA"/>
              </w:rPr>
              <w:t xml:space="preserve">2. </w:t>
            </w:r>
            <w:r w:rsidRPr="005F1578">
              <w:t xml:space="preserve">Питання про заміну одного заходу забезпечення іншим вирішується судом в судовому засіданні не пізніше наступного дня після надходження до суду відповідного клопотання сторони. </w:t>
            </w:r>
          </w:p>
          <w:p w14:paraId="65310015" w14:textId="77777777" w:rsidR="00584295" w:rsidRPr="005F1578" w:rsidRDefault="00584295" w:rsidP="00584295">
            <w:pPr>
              <w:ind w:firstLine="601"/>
              <w:jc w:val="both"/>
            </w:pPr>
          </w:p>
          <w:p w14:paraId="23DD0098" w14:textId="4208AC3D" w:rsidR="00584295" w:rsidRPr="005F1578" w:rsidRDefault="00584295" w:rsidP="00584295">
            <w:pPr>
              <w:ind w:firstLine="601"/>
              <w:jc w:val="both"/>
            </w:pPr>
            <w:r w:rsidRPr="005F1578">
              <w:rPr>
                <w:lang w:val="uk-UA"/>
              </w:rPr>
              <w:t xml:space="preserve">3. </w:t>
            </w:r>
            <w:r w:rsidRPr="005F1578">
              <w:t xml:space="preserve">За наслідками розгляду клопотання про заміну одного заходу забезпечення позову іншим </w:t>
            </w:r>
            <w:r w:rsidRPr="005F1578">
              <w:rPr>
                <w:lang w:val="uk-UA"/>
              </w:rPr>
              <w:t>постановляєся</w:t>
            </w:r>
            <w:r w:rsidRPr="005F1578">
              <w:t xml:space="preserve"> ухвала. Копі</w:t>
            </w:r>
            <w:r w:rsidRPr="005F1578">
              <w:rPr>
                <w:lang w:val="uk-UA"/>
              </w:rPr>
              <w:t>ї</w:t>
            </w:r>
            <w:r w:rsidRPr="005F1578">
              <w:t xml:space="preserve"> ухвали про заміну одного заходу забезпечення позову іншим направляються особам, які беруть участь у справі, не пізніше наступного дня після її </w:t>
            </w:r>
            <w:r w:rsidR="00BA1143" w:rsidRPr="005F1578">
              <w:t>постановлення</w:t>
            </w:r>
            <w:r w:rsidRPr="005F1578">
              <w:t xml:space="preserve">. </w:t>
            </w:r>
          </w:p>
          <w:p w14:paraId="706C8E53" w14:textId="77777777" w:rsidR="00584295" w:rsidRPr="005F1578" w:rsidRDefault="00584295" w:rsidP="00584295">
            <w:pPr>
              <w:ind w:firstLine="601"/>
              <w:jc w:val="both"/>
            </w:pPr>
            <w:r w:rsidRPr="005F1578">
              <w:t>У разі заміни одного заходу забезпечення позову іншим суд може відповідно змінити заходи зустрічного забезпечення.</w:t>
            </w:r>
          </w:p>
          <w:p w14:paraId="0F9CEE75" w14:textId="77777777" w:rsidR="00584295" w:rsidRPr="005F1578" w:rsidRDefault="00584295" w:rsidP="00584295">
            <w:pPr>
              <w:ind w:firstLine="601"/>
              <w:jc w:val="both"/>
            </w:pPr>
          </w:p>
          <w:p w14:paraId="1274ABFD" w14:textId="515CEEE1" w:rsidR="00584295" w:rsidRPr="005F1578" w:rsidRDefault="00584295" w:rsidP="00584295">
            <w:pPr>
              <w:ind w:firstLine="601"/>
              <w:jc w:val="both"/>
            </w:pPr>
            <w:r w:rsidRPr="005F1578">
              <w:rPr>
                <w:lang w:val="uk-UA"/>
              </w:rPr>
              <w:t xml:space="preserve">4. </w:t>
            </w:r>
            <w:r w:rsidRPr="005F1578">
              <w:t xml:space="preserve">У разі вжиття судом заходів забезпечення позову про стягнення грошової суми відповідач може за своєю ініціативою забзпечити позов шляхом внесення на </w:t>
            </w:r>
            <w:r w:rsidRPr="005F1578">
              <w:rPr>
                <w:lang w:val="uk-UA"/>
              </w:rPr>
              <w:t xml:space="preserve">банківський </w:t>
            </w:r>
            <w:r w:rsidRPr="005F1578">
              <w:t>рахунок суду грошових коштів</w:t>
            </w:r>
            <w:r w:rsidRPr="005F1578">
              <w:rPr>
                <w:rFonts w:ascii="Times" w:hAnsi="Times"/>
                <w:color w:val="000000"/>
                <w:lang w:val="uk-UA"/>
              </w:rPr>
              <w:t>,</w:t>
            </w:r>
            <w:r w:rsidRPr="005F1578">
              <w:rPr>
                <w:rFonts w:ascii="Times" w:hAnsi="Times"/>
                <w:color w:val="000000"/>
                <w:sz w:val="28"/>
                <w:szCs w:val="28"/>
                <w:lang w:val="uk-UA"/>
              </w:rPr>
              <w:t xml:space="preserve"> </w:t>
            </w:r>
            <w:r w:rsidRPr="005F1578">
              <w:t xml:space="preserve">у розмірі вимог позивача.  </w:t>
            </w:r>
          </w:p>
          <w:p w14:paraId="20F6C634" w14:textId="77777777" w:rsidR="00584295" w:rsidRPr="005F1578" w:rsidRDefault="00584295" w:rsidP="00584295">
            <w:pPr>
              <w:ind w:firstLine="601"/>
              <w:jc w:val="both"/>
            </w:pPr>
          </w:p>
          <w:p w14:paraId="65282D40" w14:textId="77777777" w:rsidR="00584295" w:rsidRPr="005F1578" w:rsidRDefault="00584295" w:rsidP="00584295">
            <w:pPr>
              <w:pStyle w:val="9"/>
              <w:ind w:firstLine="601"/>
              <w:jc w:val="both"/>
              <w:rPr>
                <w:b w:val="0"/>
              </w:rPr>
            </w:pPr>
            <w:r w:rsidRPr="005F1578">
              <w:rPr>
                <w:b w:val="0"/>
              </w:rPr>
              <w:t xml:space="preserve">5. Надання відповідачем до суду документу, який підтверджує забезпечення позову відповідно до частини четвертої цієї статті, є підставою для відмови в забезпеченні позову судом або для скасування вжитих судом заходів забезпечення позову. </w:t>
            </w:r>
          </w:p>
          <w:p w14:paraId="4B88BD48" w14:textId="0868E4A3" w:rsidR="00776583" w:rsidRPr="005F1578" w:rsidRDefault="00776583" w:rsidP="00776583">
            <w:pPr>
              <w:rPr>
                <w:lang w:val="uk-UA"/>
              </w:rPr>
            </w:pPr>
          </w:p>
        </w:tc>
      </w:tr>
      <w:tr w:rsidR="00584295" w:rsidRPr="005F1578" w14:paraId="7CB824B0" w14:textId="77777777" w:rsidTr="00CD78C5">
        <w:tc>
          <w:tcPr>
            <w:tcW w:w="9493" w:type="dxa"/>
            <w:shd w:val="clear" w:color="auto" w:fill="auto"/>
          </w:tcPr>
          <w:p w14:paraId="1C093226" w14:textId="74184C3F" w:rsidR="00584295" w:rsidRPr="005F1578" w:rsidRDefault="00584295" w:rsidP="00584295">
            <w:pPr>
              <w:ind w:firstLine="601"/>
              <w:jc w:val="both"/>
              <w:rPr>
                <w:b/>
                <w:color w:val="000000"/>
              </w:rPr>
            </w:pPr>
            <w:bookmarkStart w:id="10" w:name="_Toc95199784"/>
            <w:bookmarkStart w:id="11" w:name="_Toc95899398"/>
            <w:r w:rsidRPr="005F1578">
              <w:rPr>
                <w:b/>
                <w:color w:val="000000"/>
              </w:rPr>
              <w:t xml:space="preserve">Стаття </w:t>
            </w:r>
            <w:r w:rsidRPr="005F1578">
              <w:rPr>
                <w:b/>
                <w:color w:val="000000"/>
                <w:lang w:val="uk-UA"/>
              </w:rPr>
              <w:t>13</w:t>
            </w:r>
            <w:r w:rsidR="00776583" w:rsidRPr="005F1578">
              <w:rPr>
                <w:b/>
                <w:color w:val="000000"/>
                <w:lang w:val="uk-UA"/>
              </w:rPr>
              <w:t>7</w:t>
            </w:r>
            <w:r w:rsidRPr="005F1578">
              <w:rPr>
                <w:b/>
                <w:color w:val="000000"/>
              </w:rPr>
              <w:t>. Виконання ухвали про забезпечення позову</w:t>
            </w:r>
          </w:p>
          <w:p w14:paraId="27D5AB75" w14:textId="77777777" w:rsidR="00584295" w:rsidRPr="005F1578" w:rsidRDefault="00584295" w:rsidP="00584295">
            <w:pPr>
              <w:ind w:firstLine="601"/>
              <w:jc w:val="both"/>
              <w:rPr>
                <w:b/>
                <w:color w:val="000000"/>
              </w:rPr>
            </w:pPr>
          </w:p>
          <w:p w14:paraId="4B1F5E34" w14:textId="61C477D3" w:rsidR="00584295" w:rsidRPr="005F1578" w:rsidRDefault="00584295" w:rsidP="00584295">
            <w:pPr>
              <w:ind w:firstLine="601"/>
              <w:jc w:val="both"/>
              <w:rPr>
                <w:color w:val="000000"/>
              </w:rPr>
            </w:pPr>
            <w:r w:rsidRPr="005F1578">
              <w:rPr>
                <w:color w:val="000000"/>
                <w:lang w:val="uk-UA"/>
              </w:rPr>
              <w:t xml:space="preserve">1. </w:t>
            </w:r>
            <w:r w:rsidRPr="005F1578">
              <w:rPr>
                <w:color w:val="000000"/>
              </w:rPr>
              <w:t xml:space="preserve">Ухвала господарського суду про забезпечення позову підлягає негайному виконанню з дня її </w:t>
            </w:r>
            <w:r w:rsidR="00BA1143" w:rsidRPr="005F1578">
              <w:rPr>
                <w:color w:val="000000"/>
              </w:rPr>
              <w:t>постановлення</w:t>
            </w:r>
            <w:r w:rsidRPr="005F1578">
              <w:rPr>
                <w:color w:val="000000"/>
              </w:rPr>
              <w:t xml:space="preserve"> незалежно від відкриття виконавчого провадження.</w:t>
            </w:r>
          </w:p>
          <w:p w14:paraId="0D6DBB4C" w14:textId="77777777" w:rsidR="00584295" w:rsidRPr="005F1578" w:rsidRDefault="00584295" w:rsidP="00584295">
            <w:pPr>
              <w:ind w:firstLine="601"/>
              <w:jc w:val="both"/>
              <w:rPr>
                <w:color w:val="000000"/>
              </w:rPr>
            </w:pPr>
          </w:p>
          <w:p w14:paraId="45B7143F" w14:textId="77777777" w:rsidR="00584295" w:rsidRPr="005F1578" w:rsidRDefault="00584295" w:rsidP="00584295">
            <w:pPr>
              <w:ind w:firstLine="601"/>
              <w:jc w:val="both"/>
              <w:rPr>
                <w:color w:val="000000"/>
              </w:rPr>
            </w:pPr>
            <w:r w:rsidRPr="005F1578">
              <w:rPr>
                <w:color w:val="000000"/>
                <w:lang w:val="uk-UA"/>
              </w:rPr>
              <w:t xml:space="preserve">2. </w:t>
            </w:r>
            <w:r w:rsidRPr="005F1578">
              <w:rPr>
                <w:color w:val="000000"/>
              </w:rPr>
              <w:t xml:space="preserve">Копія ухвали про забезпечення позову в залежності від виду вжитих заходів направляється судом також для негайного виконання у державні органи, інші органи, що здійснюють державну реєстрацію майна або прав на нього, для вжиття необхідних заходів щодо державної реєстрації обтяжень у зв’язку із вжиттям заходів забезпечення позову.  </w:t>
            </w:r>
          </w:p>
          <w:p w14:paraId="1B909339" w14:textId="77777777" w:rsidR="00584295" w:rsidRPr="005F1578" w:rsidRDefault="00584295" w:rsidP="00584295">
            <w:pPr>
              <w:ind w:firstLine="601"/>
              <w:jc w:val="both"/>
              <w:rPr>
                <w:color w:val="000000"/>
              </w:rPr>
            </w:pPr>
          </w:p>
          <w:p w14:paraId="146CBF7C" w14:textId="10A1FD97" w:rsidR="00584295" w:rsidRPr="005F1578" w:rsidRDefault="00584295" w:rsidP="00584295">
            <w:pPr>
              <w:ind w:firstLine="601"/>
              <w:jc w:val="both"/>
              <w:rPr>
                <w:color w:val="000000"/>
              </w:rPr>
            </w:pPr>
            <w:r w:rsidRPr="005F1578">
              <w:rPr>
                <w:color w:val="000000"/>
                <w:lang w:val="uk-UA"/>
              </w:rPr>
              <w:t xml:space="preserve">3. </w:t>
            </w:r>
            <w:r w:rsidRPr="005F1578">
              <w:rPr>
                <w:color w:val="000000"/>
              </w:rPr>
              <w:t>За невиконання ухвали про забезпечення позову особою, на яку судом покладено обов’язок по виконанню заходів забезпечення, посадовими або службовими особами такої особ</w:t>
            </w:r>
            <w:r w:rsidRPr="005F1578">
              <w:rPr>
                <w:color w:val="000000"/>
                <w:lang w:val="uk-UA"/>
              </w:rPr>
              <w:t>и</w:t>
            </w:r>
            <w:r w:rsidRPr="005F1578">
              <w:rPr>
                <w:color w:val="000000"/>
              </w:rPr>
              <w:t>, до таких осіб судом може бути застосовано штраф в порядку і в розмірах, які передбачені статтею</w:t>
            </w:r>
            <w:r w:rsidR="007D520D" w:rsidRPr="005F1578">
              <w:rPr>
                <w:color w:val="000000"/>
                <w:lang w:val="uk-UA"/>
              </w:rPr>
              <w:t xml:space="preserve"> 128</w:t>
            </w:r>
            <w:r w:rsidRPr="005F1578">
              <w:rPr>
                <w:color w:val="000000"/>
              </w:rPr>
              <w:t xml:space="preserve"> цього Кодексу.</w:t>
            </w:r>
          </w:p>
          <w:p w14:paraId="2AFAC05B" w14:textId="77777777" w:rsidR="00584295" w:rsidRPr="005F1578" w:rsidRDefault="00584295" w:rsidP="00584295">
            <w:pPr>
              <w:ind w:firstLine="601"/>
              <w:jc w:val="both"/>
              <w:rPr>
                <w:lang w:val="uk-UA"/>
              </w:rPr>
            </w:pPr>
          </w:p>
        </w:tc>
      </w:tr>
      <w:bookmarkEnd w:id="10"/>
      <w:bookmarkEnd w:id="11"/>
      <w:tr w:rsidR="00584295" w:rsidRPr="005F1578" w14:paraId="41307B82" w14:textId="77777777" w:rsidTr="00CD78C5">
        <w:tc>
          <w:tcPr>
            <w:tcW w:w="9493" w:type="dxa"/>
            <w:shd w:val="clear" w:color="auto" w:fill="auto"/>
          </w:tcPr>
          <w:p w14:paraId="0501C8E0" w14:textId="6373233B" w:rsidR="00584295" w:rsidRPr="005F1578" w:rsidRDefault="00584295" w:rsidP="00584295">
            <w:pPr>
              <w:ind w:firstLine="601"/>
              <w:jc w:val="both"/>
              <w:rPr>
                <w:b/>
              </w:rPr>
            </w:pPr>
            <w:r w:rsidRPr="005F1578">
              <w:rPr>
                <w:b/>
              </w:rPr>
              <w:t xml:space="preserve">Стаття </w:t>
            </w:r>
            <w:r w:rsidRPr="005F1578">
              <w:rPr>
                <w:b/>
                <w:lang w:val="uk-UA"/>
              </w:rPr>
              <w:t>1</w:t>
            </w:r>
            <w:r w:rsidR="00776583" w:rsidRPr="005F1578">
              <w:rPr>
                <w:b/>
                <w:lang w:val="uk-UA"/>
              </w:rPr>
              <w:t>38</w:t>
            </w:r>
            <w:r w:rsidRPr="005F1578">
              <w:rPr>
                <w:b/>
              </w:rPr>
              <w:t>. Скасування заходів забезпечення позову</w:t>
            </w:r>
          </w:p>
          <w:p w14:paraId="3083ED00" w14:textId="77777777" w:rsidR="00584295" w:rsidRPr="005F1578" w:rsidRDefault="00584295" w:rsidP="00584295">
            <w:pPr>
              <w:ind w:firstLine="601"/>
              <w:jc w:val="both"/>
              <w:rPr>
                <w:b/>
              </w:rPr>
            </w:pPr>
          </w:p>
          <w:p w14:paraId="5027F89C" w14:textId="33AAD541" w:rsidR="00584295" w:rsidRPr="005F1578" w:rsidRDefault="00584295" w:rsidP="00584295">
            <w:pPr>
              <w:ind w:firstLine="601"/>
              <w:jc w:val="both"/>
              <w:rPr>
                <w:color w:val="000000"/>
                <w:lang w:val="uk-UA"/>
              </w:rPr>
            </w:pPr>
            <w:r w:rsidRPr="005F1578">
              <w:rPr>
                <w:color w:val="000000"/>
                <w:lang w:val="uk-UA"/>
              </w:rPr>
              <w:t xml:space="preserve">1. </w:t>
            </w:r>
            <w:r w:rsidRPr="005F1578">
              <w:rPr>
                <w:color w:val="000000"/>
              </w:rPr>
              <w:t xml:space="preserve">Господарський суд може скасувати заходи забезпечення позову </w:t>
            </w:r>
            <w:r w:rsidRPr="005F1578">
              <w:rPr>
                <w:color w:val="000000"/>
                <w:lang w:val="uk-UA"/>
              </w:rPr>
              <w:t xml:space="preserve">з власної ініціативи або </w:t>
            </w:r>
            <w:r w:rsidRPr="005F1578">
              <w:rPr>
                <w:color w:val="000000"/>
              </w:rPr>
              <w:t>за вмотивованим клопотанням особи, яка бере участь у справі.</w:t>
            </w:r>
            <w:r w:rsidRPr="005F1578">
              <w:rPr>
                <w:color w:val="000000"/>
                <w:lang w:val="uk-UA"/>
              </w:rPr>
              <w:t xml:space="preserve"> Якщо заходи забезпечення позову скасовуються судом з власної ініціативи у відповідній ухвалі суд повинен навести мотиви, якими він керувався.</w:t>
            </w:r>
          </w:p>
          <w:p w14:paraId="287949D2" w14:textId="77777777" w:rsidR="00584295" w:rsidRPr="005F1578" w:rsidRDefault="00584295" w:rsidP="00584295">
            <w:pPr>
              <w:ind w:firstLine="601"/>
              <w:jc w:val="both"/>
              <w:rPr>
                <w:color w:val="000000"/>
              </w:rPr>
            </w:pPr>
          </w:p>
          <w:p w14:paraId="5011CC43" w14:textId="3B17E781" w:rsidR="00584295" w:rsidRPr="005F1578" w:rsidRDefault="00584295" w:rsidP="00584295">
            <w:pPr>
              <w:ind w:firstLine="601"/>
              <w:jc w:val="both"/>
              <w:rPr>
                <w:color w:val="000000"/>
              </w:rPr>
            </w:pPr>
            <w:r w:rsidRPr="005F1578">
              <w:rPr>
                <w:color w:val="000000"/>
                <w:lang w:val="uk-UA"/>
              </w:rPr>
              <w:t>2. К</w:t>
            </w:r>
            <w:r w:rsidRPr="005F1578">
              <w:rPr>
                <w:color w:val="000000"/>
              </w:rPr>
              <w:t>лопотання</w:t>
            </w:r>
            <w:r w:rsidRPr="005F1578">
              <w:rPr>
                <w:color w:val="000000"/>
                <w:lang w:val="uk-UA"/>
              </w:rPr>
              <w:t xml:space="preserve"> про скасування заходів забезпечення позову</w:t>
            </w:r>
            <w:r w:rsidRPr="005F1578">
              <w:rPr>
                <w:color w:val="000000"/>
              </w:rPr>
              <w:t xml:space="preserve"> розглядається в судовому засіданні не пізніше </w:t>
            </w:r>
            <w:r w:rsidRPr="005F1578">
              <w:rPr>
                <w:color w:val="000000"/>
                <w:lang w:val="uk-UA"/>
              </w:rPr>
              <w:t>п</w:t>
            </w:r>
            <w:r w:rsidRPr="005F1578">
              <w:rPr>
                <w:color w:val="000000"/>
              </w:rPr>
              <w:t>'</w:t>
            </w:r>
            <w:r w:rsidRPr="005F1578">
              <w:rPr>
                <w:color w:val="000000"/>
                <w:lang w:val="uk-UA"/>
              </w:rPr>
              <w:t>яти</w:t>
            </w:r>
            <w:r w:rsidRPr="005F1578">
              <w:rPr>
                <w:color w:val="000000"/>
              </w:rPr>
              <w:t xml:space="preserve"> днів з дня надходження його до суду. </w:t>
            </w:r>
          </w:p>
          <w:p w14:paraId="55D61169" w14:textId="77777777" w:rsidR="00584295" w:rsidRPr="005F1578" w:rsidRDefault="00584295" w:rsidP="00584295">
            <w:pPr>
              <w:ind w:firstLine="601"/>
              <w:jc w:val="both"/>
              <w:rPr>
                <w:color w:val="000000"/>
              </w:rPr>
            </w:pPr>
          </w:p>
          <w:p w14:paraId="1066D8A4" w14:textId="57022C3B" w:rsidR="00584295" w:rsidRPr="005F1578" w:rsidRDefault="00584295" w:rsidP="00584295">
            <w:pPr>
              <w:ind w:firstLine="601"/>
              <w:jc w:val="both"/>
              <w:rPr>
                <w:color w:val="000000"/>
              </w:rPr>
            </w:pPr>
            <w:r w:rsidRPr="005F1578">
              <w:rPr>
                <w:color w:val="000000"/>
                <w:lang w:val="uk-UA"/>
              </w:rPr>
              <w:t xml:space="preserve">3. </w:t>
            </w:r>
            <w:r w:rsidRPr="005F1578">
              <w:rPr>
                <w:color w:val="000000"/>
              </w:rPr>
              <w:t>У разі надання відповідачем до суду документа, який підтверджує здійснене ним забезпечення позову у відповідності до частини п'ятої статті</w:t>
            </w:r>
            <w:r w:rsidR="007D520D" w:rsidRPr="005F1578">
              <w:rPr>
                <w:color w:val="000000"/>
                <w:lang w:val="uk-UA"/>
              </w:rPr>
              <w:t xml:space="preserve"> 136 </w:t>
            </w:r>
            <w:r w:rsidRPr="005F1578">
              <w:rPr>
                <w:color w:val="000000"/>
              </w:rPr>
              <w:t xml:space="preserve">цього Кодексу, відповідне клопотання відповідача про скасування заходів забезпечення позову, вжитих судом, розглядається господарським судом не пізніше наступного дня після надання вказаного документу. </w:t>
            </w:r>
          </w:p>
          <w:p w14:paraId="5491C9D8" w14:textId="77777777" w:rsidR="00584295" w:rsidRPr="005F1578" w:rsidRDefault="00584295" w:rsidP="00584295">
            <w:pPr>
              <w:ind w:firstLine="601"/>
              <w:jc w:val="both"/>
              <w:rPr>
                <w:color w:val="000000"/>
              </w:rPr>
            </w:pPr>
          </w:p>
          <w:p w14:paraId="77F93B22" w14:textId="4935C76C" w:rsidR="00584295" w:rsidRPr="005F1578" w:rsidRDefault="00584295" w:rsidP="00584295">
            <w:pPr>
              <w:ind w:firstLine="601"/>
              <w:jc w:val="both"/>
              <w:rPr>
                <w:color w:val="000000"/>
              </w:rPr>
            </w:pPr>
            <w:r w:rsidRPr="005F1578">
              <w:rPr>
                <w:color w:val="000000"/>
                <w:lang w:val="uk-UA"/>
              </w:rPr>
              <w:t xml:space="preserve">4. </w:t>
            </w:r>
            <w:r w:rsidRPr="005F1578">
              <w:rPr>
                <w:color w:val="000000"/>
              </w:rPr>
              <w:t xml:space="preserve">За результатами розгляду клопотання про скасування заходів забезпечення позову, вжитих судом, </w:t>
            </w:r>
            <w:r w:rsidRPr="005F1578">
              <w:rPr>
                <w:color w:val="000000"/>
                <w:lang w:val="uk-UA"/>
              </w:rPr>
              <w:t xml:space="preserve">постановляєся </w:t>
            </w:r>
            <w:r w:rsidRPr="005F1578">
              <w:rPr>
                <w:color w:val="000000"/>
              </w:rPr>
              <w:t xml:space="preserve">ухвала. Копії ухвали направляються особам, які беруть участь у справі, не пізніше наступного дня після її </w:t>
            </w:r>
            <w:r w:rsidR="00BA1143" w:rsidRPr="005F1578">
              <w:rPr>
                <w:color w:val="000000"/>
              </w:rPr>
              <w:t>постановлення</w:t>
            </w:r>
            <w:r w:rsidRPr="005F1578">
              <w:rPr>
                <w:color w:val="000000"/>
              </w:rPr>
              <w:t xml:space="preserve">. </w:t>
            </w:r>
          </w:p>
          <w:p w14:paraId="2F5E751F" w14:textId="77777777" w:rsidR="00584295" w:rsidRPr="005F1578" w:rsidRDefault="00584295" w:rsidP="00584295">
            <w:pPr>
              <w:ind w:firstLine="601"/>
              <w:jc w:val="both"/>
              <w:rPr>
                <w:color w:val="000000"/>
              </w:rPr>
            </w:pPr>
          </w:p>
          <w:p w14:paraId="55C00425" w14:textId="77777777" w:rsidR="00584295" w:rsidRPr="005F1578" w:rsidRDefault="00584295" w:rsidP="00584295">
            <w:pPr>
              <w:ind w:firstLine="601"/>
              <w:jc w:val="both"/>
              <w:rPr>
                <w:color w:val="000000"/>
              </w:rPr>
            </w:pPr>
            <w:r w:rsidRPr="005F1578">
              <w:rPr>
                <w:color w:val="000000"/>
                <w:lang w:val="uk-UA"/>
              </w:rPr>
              <w:t xml:space="preserve">5. </w:t>
            </w:r>
            <w:r w:rsidRPr="005F1578">
              <w:rPr>
                <w:color w:val="000000"/>
              </w:rPr>
              <w:t>Ухвала господарського суду про скасування заходів забезпечення позову, вжитих судом, або про відмову в скасуванні забезпечення позову може бути оскаржена.</w:t>
            </w:r>
          </w:p>
          <w:p w14:paraId="426BF022" w14:textId="77777777" w:rsidR="00584295" w:rsidRPr="005F1578" w:rsidRDefault="00584295" w:rsidP="00584295">
            <w:pPr>
              <w:ind w:firstLine="601"/>
              <w:jc w:val="both"/>
              <w:rPr>
                <w:color w:val="000000"/>
              </w:rPr>
            </w:pPr>
          </w:p>
          <w:p w14:paraId="41E82962" w14:textId="77777777" w:rsidR="00584295" w:rsidRPr="005F1578" w:rsidRDefault="00584295" w:rsidP="00584295">
            <w:pPr>
              <w:ind w:firstLine="601"/>
              <w:jc w:val="both"/>
              <w:rPr>
                <w:color w:val="000000"/>
              </w:rPr>
            </w:pPr>
            <w:r w:rsidRPr="005F1578">
              <w:rPr>
                <w:color w:val="000000"/>
                <w:lang w:val="uk-UA"/>
              </w:rPr>
              <w:t xml:space="preserve">6. </w:t>
            </w:r>
            <w:r w:rsidRPr="005F1578">
              <w:rPr>
                <w:color w:val="000000"/>
              </w:rPr>
              <w:t>Відмова у скасуванні забезпечення позову не перешкоджає повторному зверненню з таким же клопотанням при появі нових обставин, що обґрунтовують необхідність скасування забезпечення позову.</w:t>
            </w:r>
          </w:p>
          <w:p w14:paraId="02887710" w14:textId="77777777" w:rsidR="00584295" w:rsidRPr="005F1578" w:rsidRDefault="00584295" w:rsidP="00584295">
            <w:pPr>
              <w:ind w:firstLine="601"/>
              <w:jc w:val="both"/>
              <w:rPr>
                <w:color w:val="000000"/>
              </w:rPr>
            </w:pPr>
          </w:p>
          <w:p w14:paraId="484C47DA" w14:textId="1FF08C18" w:rsidR="00584295" w:rsidRPr="005F1578" w:rsidRDefault="00584295" w:rsidP="00584295">
            <w:pPr>
              <w:ind w:firstLine="601"/>
              <w:jc w:val="both"/>
              <w:rPr>
                <w:color w:val="000000"/>
              </w:rPr>
            </w:pPr>
            <w:r w:rsidRPr="005F1578">
              <w:rPr>
                <w:color w:val="000000"/>
                <w:lang w:val="uk-UA"/>
              </w:rPr>
              <w:t xml:space="preserve">7. </w:t>
            </w:r>
            <w:r w:rsidRPr="005F1578">
              <w:rPr>
                <w:color w:val="000000"/>
              </w:rPr>
              <w:t>У разі ухвалення судом рішення про задоволення позову заходи забезпечення позову продовжують діяти протягом трьох місяців з дня набрання вказаним рішенням законної сили</w:t>
            </w:r>
            <w:r w:rsidRPr="005F1578">
              <w:rPr>
                <w:color w:val="000000"/>
                <w:lang w:val="uk-UA"/>
              </w:rPr>
              <w:t xml:space="preserve">, </w:t>
            </w:r>
            <w:r w:rsidRPr="005F1578">
              <w:rPr>
                <w:color w:val="000000"/>
              </w:rPr>
              <w:t xml:space="preserve"> або можуть бути скасовані за вмотивованим клопотанням особи, яка бере участь у справі. </w:t>
            </w:r>
          </w:p>
          <w:p w14:paraId="316D4207" w14:textId="77777777" w:rsidR="00584295" w:rsidRPr="005F1578" w:rsidRDefault="00584295" w:rsidP="00584295">
            <w:pPr>
              <w:ind w:firstLine="601"/>
              <w:jc w:val="both"/>
              <w:rPr>
                <w:color w:val="000000"/>
              </w:rPr>
            </w:pPr>
          </w:p>
          <w:p w14:paraId="478ACA21" w14:textId="77777777" w:rsidR="00584295" w:rsidRPr="005F1578" w:rsidRDefault="00584295" w:rsidP="00584295">
            <w:pPr>
              <w:ind w:firstLine="601"/>
              <w:jc w:val="both"/>
              <w:rPr>
                <w:color w:val="000000"/>
              </w:rPr>
            </w:pPr>
            <w:r w:rsidRPr="005F1578">
              <w:rPr>
                <w:color w:val="000000"/>
                <w:lang w:val="uk-UA"/>
              </w:rPr>
              <w:t xml:space="preserve">8. </w:t>
            </w:r>
            <w:r w:rsidRPr="005F1578">
              <w:rPr>
                <w:color w:val="000000"/>
              </w:rPr>
              <w:t xml:space="preserve">Якщо протягом вказаного строку за заявою позивача (стягувача) буде відкрито виконавче провадження - вказані заходи забезпечення позову діють до повного виконання судового рішення. </w:t>
            </w:r>
          </w:p>
          <w:p w14:paraId="327927AF" w14:textId="77777777" w:rsidR="00584295" w:rsidRPr="005F1578" w:rsidRDefault="00584295" w:rsidP="00584295">
            <w:pPr>
              <w:ind w:firstLine="601"/>
              <w:jc w:val="both"/>
              <w:rPr>
                <w:color w:val="000000"/>
              </w:rPr>
            </w:pPr>
          </w:p>
          <w:p w14:paraId="6CF43A4A" w14:textId="77777777" w:rsidR="00584295" w:rsidRPr="005F1578" w:rsidRDefault="00584295" w:rsidP="00584295">
            <w:pPr>
              <w:ind w:firstLine="601"/>
              <w:jc w:val="both"/>
              <w:rPr>
                <w:color w:val="000000"/>
              </w:rPr>
            </w:pPr>
            <w:r w:rsidRPr="005F1578">
              <w:rPr>
                <w:color w:val="000000"/>
                <w:lang w:val="uk-UA"/>
              </w:rPr>
              <w:t xml:space="preserve">9. </w:t>
            </w:r>
            <w:r w:rsidRPr="005F1578">
              <w:rPr>
                <w:color w:val="000000"/>
              </w:rPr>
              <w:t xml:space="preserve">Накладення арешту на грошові кошти або майно відповідача в розмірі не менше суми стягнення у виконавчому провадженні з метою забезпечення виконання судового рішення є підставою для скасування заходів забезпечення позову.  </w:t>
            </w:r>
          </w:p>
          <w:p w14:paraId="706D214A" w14:textId="77777777" w:rsidR="00584295" w:rsidRPr="005F1578" w:rsidRDefault="00584295" w:rsidP="00584295">
            <w:pPr>
              <w:ind w:firstLine="601"/>
              <w:jc w:val="both"/>
              <w:rPr>
                <w:color w:val="000000"/>
              </w:rPr>
            </w:pPr>
          </w:p>
          <w:p w14:paraId="25A31031" w14:textId="6A3B275E" w:rsidR="00584295" w:rsidRPr="005F1578" w:rsidRDefault="00584295" w:rsidP="00584295">
            <w:pPr>
              <w:ind w:firstLine="601"/>
              <w:jc w:val="both"/>
              <w:rPr>
                <w:color w:val="000000"/>
              </w:rPr>
            </w:pPr>
            <w:r w:rsidRPr="005F1578">
              <w:rPr>
                <w:lang w:val="uk-UA"/>
              </w:rPr>
              <w:t xml:space="preserve">10. </w:t>
            </w:r>
            <w:r w:rsidRPr="005F1578">
              <w:t>У випадку залишення позов</w:t>
            </w:r>
            <w:r w:rsidRPr="005F1578">
              <w:rPr>
                <w:lang w:val="uk-UA"/>
              </w:rPr>
              <w:t>ної заяви</w:t>
            </w:r>
            <w:r w:rsidRPr="005F1578">
              <w:t xml:space="preserve"> без розгляду, закриття провадження у справі або у випадку ухвалення рішення щодо повної відмови у задоволенні позову</w:t>
            </w:r>
            <w:r w:rsidRPr="005F1578">
              <w:rPr>
                <w:color w:val="000000"/>
              </w:rPr>
              <w:t xml:space="preserve">, заходи забезпечення позову зберігають свою дію до набрання законної сили відповідним рішенням або ухвалою суду. </w:t>
            </w:r>
          </w:p>
          <w:p w14:paraId="7BB0E876" w14:textId="77777777" w:rsidR="00584295" w:rsidRPr="005F1578" w:rsidRDefault="00584295" w:rsidP="00584295">
            <w:pPr>
              <w:ind w:firstLine="601"/>
              <w:jc w:val="both"/>
              <w:rPr>
                <w:color w:val="000000"/>
              </w:rPr>
            </w:pPr>
          </w:p>
          <w:p w14:paraId="4CD2EDB4" w14:textId="6BC8D740" w:rsidR="00584295" w:rsidRPr="005F1578" w:rsidRDefault="00584295" w:rsidP="00584295">
            <w:pPr>
              <w:ind w:firstLine="601"/>
              <w:jc w:val="both"/>
              <w:rPr>
                <w:color w:val="000000"/>
              </w:rPr>
            </w:pPr>
            <w:r w:rsidRPr="005F1578">
              <w:rPr>
                <w:color w:val="000000"/>
                <w:lang w:val="uk-UA"/>
              </w:rPr>
              <w:t xml:space="preserve">11. </w:t>
            </w:r>
            <w:r w:rsidRPr="005F1578">
              <w:rPr>
                <w:color w:val="000000"/>
              </w:rPr>
              <w:t xml:space="preserve">Після набрання законної сили судовим рішенням або ухвалою суду, зазначеними в частині </w:t>
            </w:r>
            <w:r w:rsidRPr="005F1578">
              <w:rPr>
                <w:color w:val="000000"/>
                <w:lang w:val="uk-UA"/>
              </w:rPr>
              <w:t>дев</w:t>
            </w:r>
            <w:r w:rsidRPr="005F1578">
              <w:rPr>
                <w:color w:val="000000"/>
              </w:rPr>
              <w:t>'</w:t>
            </w:r>
            <w:r w:rsidRPr="005F1578">
              <w:rPr>
                <w:color w:val="000000"/>
                <w:lang w:val="uk-UA"/>
              </w:rPr>
              <w:t>ятій</w:t>
            </w:r>
            <w:r w:rsidRPr="005F1578">
              <w:rPr>
                <w:color w:val="000000"/>
              </w:rPr>
              <w:t xml:space="preserve"> цієї статті, суд </w:t>
            </w:r>
            <w:r w:rsidRPr="005F1578">
              <w:rPr>
                <w:color w:val="000000"/>
                <w:lang w:val="uk-UA"/>
              </w:rPr>
              <w:t xml:space="preserve">у відповідному судовому рішення зазначає </w:t>
            </w:r>
            <w:r w:rsidRPr="005F1578">
              <w:rPr>
                <w:color w:val="000000"/>
              </w:rPr>
              <w:t xml:space="preserve">про скасування заходів забезпечення позову. </w:t>
            </w:r>
          </w:p>
          <w:p w14:paraId="52F5EF87" w14:textId="77777777" w:rsidR="00584295" w:rsidRPr="005F1578" w:rsidRDefault="00584295" w:rsidP="00584295">
            <w:pPr>
              <w:ind w:firstLine="601"/>
              <w:jc w:val="both"/>
              <w:rPr>
                <w:color w:val="000000"/>
              </w:rPr>
            </w:pPr>
          </w:p>
          <w:p w14:paraId="3FF2DF6A" w14:textId="77777777" w:rsidR="00584295" w:rsidRPr="005F1578" w:rsidRDefault="00584295" w:rsidP="00584295">
            <w:pPr>
              <w:ind w:firstLine="601"/>
              <w:jc w:val="both"/>
              <w:rPr>
                <w:color w:val="000000"/>
              </w:rPr>
            </w:pPr>
            <w:r w:rsidRPr="005F1578">
              <w:rPr>
                <w:color w:val="000000"/>
                <w:lang w:val="uk-UA"/>
              </w:rPr>
              <w:t xml:space="preserve">12. </w:t>
            </w:r>
            <w:r w:rsidRPr="005F1578">
              <w:rPr>
                <w:color w:val="000000"/>
              </w:rPr>
              <w:t xml:space="preserve">Копії судового рішення або ухвали про скасування забезпечення позову в залежності від виду вжитих заходів направляються також у державні органи, інші органи, що здійснюють державну реєстрацію майна або прав на нього, для вжиття необхідних заходів щодо скасування державної реєстрації обтяжень, здійсненої у зв’язку із вжиттям заходів забезпечення позову.  </w:t>
            </w:r>
          </w:p>
          <w:p w14:paraId="6371C963" w14:textId="77777777" w:rsidR="00584295" w:rsidRPr="005F1578" w:rsidRDefault="00584295" w:rsidP="00584295">
            <w:pPr>
              <w:ind w:firstLine="601"/>
              <w:jc w:val="both"/>
              <w:rPr>
                <w:color w:val="000000"/>
              </w:rPr>
            </w:pPr>
          </w:p>
          <w:p w14:paraId="0E6B4E38" w14:textId="6C4F06FE" w:rsidR="00584295" w:rsidRPr="005F1578" w:rsidRDefault="00584295" w:rsidP="00584295">
            <w:pPr>
              <w:pStyle w:val="9"/>
              <w:ind w:firstLine="601"/>
              <w:jc w:val="both"/>
              <w:rPr>
                <w:b w:val="0"/>
                <w:color w:val="000000"/>
              </w:rPr>
            </w:pPr>
            <w:r w:rsidRPr="005F1578">
              <w:rPr>
                <w:b w:val="0"/>
                <w:color w:val="000000"/>
              </w:rPr>
              <w:t>13. Грошові кошти, внесені відповідачем на рахунок суду з метою забезпечення позову відповідно до частини п'ятої статті</w:t>
            </w:r>
            <w:r w:rsidR="007D520D" w:rsidRPr="005F1578">
              <w:rPr>
                <w:b w:val="0"/>
                <w:color w:val="000000"/>
              </w:rPr>
              <w:t xml:space="preserve"> 136 </w:t>
            </w:r>
            <w:r w:rsidRPr="005F1578">
              <w:rPr>
                <w:b w:val="0"/>
                <w:color w:val="000000"/>
              </w:rPr>
              <w:t>цього Кодексу, підлягають поверненню відповідачу, який здійснив таке забезпечення, протягом 5 днів з дня набрання законної сили рішенням суду про повну відмову в позові або ухвалою суду про залишення позовної заяви без розгляду або закриття провадження.</w:t>
            </w:r>
          </w:p>
          <w:p w14:paraId="45A473F7" w14:textId="77777777" w:rsidR="00584295" w:rsidRPr="005F1578" w:rsidRDefault="00584295" w:rsidP="00584295"/>
          <w:p w14:paraId="3EB946BF" w14:textId="77777777" w:rsidR="00584295" w:rsidRPr="005F1578" w:rsidRDefault="00584295" w:rsidP="00776583">
            <w:pPr>
              <w:ind w:firstLine="601"/>
              <w:jc w:val="both"/>
              <w:rPr>
                <w:color w:val="000000"/>
                <w:lang w:val="uk-UA"/>
              </w:rPr>
            </w:pPr>
            <w:r w:rsidRPr="005F1578">
              <w:rPr>
                <w:color w:val="000000"/>
                <w:lang w:val="uk-UA"/>
              </w:rPr>
              <w:t xml:space="preserve">14. Заходи забезпечення позову, вжиті судом до подання позовної заяви, скасовуються судом також у разі: </w:t>
            </w:r>
          </w:p>
          <w:p w14:paraId="64DBEE6B" w14:textId="77777777" w:rsidR="00584295" w:rsidRPr="005F1578" w:rsidRDefault="00584295" w:rsidP="00776583">
            <w:pPr>
              <w:ind w:firstLine="601"/>
              <w:jc w:val="both"/>
              <w:rPr>
                <w:color w:val="000000"/>
                <w:lang w:val="uk-UA"/>
              </w:rPr>
            </w:pPr>
          </w:p>
          <w:p w14:paraId="64566153" w14:textId="1E964654" w:rsidR="00584295" w:rsidRPr="005F1578" w:rsidRDefault="00584295" w:rsidP="00776583">
            <w:pPr>
              <w:ind w:firstLine="601"/>
              <w:jc w:val="both"/>
              <w:rPr>
                <w:color w:val="000000"/>
                <w:lang w:val="uk-UA"/>
              </w:rPr>
            </w:pPr>
            <w:r w:rsidRPr="005F1578">
              <w:rPr>
                <w:color w:val="000000"/>
                <w:lang w:val="uk-UA"/>
              </w:rPr>
              <w:t>1) неподання заявником відповідної позовної заяви згідно з вимогами частини другої статті</w:t>
            </w:r>
            <w:r w:rsidR="00BA7BDC" w:rsidRPr="005F1578">
              <w:rPr>
                <w:color w:val="000000"/>
                <w:lang w:val="uk-UA"/>
              </w:rPr>
              <w:t xml:space="preserve"> 131 </w:t>
            </w:r>
            <w:r w:rsidRPr="005F1578">
              <w:rPr>
                <w:color w:val="000000"/>
                <w:lang w:val="uk-UA"/>
              </w:rPr>
              <w:t xml:space="preserve">цього Кодексу; </w:t>
            </w:r>
          </w:p>
          <w:p w14:paraId="60E0A0EA" w14:textId="77777777" w:rsidR="00584295" w:rsidRPr="005F1578" w:rsidRDefault="00584295" w:rsidP="00776583">
            <w:pPr>
              <w:ind w:firstLine="601"/>
              <w:jc w:val="both"/>
              <w:rPr>
                <w:color w:val="000000"/>
                <w:lang w:val="uk-UA"/>
              </w:rPr>
            </w:pPr>
          </w:p>
          <w:p w14:paraId="248A2333" w14:textId="77777777" w:rsidR="00584295" w:rsidRPr="005F1578" w:rsidRDefault="00584295" w:rsidP="00776583">
            <w:pPr>
              <w:ind w:firstLine="601"/>
              <w:jc w:val="both"/>
              <w:rPr>
                <w:color w:val="000000"/>
                <w:lang w:val="uk-UA"/>
              </w:rPr>
            </w:pPr>
            <w:r w:rsidRPr="005F1578">
              <w:rPr>
                <w:color w:val="000000"/>
                <w:lang w:val="uk-UA"/>
              </w:rPr>
              <w:t xml:space="preserve">2) повернення позовної заяви; </w:t>
            </w:r>
          </w:p>
          <w:p w14:paraId="62752E79" w14:textId="77777777" w:rsidR="00584295" w:rsidRPr="005F1578" w:rsidRDefault="00584295" w:rsidP="00776583">
            <w:pPr>
              <w:ind w:firstLine="601"/>
              <w:jc w:val="both"/>
              <w:rPr>
                <w:color w:val="000000"/>
                <w:lang w:val="uk-UA"/>
              </w:rPr>
            </w:pPr>
          </w:p>
          <w:p w14:paraId="4484B4B8" w14:textId="77777777" w:rsidR="00584295" w:rsidRPr="005F1578" w:rsidRDefault="00584295" w:rsidP="00776583">
            <w:pPr>
              <w:ind w:firstLine="601"/>
              <w:jc w:val="both"/>
              <w:rPr>
                <w:color w:val="000000"/>
                <w:lang w:val="uk-UA"/>
              </w:rPr>
            </w:pPr>
            <w:r w:rsidRPr="005F1578">
              <w:rPr>
                <w:color w:val="000000"/>
                <w:lang w:val="uk-UA"/>
              </w:rPr>
              <w:t>3) відмови у відкритті провадження у справі.</w:t>
            </w:r>
          </w:p>
          <w:p w14:paraId="1F47B9AD" w14:textId="6BD5547B" w:rsidR="00584295" w:rsidRPr="005F1578" w:rsidRDefault="00584295" w:rsidP="00584295"/>
        </w:tc>
      </w:tr>
      <w:tr w:rsidR="00584295" w:rsidRPr="005F1578" w14:paraId="3D62B4F0" w14:textId="77777777" w:rsidTr="00CD78C5">
        <w:tc>
          <w:tcPr>
            <w:tcW w:w="9493" w:type="dxa"/>
            <w:shd w:val="clear" w:color="auto" w:fill="auto"/>
          </w:tcPr>
          <w:p w14:paraId="7989BF0A" w14:textId="68BE7970" w:rsidR="00584295" w:rsidRPr="005F1578" w:rsidRDefault="00584295" w:rsidP="00584295">
            <w:pPr>
              <w:ind w:firstLine="601"/>
              <w:jc w:val="both"/>
              <w:rPr>
                <w:b/>
                <w:color w:val="000000"/>
              </w:rPr>
            </w:pPr>
            <w:r w:rsidRPr="005F1578">
              <w:rPr>
                <w:b/>
                <w:color w:val="000000"/>
              </w:rPr>
              <w:t xml:space="preserve">Стаття </w:t>
            </w:r>
            <w:r w:rsidRPr="005F1578">
              <w:rPr>
                <w:b/>
                <w:color w:val="000000"/>
                <w:lang w:val="uk-UA"/>
              </w:rPr>
              <w:t>1</w:t>
            </w:r>
            <w:r w:rsidR="00776583" w:rsidRPr="005F1578">
              <w:rPr>
                <w:b/>
                <w:color w:val="000000"/>
                <w:lang w:val="uk-UA"/>
              </w:rPr>
              <w:t>39</w:t>
            </w:r>
            <w:r w:rsidRPr="005F1578">
              <w:rPr>
                <w:b/>
                <w:color w:val="000000"/>
              </w:rPr>
              <w:t>. Відшкодування збитків, завданих забезпеченням позову</w:t>
            </w:r>
          </w:p>
          <w:p w14:paraId="3472DE31" w14:textId="77777777" w:rsidR="00584295" w:rsidRPr="005F1578" w:rsidRDefault="00584295" w:rsidP="00584295">
            <w:pPr>
              <w:ind w:firstLine="601"/>
              <w:jc w:val="both"/>
              <w:rPr>
                <w:b/>
                <w:color w:val="000000"/>
              </w:rPr>
            </w:pPr>
          </w:p>
          <w:p w14:paraId="35C2DC70" w14:textId="177FA460" w:rsidR="00584295" w:rsidRPr="005F1578" w:rsidRDefault="00584295" w:rsidP="00584295">
            <w:pPr>
              <w:ind w:firstLine="601"/>
              <w:jc w:val="both"/>
              <w:rPr>
                <w:color w:val="000000"/>
              </w:rPr>
            </w:pPr>
            <w:r w:rsidRPr="005F1578">
              <w:rPr>
                <w:color w:val="000000"/>
                <w:lang w:val="uk-UA"/>
              </w:rPr>
              <w:t xml:space="preserve">1. </w:t>
            </w:r>
            <w:r w:rsidRPr="005F1578">
              <w:rPr>
                <w:color w:val="000000"/>
              </w:rPr>
              <w:t xml:space="preserve">Відповідач або інша особа, чиї права або охоронювані законом інтереси порушені внаслідок вжиття заходів забезпечення позову, має право вимагати відшкодування збитків </w:t>
            </w:r>
            <w:r w:rsidRPr="005F1578">
              <w:rPr>
                <w:color w:val="000000"/>
                <w:lang w:val="uk-UA"/>
              </w:rPr>
              <w:t>у</w:t>
            </w:r>
            <w:r w:rsidRPr="005F1578">
              <w:rPr>
                <w:color w:val="000000"/>
              </w:rPr>
              <w:t xml:space="preserve"> порядку і в розмірі, передбаченому законом.</w:t>
            </w:r>
          </w:p>
          <w:p w14:paraId="0F8F77FA" w14:textId="77777777" w:rsidR="00584295" w:rsidRPr="005F1578" w:rsidRDefault="00584295" w:rsidP="00584295">
            <w:pPr>
              <w:ind w:firstLine="601"/>
              <w:jc w:val="both"/>
              <w:rPr>
                <w:color w:val="000000"/>
              </w:rPr>
            </w:pPr>
          </w:p>
          <w:p w14:paraId="0DFA69A5" w14:textId="26BEBEF8" w:rsidR="00584295" w:rsidRPr="005F1578" w:rsidRDefault="00584295" w:rsidP="00584295">
            <w:pPr>
              <w:ind w:firstLine="601"/>
              <w:jc w:val="both"/>
            </w:pPr>
            <w:r w:rsidRPr="005F1578">
              <w:rPr>
                <w:color w:val="000000"/>
                <w:lang w:val="uk-UA"/>
              </w:rPr>
              <w:t xml:space="preserve">2. </w:t>
            </w:r>
            <w:r w:rsidRPr="005F1578">
              <w:rPr>
                <w:color w:val="000000"/>
              </w:rPr>
              <w:t xml:space="preserve">Якщо у справі прийнято рішення про повну або часткову відмову у позові, </w:t>
            </w:r>
            <w:r w:rsidRPr="005F1578">
              <w:t>закриття провадження у справі з підстав, передбачених пунктами 2, 4 частини першої статті</w:t>
            </w:r>
            <w:r w:rsidR="007D520D" w:rsidRPr="005F1578">
              <w:rPr>
                <w:lang w:val="uk-UA"/>
              </w:rPr>
              <w:t xml:space="preserve"> 214</w:t>
            </w:r>
            <w:r w:rsidRPr="005F1578">
              <w:rPr>
                <w:b/>
                <w:lang w:val="uk-UA"/>
              </w:rPr>
              <w:t>,</w:t>
            </w:r>
            <w:r w:rsidRPr="005F1578">
              <w:t xml:space="preserve"> залишення позов</w:t>
            </w:r>
            <w:r w:rsidRPr="005F1578">
              <w:rPr>
                <w:lang w:val="uk-UA"/>
              </w:rPr>
              <w:t>ної заяви без</w:t>
            </w:r>
            <w:r w:rsidRPr="005F1578">
              <w:t xml:space="preserve"> розгляду з підстав,  передбачених пунктами 1, 2, 5, 7 частини першої статті </w:t>
            </w:r>
            <w:r w:rsidR="007D520D" w:rsidRPr="005F1578">
              <w:rPr>
                <w:lang w:val="uk-UA"/>
              </w:rPr>
              <w:t>209 ц</w:t>
            </w:r>
            <w:r w:rsidRPr="005F1578">
              <w:t xml:space="preserve">ього Кодексу, позов про відшкодування збитків пред'являється до суду, що розглядав справу, в якій вживалися заходи забезпечення позову. </w:t>
            </w:r>
          </w:p>
          <w:p w14:paraId="5AB39EC7" w14:textId="77777777" w:rsidR="00584295" w:rsidRPr="005F1578" w:rsidRDefault="00584295" w:rsidP="00584295">
            <w:pPr>
              <w:ind w:firstLine="601"/>
              <w:jc w:val="both"/>
            </w:pPr>
          </w:p>
          <w:p w14:paraId="37DF2F34" w14:textId="77777777" w:rsidR="00584295" w:rsidRPr="005F1578" w:rsidRDefault="00584295" w:rsidP="00584295">
            <w:pPr>
              <w:ind w:firstLine="601"/>
              <w:jc w:val="both"/>
              <w:rPr>
                <w:bCs/>
                <w:color w:val="000000"/>
              </w:rPr>
            </w:pPr>
            <w:r w:rsidRPr="005F1578">
              <w:rPr>
                <w:lang w:val="uk-UA"/>
              </w:rPr>
              <w:t xml:space="preserve">3. </w:t>
            </w:r>
            <w:r w:rsidRPr="005F1578">
              <w:t>У</w:t>
            </w:r>
            <w:r w:rsidRPr="005F1578">
              <w:rPr>
                <w:bCs/>
                <w:color w:val="000000"/>
              </w:rPr>
              <w:t xml:space="preserve"> разі подання такого позову протягом двадцяти днів з моменту набрання законної сили судовим рішенням або ухвалою, зазначених в частині другій цієї статті, відшкодування збитків, завданих вжиттям заходів забезпечення позову, у разі задоволення вказаного позову, здійснюється в першу чергу за рахунок коштів зустрічного забезпечення.</w:t>
            </w:r>
          </w:p>
          <w:p w14:paraId="0822C1D9" w14:textId="77777777" w:rsidR="00584295" w:rsidRPr="005F1578" w:rsidRDefault="00584295" w:rsidP="00584295">
            <w:pPr>
              <w:pStyle w:val="9"/>
              <w:ind w:firstLine="601"/>
              <w:jc w:val="both"/>
            </w:pPr>
          </w:p>
        </w:tc>
      </w:tr>
      <w:tr w:rsidR="00776583" w:rsidRPr="005F1578" w14:paraId="7BFCC17F" w14:textId="77777777" w:rsidTr="00CD78C5">
        <w:tc>
          <w:tcPr>
            <w:tcW w:w="9493" w:type="dxa"/>
            <w:shd w:val="clear" w:color="auto" w:fill="auto"/>
          </w:tcPr>
          <w:p w14:paraId="7BDB943B" w14:textId="77777777" w:rsidR="00776583" w:rsidRPr="005F1578" w:rsidRDefault="00776583" w:rsidP="00776583">
            <w:pPr>
              <w:ind w:firstLine="601"/>
              <w:jc w:val="both"/>
              <w:rPr>
                <w:b/>
                <w:color w:val="000000"/>
              </w:rPr>
            </w:pPr>
            <w:r w:rsidRPr="005F1578">
              <w:rPr>
                <w:b/>
                <w:color w:val="000000"/>
              </w:rPr>
              <w:t>Розділ II. НАКАЗНЕ ПРОВАДЖЕННЯ</w:t>
            </w:r>
          </w:p>
          <w:p w14:paraId="6A5FE5B8" w14:textId="77777777" w:rsidR="00776583" w:rsidRPr="005F1578" w:rsidRDefault="00776583" w:rsidP="00584295">
            <w:pPr>
              <w:ind w:firstLine="601"/>
              <w:jc w:val="both"/>
              <w:rPr>
                <w:b/>
                <w:color w:val="000000"/>
              </w:rPr>
            </w:pPr>
          </w:p>
        </w:tc>
      </w:tr>
      <w:tr w:rsidR="00776583" w:rsidRPr="005F1578" w14:paraId="4B8419FD" w14:textId="77777777" w:rsidTr="00CD78C5">
        <w:tc>
          <w:tcPr>
            <w:tcW w:w="9493" w:type="dxa"/>
            <w:shd w:val="clear" w:color="auto" w:fill="auto"/>
          </w:tcPr>
          <w:p w14:paraId="12B4266B" w14:textId="388D7E8D" w:rsidR="00776583" w:rsidRPr="005F1578" w:rsidRDefault="00776583" w:rsidP="00776583">
            <w:pPr>
              <w:ind w:firstLine="601"/>
              <w:jc w:val="both"/>
              <w:rPr>
                <w:b/>
                <w:color w:val="000000"/>
              </w:rPr>
            </w:pPr>
            <w:r w:rsidRPr="005F1578">
              <w:rPr>
                <w:b/>
                <w:color w:val="000000"/>
              </w:rPr>
              <w:t>Стаття 14</w:t>
            </w:r>
            <w:r w:rsidR="00E857D5" w:rsidRPr="005F1578">
              <w:rPr>
                <w:b/>
                <w:color w:val="000000"/>
                <w:lang w:val="uk-UA"/>
              </w:rPr>
              <w:t>0</w:t>
            </w:r>
            <w:r w:rsidRPr="005F1578">
              <w:rPr>
                <w:b/>
                <w:color w:val="000000"/>
              </w:rPr>
              <w:t>. Стягнення на підставі судового наказу</w:t>
            </w:r>
          </w:p>
          <w:p w14:paraId="24329CA2" w14:textId="77777777" w:rsidR="00776583" w:rsidRPr="005F1578" w:rsidRDefault="00776583" w:rsidP="00776583">
            <w:pPr>
              <w:ind w:firstLine="601"/>
              <w:jc w:val="both"/>
              <w:rPr>
                <w:b/>
                <w:color w:val="000000"/>
              </w:rPr>
            </w:pPr>
          </w:p>
          <w:p w14:paraId="44AFAA73" w14:textId="1981CDC6" w:rsidR="00776583" w:rsidRPr="005F1578" w:rsidRDefault="00776583" w:rsidP="00776583">
            <w:pPr>
              <w:ind w:firstLine="601"/>
              <w:jc w:val="both"/>
              <w:rPr>
                <w:color w:val="000000"/>
              </w:rPr>
            </w:pPr>
            <w:r w:rsidRPr="005F1578">
              <w:rPr>
                <w:color w:val="000000"/>
              </w:rPr>
              <w:t xml:space="preserve">1. Судовий наказ є особливою формою судового рішення, що видається судом за результатами розгляду вимог, передбачених статтею </w:t>
            </w:r>
            <w:r w:rsidR="007D520D" w:rsidRPr="005F1578">
              <w:rPr>
                <w:color w:val="000000"/>
                <w:lang w:val="uk-UA"/>
              </w:rPr>
              <w:t xml:space="preserve">141 </w:t>
            </w:r>
            <w:r w:rsidRPr="005F1578">
              <w:rPr>
                <w:color w:val="000000"/>
              </w:rPr>
              <w:t xml:space="preserve">цього Кодексу. </w:t>
            </w:r>
          </w:p>
          <w:p w14:paraId="222ACF14" w14:textId="77777777" w:rsidR="00776583" w:rsidRPr="005F1578" w:rsidRDefault="00776583" w:rsidP="00776583">
            <w:pPr>
              <w:ind w:firstLine="601"/>
              <w:jc w:val="both"/>
              <w:rPr>
                <w:color w:val="000000"/>
              </w:rPr>
            </w:pPr>
          </w:p>
          <w:p w14:paraId="5F56E8D0" w14:textId="77777777" w:rsidR="00776583" w:rsidRPr="005F1578" w:rsidRDefault="00776583" w:rsidP="00776583">
            <w:pPr>
              <w:ind w:firstLine="601"/>
              <w:jc w:val="both"/>
              <w:rPr>
                <w:color w:val="000000"/>
              </w:rPr>
            </w:pPr>
            <w:r w:rsidRPr="005F1578">
              <w:rPr>
                <w:color w:val="000000"/>
              </w:rPr>
              <w:t xml:space="preserve">2. Із заявою про видачу судового наказу може звернутися особа, якій належить право вимоги, а також органи та особи, яким законом надано право захищати права та інтереси інших осіб. </w:t>
            </w:r>
          </w:p>
          <w:p w14:paraId="5D5535FF" w14:textId="2B4E9E77" w:rsidR="0038411F" w:rsidRPr="005F1578" w:rsidRDefault="0038411F" w:rsidP="00776583">
            <w:pPr>
              <w:ind w:firstLine="601"/>
              <w:jc w:val="both"/>
              <w:rPr>
                <w:color w:val="000000"/>
              </w:rPr>
            </w:pPr>
          </w:p>
          <w:p w14:paraId="6BA4C60C" w14:textId="0B85CB4F" w:rsidR="0038411F" w:rsidRPr="005F1578" w:rsidRDefault="0038411F" w:rsidP="00776583">
            <w:pPr>
              <w:ind w:firstLine="601"/>
              <w:jc w:val="both"/>
              <w:rPr>
                <w:color w:val="000000"/>
              </w:rPr>
            </w:pPr>
            <w:r w:rsidRPr="005F1578">
              <w:rPr>
                <w:color w:val="000000"/>
                <w:lang w:val="uk-UA"/>
              </w:rPr>
              <w:t>3. Заявиком та боржником в наказному провадженні можуть бути юридичні особи та фізичні особи – підприємнці.</w:t>
            </w:r>
          </w:p>
          <w:p w14:paraId="242E5665" w14:textId="77777777" w:rsidR="00776583" w:rsidRPr="005F1578" w:rsidRDefault="00776583" w:rsidP="00776583">
            <w:pPr>
              <w:ind w:firstLine="601"/>
              <w:jc w:val="both"/>
              <w:rPr>
                <w:color w:val="000000"/>
              </w:rPr>
            </w:pPr>
          </w:p>
          <w:p w14:paraId="6F0AE511" w14:textId="77777777" w:rsidR="00776583" w:rsidRPr="005F1578" w:rsidRDefault="00776583" w:rsidP="00776583">
            <w:pPr>
              <w:ind w:firstLine="601"/>
              <w:jc w:val="both"/>
              <w:rPr>
                <w:color w:val="000000"/>
              </w:rPr>
            </w:pPr>
          </w:p>
          <w:p w14:paraId="10029E23" w14:textId="5C7D4C49" w:rsidR="00776583" w:rsidRPr="005F1578" w:rsidRDefault="0038411F" w:rsidP="00776583">
            <w:pPr>
              <w:ind w:firstLine="601"/>
              <w:jc w:val="both"/>
              <w:rPr>
                <w:color w:val="000000"/>
              </w:rPr>
            </w:pPr>
            <w:r w:rsidRPr="005F1578">
              <w:rPr>
                <w:color w:val="000000"/>
                <w:lang w:val="uk-UA"/>
              </w:rPr>
              <w:t>4</w:t>
            </w:r>
            <w:r w:rsidR="00776583" w:rsidRPr="005F1578">
              <w:rPr>
                <w:color w:val="000000"/>
              </w:rPr>
              <w:t>. Судовий наказ підлягає виконанню за правилами, встановленими для виконання судових рішень у порядку, встановленому законом.</w:t>
            </w:r>
          </w:p>
          <w:p w14:paraId="4F7959FD" w14:textId="77777777" w:rsidR="00776583" w:rsidRPr="005F1578" w:rsidRDefault="00776583" w:rsidP="00776583">
            <w:pPr>
              <w:ind w:firstLine="601"/>
              <w:jc w:val="both"/>
              <w:rPr>
                <w:b/>
                <w:color w:val="000000"/>
              </w:rPr>
            </w:pPr>
          </w:p>
          <w:p w14:paraId="1E80BA9F" w14:textId="77777777" w:rsidR="00776583" w:rsidRPr="005F1578" w:rsidRDefault="00776583" w:rsidP="00584295">
            <w:pPr>
              <w:ind w:firstLine="601"/>
              <w:jc w:val="both"/>
              <w:rPr>
                <w:b/>
                <w:color w:val="000000"/>
              </w:rPr>
            </w:pPr>
          </w:p>
        </w:tc>
      </w:tr>
      <w:tr w:rsidR="00E857D5" w:rsidRPr="005F1578" w14:paraId="2388DD95" w14:textId="77777777" w:rsidTr="00CD78C5">
        <w:tc>
          <w:tcPr>
            <w:tcW w:w="9493" w:type="dxa"/>
            <w:shd w:val="clear" w:color="auto" w:fill="auto"/>
          </w:tcPr>
          <w:p w14:paraId="72FF6535" w14:textId="72C994EC" w:rsidR="00E857D5" w:rsidRPr="005F1578" w:rsidRDefault="00E857D5" w:rsidP="00E857D5">
            <w:pPr>
              <w:ind w:firstLine="601"/>
              <w:jc w:val="both"/>
              <w:rPr>
                <w:b/>
                <w:color w:val="000000"/>
              </w:rPr>
            </w:pPr>
            <w:r w:rsidRPr="005F1578">
              <w:rPr>
                <w:b/>
                <w:color w:val="000000"/>
              </w:rPr>
              <w:t>Стаття 14</w:t>
            </w:r>
            <w:r w:rsidRPr="005F1578">
              <w:rPr>
                <w:b/>
                <w:color w:val="000000"/>
                <w:lang w:val="uk-UA"/>
              </w:rPr>
              <w:t>1</w:t>
            </w:r>
            <w:r w:rsidRPr="005F1578">
              <w:rPr>
                <w:b/>
                <w:color w:val="000000"/>
              </w:rPr>
              <w:t xml:space="preserve">. Вимоги, за якими може бути видано судовий наказ </w:t>
            </w:r>
          </w:p>
          <w:p w14:paraId="5353E27A" w14:textId="77777777" w:rsidR="00E857D5" w:rsidRPr="005F1578" w:rsidRDefault="00E857D5" w:rsidP="00E857D5">
            <w:pPr>
              <w:ind w:firstLine="601"/>
              <w:jc w:val="both"/>
              <w:rPr>
                <w:b/>
                <w:color w:val="000000"/>
              </w:rPr>
            </w:pPr>
          </w:p>
          <w:p w14:paraId="788316C0" w14:textId="4907E3B1" w:rsidR="00E857D5" w:rsidRPr="005F1578" w:rsidRDefault="00E857D5" w:rsidP="00E857D5">
            <w:pPr>
              <w:ind w:firstLine="601"/>
              <w:jc w:val="both"/>
              <w:rPr>
                <w:color w:val="000000"/>
              </w:rPr>
            </w:pPr>
            <w:r w:rsidRPr="005F1578">
              <w:rPr>
                <w:color w:val="000000"/>
              </w:rPr>
              <w:t>1. Судовий наказ може бути видано тільки за вимогами про стягнення заборгованості за правочином, вчиненим у письмовій формі, якщо сума заборгованості не перевищує пя'тидесяти розмірів мінімальної заробітної плати, та ця заборгованість має ознаки безспірної. Визнання вимог відповідачем не є обов’язковою ознакою їх безспірності.</w:t>
            </w:r>
          </w:p>
          <w:p w14:paraId="580CB57D" w14:textId="77777777" w:rsidR="00E857D5" w:rsidRPr="005F1578" w:rsidRDefault="00E857D5" w:rsidP="00E857D5">
            <w:pPr>
              <w:ind w:firstLine="601"/>
              <w:jc w:val="both"/>
              <w:rPr>
                <w:color w:val="000000"/>
              </w:rPr>
            </w:pPr>
          </w:p>
          <w:p w14:paraId="4ADA85C2" w14:textId="4EB6DC89" w:rsidR="00E857D5" w:rsidRPr="005F1578" w:rsidRDefault="00E857D5" w:rsidP="00E857D5">
            <w:pPr>
              <w:ind w:firstLine="601"/>
              <w:jc w:val="both"/>
              <w:rPr>
                <w:color w:val="000000"/>
              </w:rPr>
            </w:pPr>
            <w:r w:rsidRPr="005F1578">
              <w:rPr>
                <w:color w:val="000000"/>
              </w:rPr>
              <w:t>2. Особа має право звернутись до суду з вимогами, визначеними в частині першій цієї статті, в наказному або в позовному провадженні на свій вибір.</w:t>
            </w:r>
          </w:p>
          <w:p w14:paraId="5CC242C8" w14:textId="77777777" w:rsidR="00E857D5" w:rsidRPr="005F1578" w:rsidRDefault="00E857D5" w:rsidP="00E857D5">
            <w:pPr>
              <w:ind w:firstLine="601"/>
              <w:jc w:val="both"/>
              <w:rPr>
                <w:b/>
                <w:color w:val="000000"/>
              </w:rPr>
            </w:pPr>
          </w:p>
        </w:tc>
      </w:tr>
      <w:tr w:rsidR="00E857D5" w:rsidRPr="005F1578" w14:paraId="27F61DE7" w14:textId="77777777" w:rsidTr="00CD78C5">
        <w:tc>
          <w:tcPr>
            <w:tcW w:w="9493" w:type="dxa"/>
            <w:shd w:val="clear" w:color="auto" w:fill="auto"/>
          </w:tcPr>
          <w:p w14:paraId="3EA07E65" w14:textId="05ACE1DF" w:rsidR="00E857D5" w:rsidRPr="005F1578" w:rsidRDefault="00E857D5" w:rsidP="00E857D5">
            <w:pPr>
              <w:ind w:firstLine="601"/>
              <w:jc w:val="both"/>
              <w:rPr>
                <w:b/>
                <w:color w:val="000000"/>
              </w:rPr>
            </w:pPr>
            <w:r w:rsidRPr="005F1578">
              <w:rPr>
                <w:b/>
                <w:color w:val="000000"/>
              </w:rPr>
              <w:t>Стаття 14</w:t>
            </w:r>
            <w:r w:rsidRPr="005F1578">
              <w:rPr>
                <w:b/>
                <w:color w:val="000000"/>
                <w:lang w:val="uk-UA"/>
              </w:rPr>
              <w:t>2</w:t>
            </w:r>
            <w:r w:rsidRPr="005F1578">
              <w:rPr>
                <w:b/>
                <w:color w:val="000000"/>
              </w:rPr>
              <w:t>. Підсудність</w:t>
            </w:r>
          </w:p>
          <w:p w14:paraId="2E1DB1F9" w14:textId="77777777" w:rsidR="00E857D5" w:rsidRPr="005F1578" w:rsidRDefault="00E857D5" w:rsidP="00E857D5">
            <w:pPr>
              <w:ind w:firstLine="601"/>
              <w:jc w:val="both"/>
              <w:rPr>
                <w:b/>
                <w:color w:val="000000"/>
              </w:rPr>
            </w:pPr>
          </w:p>
          <w:p w14:paraId="444169A9" w14:textId="77777777" w:rsidR="00E857D5" w:rsidRPr="005F1578" w:rsidRDefault="00E857D5" w:rsidP="00E857D5">
            <w:pPr>
              <w:ind w:firstLine="601"/>
              <w:jc w:val="both"/>
              <w:rPr>
                <w:color w:val="000000"/>
              </w:rPr>
            </w:pPr>
            <w:r w:rsidRPr="005F1578">
              <w:rPr>
                <w:color w:val="000000"/>
              </w:rPr>
              <w:t>1. Заява про видачу судового наказу подається до суду першої інстанції за загальними правилами підсудності, встановленими цим Кодексом для подання позовної заяви.</w:t>
            </w:r>
          </w:p>
          <w:p w14:paraId="2DA5955D" w14:textId="77777777" w:rsidR="00863268" w:rsidRPr="005F1578" w:rsidRDefault="00863268" w:rsidP="00E857D5">
            <w:pPr>
              <w:ind w:firstLine="601"/>
              <w:jc w:val="both"/>
              <w:rPr>
                <w:color w:val="000000"/>
              </w:rPr>
            </w:pPr>
          </w:p>
          <w:p w14:paraId="68D252E0" w14:textId="79C2DEF3" w:rsidR="00863268" w:rsidRPr="005F1578" w:rsidRDefault="00863268" w:rsidP="005F1578">
            <w:pPr>
              <w:ind w:right="34" w:firstLine="596"/>
              <w:jc w:val="both"/>
              <w:rPr>
                <w:lang w:val="uk-UA"/>
              </w:rPr>
            </w:pPr>
            <w:r w:rsidRPr="005F1578">
              <w:rPr>
                <w:lang w:val="uk-UA"/>
              </w:rPr>
              <w:t>2. Якщо заява про видачу судового наказу пред</w:t>
            </w:r>
            <w:r w:rsidRPr="005F1578">
              <w:t>'</w:t>
            </w:r>
            <w:r w:rsidRPr="005F1578">
              <w:rPr>
                <w:lang w:val="uk-UA"/>
              </w:rPr>
              <w:t>являєтсья до боржника в електронному вигляді, який має зареєстрвоану офіційну електронну адресу, така заява подається до Господарського суду Чернігівської області.</w:t>
            </w:r>
          </w:p>
          <w:p w14:paraId="1C7F47D2" w14:textId="7D816A27" w:rsidR="00E857D5" w:rsidRPr="005F1578" w:rsidRDefault="00E857D5" w:rsidP="005F1578">
            <w:pPr>
              <w:ind w:right="34" w:firstLine="601"/>
              <w:jc w:val="both"/>
              <w:rPr>
                <w:b/>
                <w:color w:val="000000"/>
                <w:lang w:val="uk-UA"/>
              </w:rPr>
            </w:pPr>
          </w:p>
          <w:p w14:paraId="5BE2D444" w14:textId="77777777" w:rsidR="00E857D5" w:rsidRPr="005F1578" w:rsidRDefault="00E857D5" w:rsidP="00E857D5">
            <w:pPr>
              <w:ind w:firstLine="601"/>
              <w:jc w:val="both"/>
              <w:rPr>
                <w:b/>
                <w:color w:val="000000"/>
              </w:rPr>
            </w:pPr>
          </w:p>
        </w:tc>
      </w:tr>
      <w:tr w:rsidR="00E857D5" w:rsidRPr="005F1578" w14:paraId="2D856037" w14:textId="77777777" w:rsidTr="00CD78C5">
        <w:tc>
          <w:tcPr>
            <w:tcW w:w="9493" w:type="dxa"/>
            <w:shd w:val="clear" w:color="auto" w:fill="auto"/>
          </w:tcPr>
          <w:p w14:paraId="4576E2F6" w14:textId="75E399C2" w:rsidR="00E857D5" w:rsidRPr="005F1578" w:rsidRDefault="00E857D5" w:rsidP="00E857D5">
            <w:pPr>
              <w:ind w:firstLine="601"/>
              <w:jc w:val="both"/>
              <w:rPr>
                <w:b/>
                <w:color w:val="000000"/>
              </w:rPr>
            </w:pPr>
            <w:r w:rsidRPr="005F1578">
              <w:rPr>
                <w:b/>
                <w:color w:val="000000"/>
              </w:rPr>
              <w:t>Стаття 14</w:t>
            </w:r>
            <w:r w:rsidRPr="005F1578">
              <w:rPr>
                <w:b/>
                <w:color w:val="000000"/>
                <w:lang w:val="uk-UA"/>
              </w:rPr>
              <w:t>3</w:t>
            </w:r>
            <w:r w:rsidRPr="005F1578">
              <w:rPr>
                <w:b/>
                <w:color w:val="000000"/>
              </w:rPr>
              <w:t>. Форма і зміст заяви про видачу судового наказу</w:t>
            </w:r>
          </w:p>
          <w:p w14:paraId="7CEDC391" w14:textId="77777777" w:rsidR="00E857D5" w:rsidRPr="005F1578" w:rsidRDefault="00E857D5" w:rsidP="00E857D5">
            <w:pPr>
              <w:ind w:firstLine="601"/>
              <w:jc w:val="both"/>
              <w:rPr>
                <w:b/>
                <w:color w:val="000000"/>
              </w:rPr>
            </w:pPr>
          </w:p>
          <w:p w14:paraId="48748776" w14:textId="77777777" w:rsidR="00E857D5" w:rsidRPr="005F1578" w:rsidRDefault="00E857D5" w:rsidP="00E857D5">
            <w:pPr>
              <w:ind w:firstLine="601"/>
              <w:jc w:val="both"/>
              <w:rPr>
                <w:color w:val="000000"/>
              </w:rPr>
            </w:pPr>
            <w:r w:rsidRPr="005F1578">
              <w:rPr>
                <w:color w:val="000000"/>
              </w:rPr>
              <w:t xml:space="preserve">1. Заява про видачу судового наказу подається до суду у письмовій формі. </w:t>
            </w:r>
          </w:p>
          <w:p w14:paraId="397DA863" w14:textId="77777777" w:rsidR="00E857D5" w:rsidRPr="005F1578" w:rsidRDefault="00E857D5" w:rsidP="00E857D5">
            <w:pPr>
              <w:ind w:firstLine="601"/>
              <w:jc w:val="both"/>
              <w:rPr>
                <w:color w:val="000000"/>
              </w:rPr>
            </w:pPr>
          </w:p>
          <w:p w14:paraId="24B1B4BC" w14:textId="77777777" w:rsidR="00E857D5" w:rsidRPr="005F1578" w:rsidRDefault="00E857D5" w:rsidP="00E857D5">
            <w:pPr>
              <w:ind w:firstLine="601"/>
              <w:jc w:val="both"/>
              <w:rPr>
                <w:color w:val="000000"/>
              </w:rPr>
            </w:pPr>
            <w:r w:rsidRPr="005F1578">
              <w:rPr>
                <w:color w:val="000000"/>
              </w:rPr>
              <w:t xml:space="preserve">2. У заяві повинно бути зазначено: </w:t>
            </w:r>
          </w:p>
          <w:p w14:paraId="506F50CF" w14:textId="77777777" w:rsidR="00E857D5" w:rsidRPr="005F1578" w:rsidRDefault="00E857D5" w:rsidP="00E857D5">
            <w:pPr>
              <w:ind w:firstLine="601"/>
              <w:jc w:val="both"/>
              <w:rPr>
                <w:color w:val="000000"/>
              </w:rPr>
            </w:pPr>
          </w:p>
          <w:p w14:paraId="597BFE19" w14:textId="77777777" w:rsidR="00E857D5" w:rsidRPr="005F1578" w:rsidRDefault="00E857D5" w:rsidP="00E857D5">
            <w:pPr>
              <w:ind w:firstLine="601"/>
              <w:jc w:val="both"/>
              <w:rPr>
                <w:color w:val="000000"/>
              </w:rPr>
            </w:pPr>
            <w:r w:rsidRPr="005F1578">
              <w:rPr>
                <w:color w:val="000000"/>
              </w:rPr>
              <w:t xml:space="preserve">1) найменування суду, до якого подається заява; </w:t>
            </w:r>
          </w:p>
          <w:p w14:paraId="04CFEA50" w14:textId="77777777" w:rsidR="00E857D5" w:rsidRPr="005F1578" w:rsidRDefault="00E857D5" w:rsidP="00E857D5">
            <w:pPr>
              <w:ind w:firstLine="601"/>
              <w:jc w:val="both"/>
              <w:rPr>
                <w:color w:val="000000"/>
              </w:rPr>
            </w:pPr>
          </w:p>
          <w:p w14:paraId="375CC1C0" w14:textId="77777777" w:rsidR="00E857D5" w:rsidRPr="005F1578" w:rsidRDefault="00E857D5" w:rsidP="00E857D5">
            <w:pPr>
              <w:ind w:firstLine="601"/>
              <w:jc w:val="both"/>
              <w:rPr>
                <w:color w:val="000000"/>
              </w:rPr>
            </w:pPr>
            <w:r w:rsidRPr="005F1578">
              <w:rPr>
                <w:color w:val="000000"/>
              </w:rPr>
              <w:t xml:space="preserve">2) ім'я (найменування) заявника та боржника, а також ім'я (найменування) представника заявника, якщо заява подається представником, їхнє місце проживання або місцезнаходження; </w:t>
            </w:r>
          </w:p>
          <w:p w14:paraId="7C81AF8C" w14:textId="77777777" w:rsidR="00E857D5" w:rsidRPr="005F1578" w:rsidRDefault="00E857D5" w:rsidP="00E857D5">
            <w:pPr>
              <w:ind w:firstLine="601"/>
              <w:jc w:val="both"/>
              <w:rPr>
                <w:color w:val="000000"/>
              </w:rPr>
            </w:pPr>
          </w:p>
          <w:p w14:paraId="16389508" w14:textId="77777777" w:rsidR="00E857D5" w:rsidRPr="005F1578" w:rsidRDefault="00E857D5" w:rsidP="00E857D5">
            <w:pPr>
              <w:ind w:firstLine="601"/>
              <w:jc w:val="both"/>
              <w:rPr>
                <w:color w:val="000000"/>
              </w:rPr>
            </w:pPr>
            <w:r w:rsidRPr="005F1578">
              <w:rPr>
                <w:color w:val="000000"/>
              </w:rPr>
              <w:t xml:space="preserve">3) вимоги заявника і обставини, на яких вони ґрунтуються; </w:t>
            </w:r>
          </w:p>
          <w:p w14:paraId="13BA2176" w14:textId="77777777" w:rsidR="00E857D5" w:rsidRPr="005F1578" w:rsidRDefault="00E857D5" w:rsidP="00E857D5">
            <w:pPr>
              <w:ind w:firstLine="601"/>
              <w:jc w:val="both"/>
              <w:rPr>
                <w:color w:val="000000"/>
              </w:rPr>
            </w:pPr>
          </w:p>
          <w:p w14:paraId="2D597FE5" w14:textId="77777777" w:rsidR="00F71CA7" w:rsidRPr="005F1578" w:rsidRDefault="00E857D5" w:rsidP="00E857D5">
            <w:pPr>
              <w:ind w:firstLine="601"/>
              <w:jc w:val="both"/>
              <w:rPr>
                <w:color w:val="000000"/>
                <w:lang w:val="uk-UA"/>
              </w:rPr>
            </w:pPr>
            <w:r w:rsidRPr="005F1578">
              <w:rPr>
                <w:color w:val="000000"/>
              </w:rPr>
              <w:t>4)  перелік доказів, якими заявник обґрунтовує обставини, на яких ґрунтуються його вимоги</w:t>
            </w:r>
            <w:r w:rsidR="00F71CA7" w:rsidRPr="005F1578">
              <w:rPr>
                <w:color w:val="000000"/>
                <w:lang w:val="uk-UA"/>
              </w:rPr>
              <w:t>;</w:t>
            </w:r>
          </w:p>
          <w:p w14:paraId="6983871F" w14:textId="77777777" w:rsidR="00F71CA7" w:rsidRPr="005F1578" w:rsidRDefault="00F71CA7" w:rsidP="00E857D5">
            <w:pPr>
              <w:ind w:firstLine="601"/>
              <w:jc w:val="both"/>
              <w:rPr>
                <w:color w:val="000000"/>
                <w:lang w:val="uk-UA"/>
              </w:rPr>
            </w:pPr>
            <w:r w:rsidRPr="005F1578">
              <w:rPr>
                <w:color w:val="000000"/>
                <w:lang w:val="uk-UA"/>
              </w:rPr>
              <w:t xml:space="preserve"> </w:t>
            </w:r>
          </w:p>
          <w:p w14:paraId="378E9E17" w14:textId="7553A082" w:rsidR="00F71CA7" w:rsidRPr="005F1578" w:rsidRDefault="00F71CA7" w:rsidP="00F71CA7">
            <w:pPr>
              <w:pStyle w:val="9"/>
              <w:ind w:right="34" w:firstLine="601"/>
              <w:jc w:val="both"/>
              <w:rPr>
                <w:b w:val="0"/>
              </w:rPr>
            </w:pPr>
            <w:r w:rsidRPr="005F1578">
              <w:rPr>
                <w:b w:val="0"/>
                <w:sz w:val="26"/>
                <w:szCs w:val="26"/>
                <w:lang w:val="ru-RU"/>
              </w:rPr>
              <w:t>5) реквізити поточного рахунку стягувача та боржника (у разі наявності відомостей про це у заявника).</w:t>
            </w:r>
          </w:p>
          <w:p w14:paraId="7E2DA4C4" w14:textId="2441985C" w:rsidR="00E857D5" w:rsidRPr="005F1578" w:rsidRDefault="00E857D5" w:rsidP="00E857D5">
            <w:pPr>
              <w:ind w:firstLine="601"/>
              <w:jc w:val="both"/>
              <w:rPr>
                <w:color w:val="000000"/>
              </w:rPr>
            </w:pPr>
          </w:p>
          <w:p w14:paraId="3816F714" w14:textId="77777777" w:rsidR="00E857D5" w:rsidRPr="005F1578" w:rsidRDefault="00E857D5" w:rsidP="00E857D5">
            <w:pPr>
              <w:ind w:firstLine="601"/>
              <w:jc w:val="both"/>
              <w:rPr>
                <w:color w:val="000000"/>
              </w:rPr>
            </w:pPr>
            <w:r w:rsidRPr="005F1578">
              <w:rPr>
                <w:color w:val="000000"/>
              </w:rPr>
              <w:t>3. Заява підписується заявником або його представником.</w:t>
            </w:r>
          </w:p>
          <w:p w14:paraId="6411881D" w14:textId="77777777" w:rsidR="00E857D5" w:rsidRPr="005F1578" w:rsidRDefault="00E857D5" w:rsidP="00E857D5">
            <w:pPr>
              <w:ind w:firstLine="601"/>
              <w:jc w:val="both"/>
              <w:rPr>
                <w:color w:val="000000"/>
              </w:rPr>
            </w:pPr>
          </w:p>
          <w:p w14:paraId="0F9FB62D" w14:textId="77777777" w:rsidR="00E857D5" w:rsidRPr="005F1578" w:rsidRDefault="00E857D5" w:rsidP="00E857D5">
            <w:pPr>
              <w:ind w:firstLine="601"/>
              <w:jc w:val="both"/>
              <w:rPr>
                <w:color w:val="000000"/>
              </w:rPr>
            </w:pPr>
            <w:r w:rsidRPr="005F1578">
              <w:rPr>
                <w:color w:val="000000"/>
              </w:rPr>
              <w:t xml:space="preserve">4. До заяви, яка подається представником заявника, повинно бути додано документ, що підтверджує його повноваження. </w:t>
            </w:r>
          </w:p>
          <w:p w14:paraId="7D1C9690" w14:textId="77777777" w:rsidR="00E857D5" w:rsidRPr="005F1578" w:rsidRDefault="00E857D5" w:rsidP="00E857D5">
            <w:pPr>
              <w:ind w:firstLine="601"/>
              <w:jc w:val="both"/>
              <w:rPr>
                <w:color w:val="000000"/>
              </w:rPr>
            </w:pPr>
          </w:p>
          <w:p w14:paraId="4CC917AF" w14:textId="77777777" w:rsidR="00E857D5" w:rsidRPr="005F1578" w:rsidRDefault="00E857D5" w:rsidP="00E857D5">
            <w:pPr>
              <w:ind w:firstLine="601"/>
              <w:jc w:val="both"/>
              <w:rPr>
                <w:color w:val="000000"/>
              </w:rPr>
            </w:pPr>
            <w:r w:rsidRPr="005F1578">
              <w:rPr>
                <w:color w:val="000000"/>
              </w:rPr>
              <w:t xml:space="preserve">5. До заяви про видачу судового наказу додається документ, що підтверджує сплату судового збору. </w:t>
            </w:r>
          </w:p>
          <w:p w14:paraId="599E7AB3" w14:textId="77777777" w:rsidR="00E857D5" w:rsidRPr="005F1578" w:rsidRDefault="00E857D5" w:rsidP="00E857D5">
            <w:pPr>
              <w:ind w:firstLine="601"/>
              <w:jc w:val="both"/>
              <w:rPr>
                <w:color w:val="000000"/>
              </w:rPr>
            </w:pPr>
          </w:p>
          <w:p w14:paraId="2FD614F9" w14:textId="46220B7C" w:rsidR="00E857D5" w:rsidRPr="005F1578" w:rsidRDefault="00E857D5" w:rsidP="00E857D5">
            <w:pPr>
              <w:ind w:firstLine="601"/>
              <w:jc w:val="both"/>
              <w:rPr>
                <w:color w:val="000000"/>
              </w:rPr>
            </w:pPr>
            <w:r w:rsidRPr="005F1578">
              <w:rPr>
                <w:color w:val="000000"/>
              </w:rPr>
              <w:t xml:space="preserve">6. До неналежно оформленої заяви застосовуються положення статті </w:t>
            </w:r>
            <w:r w:rsidR="007D520D" w:rsidRPr="005F1578">
              <w:rPr>
                <w:color w:val="000000"/>
                <w:lang w:val="uk-UA"/>
              </w:rPr>
              <w:t xml:space="preserve">160 </w:t>
            </w:r>
            <w:r w:rsidRPr="005F1578">
              <w:rPr>
                <w:color w:val="000000"/>
              </w:rPr>
              <w:t>цього Кодексу.</w:t>
            </w:r>
          </w:p>
          <w:p w14:paraId="6757C74A" w14:textId="77777777" w:rsidR="00E857D5" w:rsidRPr="005F1578" w:rsidRDefault="00E857D5" w:rsidP="00E857D5">
            <w:pPr>
              <w:ind w:firstLine="601"/>
              <w:jc w:val="both"/>
              <w:rPr>
                <w:b/>
                <w:color w:val="000000"/>
              </w:rPr>
            </w:pPr>
          </w:p>
        </w:tc>
      </w:tr>
      <w:tr w:rsidR="00E857D5" w:rsidRPr="005F1578" w14:paraId="3BA87A3A" w14:textId="77777777" w:rsidTr="00CD78C5">
        <w:tc>
          <w:tcPr>
            <w:tcW w:w="9493" w:type="dxa"/>
            <w:shd w:val="clear" w:color="auto" w:fill="auto"/>
          </w:tcPr>
          <w:p w14:paraId="3710C74C" w14:textId="6B6CCAEF" w:rsidR="00E857D5" w:rsidRPr="005F1578" w:rsidRDefault="00E857D5" w:rsidP="00E857D5">
            <w:pPr>
              <w:ind w:firstLine="601"/>
              <w:jc w:val="both"/>
              <w:rPr>
                <w:b/>
                <w:color w:val="000000"/>
              </w:rPr>
            </w:pPr>
            <w:r w:rsidRPr="005F1578">
              <w:rPr>
                <w:b/>
                <w:color w:val="000000"/>
              </w:rPr>
              <w:t>Стаття 14</w:t>
            </w:r>
            <w:r w:rsidRPr="005F1578">
              <w:rPr>
                <w:b/>
                <w:color w:val="000000"/>
                <w:lang w:val="uk-UA"/>
              </w:rPr>
              <w:t>4</w:t>
            </w:r>
            <w:r w:rsidRPr="005F1578">
              <w:rPr>
                <w:b/>
                <w:color w:val="000000"/>
              </w:rPr>
              <w:t xml:space="preserve">. Судовий збір за подання заяви про видачу судового наказу </w:t>
            </w:r>
          </w:p>
          <w:p w14:paraId="19BA8814" w14:textId="77777777" w:rsidR="00E857D5" w:rsidRPr="005F1578" w:rsidRDefault="00E857D5" w:rsidP="00E857D5">
            <w:pPr>
              <w:ind w:firstLine="601"/>
              <w:jc w:val="both"/>
              <w:rPr>
                <w:b/>
                <w:color w:val="000000"/>
              </w:rPr>
            </w:pPr>
          </w:p>
          <w:p w14:paraId="24031619" w14:textId="77777777" w:rsidR="00E857D5" w:rsidRPr="005F1578" w:rsidRDefault="00E857D5" w:rsidP="00E857D5">
            <w:pPr>
              <w:ind w:firstLine="601"/>
              <w:jc w:val="both"/>
              <w:rPr>
                <w:color w:val="000000"/>
              </w:rPr>
            </w:pPr>
            <w:r w:rsidRPr="005F1578">
              <w:rPr>
                <w:color w:val="000000"/>
              </w:rPr>
              <w:t>1. За подання заяви про видачу судового наказу справляється судовий збір у розмірі, встановленому законом.</w:t>
            </w:r>
          </w:p>
          <w:p w14:paraId="257384B7" w14:textId="77777777" w:rsidR="00E857D5" w:rsidRPr="005F1578" w:rsidRDefault="00E857D5" w:rsidP="00E857D5">
            <w:pPr>
              <w:ind w:firstLine="601"/>
              <w:jc w:val="both"/>
              <w:rPr>
                <w:color w:val="000000"/>
              </w:rPr>
            </w:pPr>
          </w:p>
          <w:p w14:paraId="5BB72CD5" w14:textId="77777777" w:rsidR="00E857D5" w:rsidRPr="005F1578" w:rsidRDefault="00E857D5" w:rsidP="00E857D5">
            <w:pPr>
              <w:ind w:firstLine="601"/>
              <w:jc w:val="both"/>
              <w:rPr>
                <w:color w:val="000000"/>
              </w:rPr>
            </w:pPr>
            <w:r w:rsidRPr="005F1578">
              <w:rPr>
                <w:color w:val="000000"/>
              </w:rPr>
              <w:t>2. У разі відмови в прийнятті заяви про видачу судового наказу або в разі скасування судового наказу внесена сума судового збору стягувачу не повертається. У разі пред'явлення стягувачем позову до боржника у порядку позовного провадження сума судового збору сплаченого за подання заяви про видачу судового наказу зараховується до суми судового збору, встановленої за подання позовної заяви.</w:t>
            </w:r>
          </w:p>
          <w:p w14:paraId="298703C6" w14:textId="77777777" w:rsidR="00E857D5" w:rsidRPr="005F1578" w:rsidRDefault="00E857D5" w:rsidP="00E857D5">
            <w:pPr>
              <w:ind w:firstLine="601"/>
              <w:jc w:val="both"/>
              <w:rPr>
                <w:b/>
                <w:color w:val="000000"/>
              </w:rPr>
            </w:pPr>
          </w:p>
        </w:tc>
      </w:tr>
      <w:tr w:rsidR="00E857D5" w:rsidRPr="005F1578" w14:paraId="5E3F0AB4" w14:textId="77777777" w:rsidTr="00CD78C5">
        <w:tc>
          <w:tcPr>
            <w:tcW w:w="9493" w:type="dxa"/>
            <w:shd w:val="clear" w:color="auto" w:fill="auto"/>
          </w:tcPr>
          <w:p w14:paraId="4395BFBA" w14:textId="1AA721EE" w:rsidR="00E857D5" w:rsidRPr="005F1578" w:rsidRDefault="00E857D5" w:rsidP="00E857D5">
            <w:pPr>
              <w:ind w:firstLine="601"/>
              <w:jc w:val="both"/>
              <w:rPr>
                <w:b/>
                <w:color w:val="000000"/>
              </w:rPr>
            </w:pPr>
            <w:r w:rsidRPr="005F1578">
              <w:rPr>
                <w:b/>
                <w:color w:val="000000"/>
              </w:rPr>
              <w:t>Стаття 14</w:t>
            </w:r>
            <w:r w:rsidRPr="005F1578">
              <w:rPr>
                <w:b/>
                <w:color w:val="000000"/>
                <w:lang w:val="uk-UA"/>
              </w:rPr>
              <w:t>5</w:t>
            </w:r>
            <w:r w:rsidRPr="005F1578">
              <w:rPr>
                <w:b/>
                <w:color w:val="000000"/>
              </w:rPr>
              <w:t xml:space="preserve">. Підстави для відмови у прийнятті заяви про видачу судового наказу чи її повернення </w:t>
            </w:r>
          </w:p>
          <w:p w14:paraId="62E92A58" w14:textId="77777777" w:rsidR="00E857D5" w:rsidRPr="005F1578" w:rsidRDefault="00E857D5" w:rsidP="00E857D5">
            <w:pPr>
              <w:ind w:firstLine="601"/>
              <w:jc w:val="both"/>
              <w:rPr>
                <w:b/>
                <w:color w:val="000000"/>
              </w:rPr>
            </w:pPr>
          </w:p>
          <w:p w14:paraId="260A61C3" w14:textId="77777777" w:rsidR="00E857D5" w:rsidRPr="005F1578" w:rsidRDefault="00E857D5" w:rsidP="00E857D5">
            <w:pPr>
              <w:ind w:firstLine="601"/>
              <w:jc w:val="both"/>
              <w:rPr>
                <w:color w:val="000000"/>
              </w:rPr>
            </w:pPr>
            <w:r w:rsidRPr="005F1578">
              <w:rPr>
                <w:color w:val="000000"/>
              </w:rPr>
              <w:t xml:space="preserve">1. Суддя повертає заяву про видачу судового наказу, у разі якщо: </w:t>
            </w:r>
          </w:p>
          <w:p w14:paraId="77554FFA" w14:textId="77777777" w:rsidR="00E857D5" w:rsidRPr="005F1578" w:rsidRDefault="00E857D5" w:rsidP="00E857D5">
            <w:pPr>
              <w:ind w:firstLine="601"/>
              <w:jc w:val="both"/>
              <w:rPr>
                <w:color w:val="000000"/>
              </w:rPr>
            </w:pPr>
          </w:p>
          <w:p w14:paraId="1EEA175E" w14:textId="77777777" w:rsidR="00E857D5" w:rsidRPr="005F1578" w:rsidRDefault="00E857D5" w:rsidP="00E857D5">
            <w:pPr>
              <w:ind w:firstLine="601"/>
              <w:jc w:val="both"/>
              <w:rPr>
                <w:color w:val="000000"/>
              </w:rPr>
            </w:pPr>
            <w:r w:rsidRPr="005F1578">
              <w:rPr>
                <w:color w:val="000000"/>
              </w:rPr>
              <w:t xml:space="preserve">1) заявник у встановлений судом строк не усунув недоліки заяви про видачу судового наказу; </w:t>
            </w:r>
          </w:p>
          <w:p w14:paraId="158F3A35" w14:textId="77777777" w:rsidR="00E857D5" w:rsidRPr="005F1578" w:rsidRDefault="00E857D5" w:rsidP="00E857D5">
            <w:pPr>
              <w:ind w:firstLine="601"/>
              <w:jc w:val="both"/>
              <w:rPr>
                <w:color w:val="000000"/>
              </w:rPr>
            </w:pPr>
          </w:p>
          <w:p w14:paraId="32B8BA8D" w14:textId="5225BBD4" w:rsidR="00E857D5" w:rsidRPr="005F1578" w:rsidRDefault="00E857D5" w:rsidP="00E857D5">
            <w:pPr>
              <w:ind w:firstLine="601"/>
              <w:jc w:val="both"/>
              <w:rPr>
                <w:color w:val="000000"/>
              </w:rPr>
            </w:pPr>
            <w:r w:rsidRPr="005F1578">
              <w:rPr>
                <w:color w:val="000000"/>
              </w:rPr>
              <w:t xml:space="preserve">2) до </w:t>
            </w:r>
            <w:r w:rsidR="00BA1143" w:rsidRPr="005F1578">
              <w:rPr>
                <w:color w:val="000000"/>
              </w:rPr>
              <w:t>постановлення</w:t>
            </w:r>
            <w:r w:rsidRPr="005F1578">
              <w:rPr>
                <w:color w:val="000000"/>
              </w:rPr>
              <w:t xml:space="preserve"> ухвали про відкриття наказного провадження надійшло звернення заявника про відкликання заяви про видачу судового наказу; </w:t>
            </w:r>
          </w:p>
          <w:p w14:paraId="73D98F02" w14:textId="77777777" w:rsidR="00E857D5" w:rsidRPr="005F1578" w:rsidRDefault="00E857D5" w:rsidP="00E857D5">
            <w:pPr>
              <w:ind w:firstLine="601"/>
              <w:jc w:val="both"/>
              <w:rPr>
                <w:color w:val="000000"/>
              </w:rPr>
            </w:pPr>
          </w:p>
          <w:p w14:paraId="79B6B4C7" w14:textId="0986315B" w:rsidR="00B775B6" w:rsidRPr="005F1578" w:rsidRDefault="00E857D5" w:rsidP="00E857D5">
            <w:pPr>
              <w:ind w:firstLine="601"/>
              <w:jc w:val="both"/>
              <w:rPr>
                <w:color w:val="000000"/>
              </w:rPr>
            </w:pPr>
            <w:r w:rsidRPr="005F1578">
              <w:rPr>
                <w:color w:val="000000"/>
              </w:rPr>
              <w:t xml:space="preserve">3) </w:t>
            </w:r>
            <w:r w:rsidR="00B775B6" w:rsidRPr="005F1578">
              <w:t xml:space="preserve"> </w:t>
            </w:r>
            <w:r w:rsidR="00B775B6" w:rsidRPr="005F1578">
              <w:rPr>
                <w:color w:val="000000"/>
              </w:rPr>
              <w:t xml:space="preserve">заяву подано недієздатною особою, не підписано або підписано особою, яка не має права її підписувати, або особою, посадове становище якої не вказано </w:t>
            </w:r>
          </w:p>
          <w:p w14:paraId="2ADFDF98" w14:textId="77777777" w:rsidR="00E857D5" w:rsidRPr="005F1578" w:rsidRDefault="00E857D5" w:rsidP="00E857D5">
            <w:pPr>
              <w:ind w:firstLine="601"/>
              <w:jc w:val="both"/>
              <w:rPr>
                <w:color w:val="000000"/>
              </w:rPr>
            </w:pPr>
          </w:p>
          <w:p w14:paraId="6991A242" w14:textId="77777777" w:rsidR="00E857D5" w:rsidRPr="005F1578" w:rsidRDefault="00E857D5" w:rsidP="00E857D5">
            <w:pPr>
              <w:ind w:firstLine="601"/>
              <w:jc w:val="both"/>
              <w:rPr>
                <w:color w:val="000000"/>
              </w:rPr>
            </w:pPr>
            <w:r w:rsidRPr="005F1578">
              <w:rPr>
                <w:color w:val="000000"/>
              </w:rPr>
              <w:t xml:space="preserve">2. Про повернення заяви про видачу судового наказу суддя постановляє ухвалу. </w:t>
            </w:r>
          </w:p>
          <w:p w14:paraId="130AA83A" w14:textId="77777777" w:rsidR="00E857D5" w:rsidRPr="005F1578" w:rsidRDefault="00E857D5" w:rsidP="00E857D5">
            <w:pPr>
              <w:ind w:firstLine="601"/>
              <w:jc w:val="both"/>
              <w:rPr>
                <w:color w:val="000000"/>
              </w:rPr>
            </w:pPr>
          </w:p>
          <w:p w14:paraId="1AE48247" w14:textId="77777777" w:rsidR="00E857D5" w:rsidRPr="005F1578" w:rsidRDefault="00E857D5" w:rsidP="00E857D5">
            <w:pPr>
              <w:ind w:firstLine="601"/>
              <w:jc w:val="both"/>
              <w:rPr>
                <w:color w:val="000000"/>
              </w:rPr>
            </w:pPr>
            <w:r w:rsidRPr="005F1578">
              <w:rPr>
                <w:color w:val="000000"/>
              </w:rPr>
              <w:t xml:space="preserve">3. Суддя відмовляє у прийнятті заяви про видачу судового наказу, у разі якщо: </w:t>
            </w:r>
          </w:p>
          <w:p w14:paraId="4B66A307" w14:textId="77777777" w:rsidR="00E857D5" w:rsidRPr="005F1578" w:rsidRDefault="00E857D5" w:rsidP="00E857D5">
            <w:pPr>
              <w:ind w:firstLine="601"/>
              <w:jc w:val="both"/>
              <w:rPr>
                <w:color w:val="000000"/>
              </w:rPr>
            </w:pPr>
          </w:p>
          <w:p w14:paraId="3B891717" w14:textId="18F13A42" w:rsidR="00E857D5" w:rsidRPr="005F1578" w:rsidRDefault="00E857D5" w:rsidP="00E857D5">
            <w:pPr>
              <w:ind w:firstLine="601"/>
              <w:jc w:val="both"/>
              <w:rPr>
                <w:color w:val="000000"/>
              </w:rPr>
            </w:pPr>
            <w:r w:rsidRPr="005F1578">
              <w:rPr>
                <w:color w:val="000000"/>
              </w:rPr>
              <w:t>1) заявлено вимогу, не передбачену статтею</w:t>
            </w:r>
            <w:r w:rsidR="007D520D" w:rsidRPr="005F1578">
              <w:rPr>
                <w:color w:val="000000"/>
                <w:lang w:val="uk-UA"/>
              </w:rPr>
              <w:t xml:space="preserve"> 141 </w:t>
            </w:r>
            <w:r w:rsidRPr="005F1578">
              <w:rPr>
                <w:color w:val="000000"/>
              </w:rPr>
              <w:t xml:space="preserve">цього Кодексу; </w:t>
            </w:r>
          </w:p>
          <w:p w14:paraId="15479524" w14:textId="77777777" w:rsidR="00E857D5" w:rsidRPr="005F1578" w:rsidRDefault="00E857D5" w:rsidP="00E857D5">
            <w:pPr>
              <w:ind w:firstLine="601"/>
              <w:jc w:val="both"/>
              <w:rPr>
                <w:color w:val="000000"/>
              </w:rPr>
            </w:pPr>
          </w:p>
          <w:p w14:paraId="76313A00" w14:textId="77777777" w:rsidR="00E857D5" w:rsidRPr="005F1578" w:rsidRDefault="00E857D5" w:rsidP="00E857D5">
            <w:pPr>
              <w:ind w:firstLine="601"/>
              <w:jc w:val="both"/>
              <w:rPr>
                <w:color w:val="000000"/>
              </w:rPr>
            </w:pPr>
            <w:r w:rsidRPr="005F1578">
              <w:rPr>
                <w:color w:val="000000"/>
              </w:rPr>
              <w:t>2) із поданої заяви не вбачається виникнення, порушення або безспірності права грошової вимоги, за якою заявником подано заяву про видачу судового наказу;</w:t>
            </w:r>
          </w:p>
          <w:p w14:paraId="598B0D7B" w14:textId="77777777" w:rsidR="00E857D5" w:rsidRPr="005F1578" w:rsidRDefault="00E857D5" w:rsidP="00E857D5">
            <w:pPr>
              <w:ind w:firstLine="601"/>
              <w:jc w:val="both"/>
              <w:rPr>
                <w:color w:val="000000"/>
              </w:rPr>
            </w:pPr>
          </w:p>
          <w:p w14:paraId="46910EB6" w14:textId="04A060AC" w:rsidR="00E857D5" w:rsidRPr="005F1578" w:rsidRDefault="00E857D5" w:rsidP="00E857D5">
            <w:pPr>
              <w:ind w:firstLine="601"/>
              <w:jc w:val="both"/>
              <w:rPr>
                <w:color w:val="000000"/>
              </w:rPr>
            </w:pPr>
            <w:r w:rsidRPr="005F1578">
              <w:rPr>
                <w:color w:val="000000"/>
              </w:rPr>
              <w:t>3) наявні обставини, зазначені у пунктах 1 - 3 частини першої статті</w:t>
            </w:r>
            <w:r w:rsidR="00BA7BDC" w:rsidRPr="005F1578">
              <w:rPr>
                <w:color w:val="000000"/>
                <w:lang w:val="uk-UA"/>
              </w:rPr>
              <w:t xml:space="preserve"> 159 </w:t>
            </w:r>
            <w:r w:rsidRPr="005F1578">
              <w:rPr>
                <w:color w:val="000000"/>
              </w:rPr>
              <w:t xml:space="preserve">цього Кодексу. </w:t>
            </w:r>
          </w:p>
          <w:p w14:paraId="45EE2C97" w14:textId="77777777" w:rsidR="00E857D5" w:rsidRPr="005F1578" w:rsidRDefault="00E857D5" w:rsidP="00E857D5">
            <w:pPr>
              <w:ind w:firstLine="601"/>
              <w:jc w:val="both"/>
              <w:rPr>
                <w:color w:val="000000"/>
              </w:rPr>
            </w:pPr>
          </w:p>
          <w:p w14:paraId="5D3179D7" w14:textId="77777777" w:rsidR="00E857D5" w:rsidRPr="005F1578" w:rsidRDefault="00E857D5" w:rsidP="00E857D5">
            <w:pPr>
              <w:ind w:firstLine="601"/>
              <w:jc w:val="both"/>
              <w:rPr>
                <w:color w:val="000000"/>
              </w:rPr>
            </w:pPr>
            <w:r w:rsidRPr="005F1578">
              <w:rPr>
                <w:color w:val="000000"/>
              </w:rPr>
              <w:t>4. Про відмову у прийнятті заяви суддя постановляє ухвалу.</w:t>
            </w:r>
          </w:p>
          <w:p w14:paraId="4E1C16E7" w14:textId="77777777" w:rsidR="00E857D5" w:rsidRPr="005F1578" w:rsidRDefault="00E857D5" w:rsidP="00E857D5">
            <w:pPr>
              <w:ind w:firstLine="601"/>
              <w:jc w:val="both"/>
              <w:rPr>
                <w:color w:val="000000"/>
              </w:rPr>
            </w:pPr>
          </w:p>
          <w:p w14:paraId="26A7880B" w14:textId="77777777" w:rsidR="00E857D5" w:rsidRPr="005F1578" w:rsidRDefault="00E857D5" w:rsidP="00E857D5">
            <w:pPr>
              <w:ind w:firstLine="601"/>
              <w:jc w:val="both"/>
              <w:rPr>
                <w:color w:val="000000"/>
              </w:rPr>
            </w:pPr>
            <w:r w:rsidRPr="005F1578">
              <w:rPr>
                <w:color w:val="000000"/>
              </w:rPr>
              <w:t xml:space="preserve">5. У разі якщо в заяві про видачу судового наказу містяться вимоги, частина з яких не підлягає розгляду в порядку наказного провадження, суд постановляє ухвалу про відмову у прийнятті заяви про видачу судового наказу лише в частині цих вимог. У разі якщо заявлені вимоги між собою взаємопов'язані і окремий їх розгляд неможливий, то суд відмовляє у прийнятті заяви про видачу судового наказу. </w:t>
            </w:r>
          </w:p>
          <w:p w14:paraId="041AC599" w14:textId="77777777" w:rsidR="00E857D5" w:rsidRPr="005F1578" w:rsidRDefault="00E857D5" w:rsidP="00E857D5">
            <w:pPr>
              <w:ind w:firstLine="601"/>
              <w:jc w:val="both"/>
              <w:rPr>
                <w:color w:val="000000"/>
              </w:rPr>
            </w:pPr>
          </w:p>
          <w:p w14:paraId="121B2985" w14:textId="77777777" w:rsidR="00E857D5" w:rsidRPr="005F1578" w:rsidRDefault="00E857D5" w:rsidP="00E857D5">
            <w:pPr>
              <w:ind w:firstLine="601"/>
              <w:jc w:val="both"/>
              <w:rPr>
                <w:color w:val="000000"/>
              </w:rPr>
            </w:pPr>
            <w:r w:rsidRPr="005F1578">
              <w:rPr>
                <w:color w:val="000000"/>
              </w:rPr>
              <w:t>6. Суддя з метою визначення підсудності не пізніше наступного дня з дня отримання заяви про видачу судового наказу перевіряє зазначене у заяві місцезнаходження боржника за відомостями, внесеними до Єдиного державного реєстру юридичних осіб та фізичних осіб-підприємців.</w:t>
            </w:r>
          </w:p>
          <w:p w14:paraId="371489DD" w14:textId="77777777" w:rsidR="00E857D5" w:rsidRPr="005F1578" w:rsidRDefault="00E857D5" w:rsidP="00E857D5">
            <w:pPr>
              <w:ind w:firstLine="601"/>
              <w:jc w:val="both"/>
              <w:rPr>
                <w:color w:val="000000"/>
              </w:rPr>
            </w:pPr>
          </w:p>
          <w:p w14:paraId="29F9C61E" w14:textId="77777777" w:rsidR="00E857D5" w:rsidRPr="005F1578" w:rsidRDefault="00E857D5" w:rsidP="00E857D5">
            <w:pPr>
              <w:ind w:firstLine="601"/>
              <w:jc w:val="both"/>
              <w:rPr>
                <w:color w:val="000000"/>
              </w:rPr>
            </w:pPr>
            <w:r w:rsidRPr="005F1578">
              <w:rPr>
                <w:color w:val="000000"/>
              </w:rPr>
              <w:t>У разі якщо за результатами розгляду отриманих судом відомостей про зареєстроване у встановленому законом порядку місцезанходження боржника буде встановлено, що заява про видачу судового наказу не підсудна цьому суду, суд не пізніше п'яти днів з дня надходження заяви постанволяє ухвалу про передачу справи за підсудністю. 7. Питання про відкриття наказного провадження або відмову у прийнятті заяви про видачу судового наказу суддя вирішує протягом трьох днів з дня надходження заяви до суду. закінчення строку, встановленого для усунення недоліків заяви про видачу судового наказу. Про відкриття наказного провадження суддя постановляє ухвалу.</w:t>
            </w:r>
          </w:p>
          <w:p w14:paraId="326B6CF0" w14:textId="77777777" w:rsidR="00E857D5" w:rsidRPr="005F1578" w:rsidRDefault="00E857D5" w:rsidP="00E857D5">
            <w:pPr>
              <w:ind w:firstLine="601"/>
              <w:jc w:val="both"/>
              <w:rPr>
                <w:b/>
                <w:color w:val="000000"/>
              </w:rPr>
            </w:pPr>
          </w:p>
        </w:tc>
      </w:tr>
      <w:tr w:rsidR="00E857D5" w:rsidRPr="005F1578" w14:paraId="408189B1" w14:textId="77777777" w:rsidTr="00CD78C5">
        <w:tc>
          <w:tcPr>
            <w:tcW w:w="9493" w:type="dxa"/>
            <w:shd w:val="clear" w:color="auto" w:fill="auto"/>
          </w:tcPr>
          <w:p w14:paraId="705D804A" w14:textId="1B5141E7" w:rsidR="00E857D5" w:rsidRPr="005F1578" w:rsidRDefault="00E857D5" w:rsidP="00E857D5">
            <w:pPr>
              <w:ind w:firstLine="601"/>
              <w:jc w:val="both"/>
              <w:rPr>
                <w:b/>
                <w:color w:val="000000"/>
              </w:rPr>
            </w:pPr>
            <w:r w:rsidRPr="005F1578">
              <w:rPr>
                <w:b/>
                <w:color w:val="000000"/>
              </w:rPr>
              <w:t>Стаття 14</w:t>
            </w:r>
            <w:r w:rsidRPr="005F1578">
              <w:rPr>
                <w:b/>
                <w:color w:val="000000"/>
                <w:lang w:val="uk-UA"/>
              </w:rPr>
              <w:t>6</w:t>
            </w:r>
            <w:r w:rsidRPr="005F1578">
              <w:rPr>
                <w:b/>
                <w:color w:val="000000"/>
              </w:rPr>
              <w:t>. Наслідки повернення заяви або відмови в її прийнятті</w:t>
            </w:r>
          </w:p>
          <w:p w14:paraId="4E0F86E6" w14:textId="77777777" w:rsidR="00E857D5" w:rsidRPr="005F1578" w:rsidRDefault="00E857D5" w:rsidP="00E857D5">
            <w:pPr>
              <w:ind w:firstLine="601"/>
              <w:jc w:val="both"/>
              <w:rPr>
                <w:b/>
                <w:color w:val="000000"/>
              </w:rPr>
            </w:pPr>
          </w:p>
          <w:p w14:paraId="44B714AC" w14:textId="70B2BBC6" w:rsidR="00E857D5" w:rsidRPr="005F1578" w:rsidRDefault="00E857D5" w:rsidP="00E857D5">
            <w:pPr>
              <w:ind w:firstLine="601"/>
              <w:jc w:val="both"/>
              <w:rPr>
                <w:color w:val="000000"/>
              </w:rPr>
            </w:pPr>
            <w:r w:rsidRPr="005F1578">
              <w:rPr>
                <w:color w:val="000000"/>
              </w:rPr>
              <w:t xml:space="preserve">1. Повернення заяви у випадку, встановленому частиною першою статті </w:t>
            </w:r>
            <w:r w:rsidR="007D520D" w:rsidRPr="005F1578">
              <w:rPr>
                <w:color w:val="000000"/>
                <w:lang w:val="uk-UA"/>
              </w:rPr>
              <w:t xml:space="preserve">145 </w:t>
            </w:r>
            <w:r w:rsidRPr="005F1578">
              <w:rPr>
                <w:color w:val="000000"/>
              </w:rPr>
              <w:t>цього Кодексу, не є перешкодою для повторного звернення з такою самою заявою після усунення її недоліків,  до суду за загальними правилами підсудності, встановленими цим Кодексом.</w:t>
            </w:r>
          </w:p>
          <w:p w14:paraId="3EA0F2A3" w14:textId="77777777" w:rsidR="00E857D5" w:rsidRPr="005F1578" w:rsidRDefault="00E857D5" w:rsidP="00E857D5">
            <w:pPr>
              <w:ind w:firstLine="601"/>
              <w:jc w:val="both"/>
              <w:rPr>
                <w:color w:val="000000"/>
              </w:rPr>
            </w:pPr>
          </w:p>
          <w:p w14:paraId="3F891D20" w14:textId="40F4C1C3" w:rsidR="00E857D5" w:rsidRPr="005F1578" w:rsidRDefault="00E857D5" w:rsidP="00E857D5">
            <w:pPr>
              <w:ind w:firstLine="601"/>
              <w:jc w:val="both"/>
              <w:rPr>
                <w:color w:val="000000"/>
              </w:rPr>
            </w:pPr>
            <w:r w:rsidRPr="005F1578">
              <w:rPr>
                <w:color w:val="000000"/>
              </w:rPr>
              <w:t xml:space="preserve">2. Відмова у прийнятті заяви унеможливлює повторне звернення з такою самою заявою. Заявник у цьому випадку має право звернутися з тими самими вимогами у позовному порядку, крім випадку, передбаченому пунктом 3 частини третьої статті </w:t>
            </w:r>
            <w:r w:rsidR="007D520D" w:rsidRPr="005F1578">
              <w:rPr>
                <w:color w:val="000000"/>
                <w:lang w:val="uk-UA"/>
              </w:rPr>
              <w:t xml:space="preserve">145 </w:t>
            </w:r>
            <w:r w:rsidRPr="005F1578">
              <w:rPr>
                <w:color w:val="000000"/>
              </w:rPr>
              <w:t>цього Кодексу.</w:t>
            </w:r>
          </w:p>
          <w:p w14:paraId="09208B02" w14:textId="77777777" w:rsidR="00E857D5" w:rsidRPr="005F1578" w:rsidRDefault="00E857D5" w:rsidP="00E857D5">
            <w:pPr>
              <w:ind w:firstLine="601"/>
              <w:jc w:val="both"/>
              <w:rPr>
                <w:b/>
                <w:color w:val="000000"/>
              </w:rPr>
            </w:pPr>
          </w:p>
        </w:tc>
      </w:tr>
      <w:tr w:rsidR="00E857D5" w:rsidRPr="005F1578" w14:paraId="54D47ADA" w14:textId="77777777" w:rsidTr="00CD78C5">
        <w:tc>
          <w:tcPr>
            <w:tcW w:w="9493" w:type="dxa"/>
            <w:shd w:val="clear" w:color="auto" w:fill="auto"/>
          </w:tcPr>
          <w:p w14:paraId="7EDFC7F5" w14:textId="7E85A747" w:rsidR="00E857D5" w:rsidRPr="005F1578" w:rsidRDefault="00E857D5" w:rsidP="00E857D5">
            <w:pPr>
              <w:ind w:firstLine="601"/>
              <w:jc w:val="both"/>
              <w:rPr>
                <w:b/>
                <w:color w:val="000000"/>
              </w:rPr>
            </w:pPr>
            <w:r w:rsidRPr="005F1578">
              <w:rPr>
                <w:b/>
                <w:color w:val="000000"/>
              </w:rPr>
              <w:t>Стаття 14</w:t>
            </w:r>
            <w:r w:rsidRPr="005F1578">
              <w:rPr>
                <w:b/>
                <w:color w:val="000000"/>
                <w:lang w:val="uk-UA"/>
              </w:rPr>
              <w:t>7</w:t>
            </w:r>
            <w:r w:rsidRPr="005F1578">
              <w:rPr>
                <w:b/>
                <w:color w:val="000000"/>
              </w:rPr>
              <w:t>. Порядок розгляду заяв про видачу судового наказу</w:t>
            </w:r>
          </w:p>
          <w:p w14:paraId="6A070BA5" w14:textId="77777777" w:rsidR="00E857D5" w:rsidRPr="005F1578" w:rsidRDefault="00E857D5" w:rsidP="00E857D5">
            <w:pPr>
              <w:ind w:firstLine="601"/>
              <w:jc w:val="both"/>
              <w:rPr>
                <w:b/>
                <w:color w:val="000000"/>
              </w:rPr>
            </w:pPr>
          </w:p>
          <w:p w14:paraId="2B56ACB5" w14:textId="1F51C182" w:rsidR="00E857D5" w:rsidRPr="005F1578" w:rsidRDefault="00E857D5" w:rsidP="00E857D5">
            <w:pPr>
              <w:ind w:firstLine="601"/>
              <w:jc w:val="both"/>
              <w:rPr>
                <w:color w:val="000000"/>
              </w:rPr>
            </w:pPr>
            <w:r w:rsidRPr="005F1578">
              <w:rPr>
                <w:color w:val="000000"/>
              </w:rPr>
              <w:t xml:space="preserve">1. У разі </w:t>
            </w:r>
            <w:r w:rsidR="00BA1143" w:rsidRPr="005F1578">
              <w:rPr>
                <w:color w:val="000000"/>
              </w:rPr>
              <w:t>постановлення</w:t>
            </w:r>
            <w:r w:rsidRPr="005F1578">
              <w:rPr>
                <w:color w:val="000000"/>
              </w:rPr>
              <w:t xml:space="preserve"> судом ухвали про відкриття наказного провадження суд у триденний строк з моменту її </w:t>
            </w:r>
            <w:r w:rsidR="00BA1143" w:rsidRPr="005F1578">
              <w:rPr>
                <w:color w:val="000000"/>
              </w:rPr>
              <w:t>постановлення</w:t>
            </w:r>
            <w:r w:rsidRPr="005F1578">
              <w:rPr>
                <w:color w:val="000000"/>
              </w:rPr>
              <w:t xml:space="preserve"> видає судовий наказ по суті заявлених вимог.  Судовий наказ оскарженню в апеляційному порядку не підлягає, проте може бути скасований в порядку, передбаченому цим Розділом.</w:t>
            </w:r>
          </w:p>
          <w:p w14:paraId="372C6795" w14:textId="77777777" w:rsidR="00E857D5" w:rsidRPr="005F1578" w:rsidRDefault="00E857D5" w:rsidP="00E857D5">
            <w:pPr>
              <w:ind w:firstLine="601"/>
              <w:jc w:val="both"/>
              <w:rPr>
                <w:color w:val="000000"/>
              </w:rPr>
            </w:pPr>
          </w:p>
          <w:p w14:paraId="3D8E9213" w14:textId="77777777" w:rsidR="00E857D5" w:rsidRPr="005F1578" w:rsidRDefault="00E857D5" w:rsidP="00E857D5">
            <w:pPr>
              <w:ind w:firstLine="601"/>
              <w:jc w:val="both"/>
              <w:rPr>
                <w:color w:val="000000"/>
              </w:rPr>
            </w:pPr>
            <w:r w:rsidRPr="005F1578">
              <w:rPr>
                <w:color w:val="000000"/>
              </w:rPr>
              <w:t>2. Видання судового наказу проводиться без судового засідання і виклику стягувача та боржника (відповідача).</w:t>
            </w:r>
          </w:p>
          <w:p w14:paraId="7193F96B" w14:textId="77777777" w:rsidR="00E857D5" w:rsidRPr="005F1578" w:rsidRDefault="00E857D5" w:rsidP="00E857D5">
            <w:pPr>
              <w:ind w:firstLine="601"/>
              <w:jc w:val="both"/>
              <w:rPr>
                <w:b/>
                <w:color w:val="000000"/>
              </w:rPr>
            </w:pPr>
          </w:p>
        </w:tc>
      </w:tr>
      <w:tr w:rsidR="00E857D5" w:rsidRPr="005F1578" w14:paraId="6DF1B2EF" w14:textId="77777777" w:rsidTr="00CD78C5">
        <w:tc>
          <w:tcPr>
            <w:tcW w:w="9493" w:type="dxa"/>
            <w:shd w:val="clear" w:color="auto" w:fill="auto"/>
          </w:tcPr>
          <w:p w14:paraId="4B3C7498" w14:textId="1EEDE129" w:rsidR="00E857D5" w:rsidRPr="005F1578" w:rsidRDefault="00E857D5" w:rsidP="00E857D5">
            <w:pPr>
              <w:ind w:firstLine="601"/>
              <w:jc w:val="both"/>
              <w:rPr>
                <w:b/>
                <w:color w:val="000000"/>
              </w:rPr>
            </w:pPr>
            <w:r w:rsidRPr="005F1578">
              <w:rPr>
                <w:b/>
                <w:color w:val="000000"/>
              </w:rPr>
              <w:t>Стаття 1</w:t>
            </w:r>
            <w:r w:rsidRPr="005F1578">
              <w:rPr>
                <w:b/>
                <w:color w:val="000000"/>
                <w:lang w:val="uk-UA"/>
              </w:rPr>
              <w:t>48</w:t>
            </w:r>
            <w:r w:rsidRPr="005F1578">
              <w:rPr>
                <w:b/>
                <w:color w:val="000000"/>
              </w:rPr>
              <w:t xml:space="preserve">. Зміст судового наказу </w:t>
            </w:r>
          </w:p>
          <w:p w14:paraId="6951BED6" w14:textId="77777777" w:rsidR="00E857D5" w:rsidRPr="005F1578" w:rsidRDefault="00E857D5" w:rsidP="00E857D5">
            <w:pPr>
              <w:ind w:firstLine="601"/>
              <w:jc w:val="both"/>
              <w:rPr>
                <w:b/>
                <w:color w:val="000000"/>
              </w:rPr>
            </w:pPr>
          </w:p>
          <w:p w14:paraId="00130CDC" w14:textId="77777777" w:rsidR="00E857D5" w:rsidRPr="005F1578" w:rsidRDefault="00E857D5" w:rsidP="00E857D5">
            <w:pPr>
              <w:ind w:firstLine="601"/>
              <w:jc w:val="both"/>
              <w:rPr>
                <w:color w:val="000000"/>
              </w:rPr>
            </w:pPr>
            <w:r w:rsidRPr="005F1578">
              <w:rPr>
                <w:color w:val="000000"/>
              </w:rPr>
              <w:t xml:space="preserve">1. У судовому наказі зазначаються: </w:t>
            </w:r>
          </w:p>
          <w:p w14:paraId="75E103B9" w14:textId="77777777" w:rsidR="00E857D5" w:rsidRPr="005F1578" w:rsidRDefault="00E857D5" w:rsidP="00E857D5">
            <w:pPr>
              <w:ind w:firstLine="601"/>
              <w:jc w:val="both"/>
              <w:rPr>
                <w:color w:val="000000"/>
              </w:rPr>
            </w:pPr>
          </w:p>
          <w:p w14:paraId="5458CC10" w14:textId="77777777" w:rsidR="00E857D5" w:rsidRPr="005F1578" w:rsidRDefault="00E857D5" w:rsidP="00E857D5">
            <w:pPr>
              <w:ind w:firstLine="601"/>
              <w:jc w:val="both"/>
              <w:rPr>
                <w:color w:val="000000"/>
              </w:rPr>
            </w:pPr>
            <w:r w:rsidRPr="005F1578">
              <w:rPr>
                <w:color w:val="000000"/>
              </w:rPr>
              <w:t xml:space="preserve">1) дата видачі наказу; </w:t>
            </w:r>
          </w:p>
          <w:p w14:paraId="6D997307" w14:textId="77777777" w:rsidR="00E857D5" w:rsidRPr="005F1578" w:rsidRDefault="00E857D5" w:rsidP="00E857D5">
            <w:pPr>
              <w:ind w:firstLine="601"/>
              <w:jc w:val="both"/>
              <w:rPr>
                <w:color w:val="000000"/>
              </w:rPr>
            </w:pPr>
          </w:p>
          <w:p w14:paraId="32DEBEFE" w14:textId="77777777" w:rsidR="00E857D5" w:rsidRPr="005F1578" w:rsidRDefault="00E857D5" w:rsidP="00E857D5">
            <w:pPr>
              <w:ind w:firstLine="601"/>
              <w:jc w:val="both"/>
              <w:rPr>
                <w:color w:val="000000"/>
              </w:rPr>
            </w:pPr>
            <w:r w:rsidRPr="005F1578">
              <w:rPr>
                <w:color w:val="000000"/>
              </w:rPr>
              <w:t xml:space="preserve">2) найменування суду, прізвище та ініціали судді, який видав судовий наказ; </w:t>
            </w:r>
          </w:p>
          <w:p w14:paraId="2651DC09" w14:textId="77777777" w:rsidR="00E857D5" w:rsidRPr="005F1578" w:rsidRDefault="00E857D5" w:rsidP="00E857D5">
            <w:pPr>
              <w:ind w:firstLine="601"/>
              <w:jc w:val="both"/>
              <w:rPr>
                <w:color w:val="000000"/>
              </w:rPr>
            </w:pPr>
          </w:p>
          <w:p w14:paraId="2D72FCDE" w14:textId="77777777" w:rsidR="00E857D5" w:rsidRPr="005F1578" w:rsidRDefault="00E857D5" w:rsidP="00E857D5">
            <w:pPr>
              <w:ind w:firstLine="601"/>
              <w:jc w:val="both"/>
              <w:rPr>
                <w:color w:val="000000"/>
              </w:rPr>
            </w:pPr>
            <w:r w:rsidRPr="005F1578">
              <w:rPr>
                <w:color w:val="000000"/>
              </w:rPr>
              <w:t xml:space="preserve">3) ім'я (найменування) стягувача і боржника, їх місце проживання або місцезнаходження; </w:t>
            </w:r>
          </w:p>
          <w:p w14:paraId="2F5BA1F2" w14:textId="77777777" w:rsidR="00E857D5" w:rsidRPr="005F1578" w:rsidRDefault="00E857D5" w:rsidP="00E857D5">
            <w:pPr>
              <w:ind w:firstLine="601"/>
              <w:jc w:val="both"/>
              <w:rPr>
                <w:color w:val="000000"/>
              </w:rPr>
            </w:pPr>
          </w:p>
          <w:p w14:paraId="69609DD3" w14:textId="77777777" w:rsidR="00E857D5" w:rsidRPr="005F1578" w:rsidRDefault="00E857D5" w:rsidP="00E857D5">
            <w:pPr>
              <w:ind w:firstLine="601"/>
              <w:jc w:val="both"/>
              <w:rPr>
                <w:color w:val="000000"/>
              </w:rPr>
            </w:pPr>
            <w:r w:rsidRPr="005F1578">
              <w:rPr>
                <w:color w:val="000000"/>
              </w:rPr>
              <w:t xml:space="preserve">4) посилання на закон, на підставі якого підлягають задоволенню заявлені вимоги; </w:t>
            </w:r>
          </w:p>
          <w:p w14:paraId="3A938A7C" w14:textId="77777777" w:rsidR="00E857D5" w:rsidRPr="005F1578" w:rsidRDefault="00E857D5" w:rsidP="00E857D5">
            <w:pPr>
              <w:ind w:firstLine="601"/>
              <w:jc w:val="both"/>
              <w:rPr>
                <w:color w:val="000000"/>
              </w:rPr>
            </w:pPr>
          </w:p>
          <w:p w14:paraId="493480ED" w14:textId="1E795D2A" w:rsidR="00E857D5" w:rsidRPr="005F1578" w:rsidRDefault="00E857D5" w:rsidP="00E857D5">
            <w:pPr>
              <w:ind w:firstLine="601"/>
              <w:jc w:val="both"/>
              <w:rPr>
                <w:color w:val="000000"/>
              </w:rPr>
            </w:pPr>
            <w:r w:rsidRPr="005F1578">
              <w:rPr>
                <w:color w:val="000000"/>
              </w:rPr>
              <w:t xml:space="preserve">5) сума грошових коштів, які підлягають стягненню, а також розрахунковий рахунок </w:t>
            </w:r>
            <w:r w:rsidR="00CB2677" w:rsidRPr="005F1578">
              <w:rPr>
                <w:color w:val="000000"/>
                <w:lang w:val="uk-UA"/>
              </w:rPr>
              <w:t xml:space="preserve">заявника та </w:t>
            </w:r>
            <w:r w:rsidRPr="005F1578">
              <w:rPr>
                <w:color w:val="000000"/>
              </w:rPr>
              <w:t xml:space="preserve">боржника в установі банку, з якого повинні бути стягнуті грошові кошти, якщо такий повідомлений заявником; </w:t>
            </w:r>
          </w:p>
          <w:p w14:paraId="7E42E1AE" w14:textId="77777777" w:rsidR="00E857D5" w:rsidRPr="005F1578" w:rsidRDefault="00E857D5" w:rsidP="00E857D5">
            <w:pPr>
              <w:ind w:firstLine="601"/>
              <w:jc w:val="both"/>
              <w:rPr>
                <w:color w:val="000000"/>
              </w:rPr>
            </w:pPr>
          </w:p>
          <w:p w14:paraId="66D8CB64" w14:textId="77777777" w:rsidR="00E857D5" w:rsidRPr="005F1578" w:rsidRDefault="00E857D5" w:rsidP="00E857D5">
            <w:pPr>
              <w:ind w:firstLine="601"/>
              <w:jc w:val="both"/>
              <w:rPr>
                <w:color w:val="000000"/>
              </w:rPr>
            </w:pPr>
            <w:r w:rsidRPr="005F1578">
              <w:rPr>
                <w:color w:val="000000"/>
              </w:rPr>
              <w:t xml:space="preserve">6) сума судових витрат, що сплачена заявником і підлягає стягненню на його користь з боржника; </w:t>
            </w:r>
          </w:p>
          <w:p w14:paraId="25FFACD9" w14:textId="77777777" w:rsidR="00E857D5" w:rsidRPr="005F1578" w:rsidRDefault="00E857D5" w:rsidP="00E857D5">
            <w:pPr>
              <w:ind w:firstLine="601"/>
              <w:jc w:val="both"/>
              <w:rPr>
                <w:color w:val="000000"/>
              </w:rPr>
            </w:pPr>
          </w:p>
          <w:p w14:paraId="5C96BB6D" w14:textId="77777777" w:rsidR="00E857D5" w:rsidRPr="005F1578" w:rsidRDefault="00E857D5" w:rsidP="00E857D5">
            <w:pPr>
              <w:ind w:firstLine="601"/>
              <w:jc w:val="both"/>
              <w:rPr>
                <w:color w:val="000000"/>
              </w:rPr>
            </w:pPr>
            <w:r w:rsidRPr="005F1578">
              <w:rPr>
                <w:color w:val="000000"/>
              </w:rPr>
              <w:t xml:space="preserve">7) відомості про порядок та строки подання заяви про скасування судового наказу. </w:t>
            </w:r>
          </w:p>
          <w:p w14:paraId="52AE2C36" w14:textId="77777777" w:rsidR="00E857D5" w:rsidRPr="005F1578" w:rsidRDefault="00E857D5" w:rsidP="00E857D5">
            <w:pPr>
              <w:ind w:firstLine="601"/>
              <w:jc w:val="both"/>
              <w:rPr>
                <w:color w:val="000000"/>
              </w:rPr>
            </w:pPr>
            <w:r w:rsidRPr="005F1578">
              <w:rPr>
                <w:color w:val="000000"/>
              </w:rPr>
              <w:t xml:space="preserve"> </w:t>
            </w:r>
          </w:p>
          <w:p w14:paraId="1DA12016" w14:textId="613B4481" w:rsidR="00E857D5" w:rsidRPr="005F1578" w:rsidRDefault="00E857D5" w:rsidP="00E857D5">
            <w:pPr>
              <w:ind w:firstLine="601"/>
              <w:jc w:val="both"/>
              <w:rPr>
                <w:color w:val="000000"/>
              </w:rPr>
            </w:pPr>
            <w:r w:rsidRPr="005F1578">
              <w:rPr>
                <w:color w:val="000000"/>
                <w:lang w:val="uk-UA"/>
              </w:rPr>
              <w:t xml:space="preserve">2. </w:t>
            </w:r>
            <w:r w:rsidRPr="005F1578">
              <w:rPr>
                <w:color w:val="000000"/>
              </w:rPr>
              <w:t xml:space="preserve">Судовий наказ має відповідати вимогам до виконавчого документа, встановленим Законом України "Про виконавче провадження" та містити відомості про дату видачі судового наказу стягувачу, дату набрання судовим наказом законної сили та строк пред'явлення судового наказу до виконання. Зазначені відомості вносяться до судового наказу у день його видачі стягувачу для пред'явлення до виконання. </w:t>
            </w:r>
          </w:p>
          <w:p w14:paraId="4958BD84" w14:textId="77777777" w:rsidR="00E857D5" w:rsidRPr="005F1578" w:rsidRDefault="00E857D5" w:rsidP="00E857D5">
            <w:pPr>
              <w:ind w:firstLine="601"/>
              <w:jc w:val="both"/>
              <w:rPr>
                <w:color w:val="000000"/>
              </w:rPr>
            </w:pPr>
          </w:p>
          <w:p w14:paraId="200E7A61" w14:textId="613F4A52" w:rsidR="00FD5A41" w:rsidRPr="005F1578" w:rsidRDefault="00E857D5" w:rsidP="00FD5A41">
            <w:pPr>
              <w:pStyle w:val="9"/>
              <w:ind w:right="34" w:firstLine="601"/>
              <w:jc w:val="both"/>
              <w:rPr>
                <w:b w:val="0"/>
              </w:rPr>
            </w:pPr>
            <w:r w:rsidRPr="005F1578">
              <w:rPr>
                <w:color w:val="000000"/>
              </w:rPr>
              <w:t xml:space="preserve">3. </w:t>
            </w:r>
            <w:r w:rsidR="00FD5A41" w:rsidRPr="005F1578">
              <w:rPr>
                <w:b w:val="0"/>
              </w:rPr>
              <w:t xml:space="preserve"> 3. Судовий наказ складається і підписується суддею у двох примірниках, один з яких залишається у справі, а другий скріплюється печаткою суду і видається під розписку, або надсилається  стягувачу на йогно офіційну електронну адресу або цінним листом з описом вкладеного після набрання ним законної сили у разі відстутності електронної офіційної адреси.</w:t>
            </w:r>
          </w:p>
          <w:p w14:paraId="107B86DE" w14:textId="77777777" w:rsidR="00E857D5" w:rsidRPr="005F1578" w:rsidRDefault="00E857D5" w:rsidP="005F1578">
            <w:pPr>
              <w:ind w:right="34" w:firstLine="601"/>
              <w:jc w:val="both"/>
              <w:rPr>
                <w:b/>
                <w:color w:val="000000"/>
              </w:rPr>
            </w:pPr>
          </w:p>
        </w:tc>
      </w:tr>
      <w:tr w:rsidR="00E857D5" w:rsidRPr="005F1578" w14:paraId="767325C9" w14:textId="77777777" w:rsidTr="00CD78C5">
        <w:tc>
          <w:tcPr>
            <w:tcW w:w="9493" w:type="dxa"/>
            <w:shd w:val="clear" w:color="auto" w:fill="auto"/>
          </w:tcPr>
          <w:p w14:paraId="3295DB2F" w14:textId="2FAF4C07" w:rsidR="00E857D5" w:rsidRPr="005F1578" w:rsidRDefault="00E857D5" w:rsidP="00E857D5">
            <w:pPr>
              <w:ind w:firstLine="601"/>
              <w:jc w:val="both"/>
              <w:rPr>
                <w:b/>
                <w:color w:val="000000"/>
              </w:rPr>
            </w:pPr>
            <w:r w:rsidRPr="005F1578">
              <w:rPr>
                <w:b/>
                <w:color w:val="000000"/>
              </w:rPr>
              <w:t>Стаття 1</w:t>
            </w:r>
            <w:r w:rsidRPr="005F1578">
              <w:rPr>
                <w:b/>
                <w:color w:val="000000"/>
                <w:lang w:val="uk-UA"/>
              </w:rPr>
              <w:t>49</w:t>
            </w:r>
            <w:r w:rsidRPr="005F1578">
              <w:rPr>
                <w:b/>
                <w:color w:val="000000"/>
              </w:rPr>
              <w:t xml:space="preserve">. Надіслання боржникові копії судового наказу </w:t>
            </w:r>
          </w:p>
          <w:p w14:paraId="3A066D3F" w14:textId="77777777" w:rsidR="00E857D5" w:rsidRPr="005F1578" w:rsidRDefault="00E857D5" w:rsidP="00E857D5">
            <w:pPr>
              <w:ind w:firstLine="601"/>
              <w:jc w:val="both"/>
              <w:rPr>
                <w:b/>
                <w:color w:val="000000"/>
              </w:rPr>
            </w:pPr>
          </w:p>
          <w:p w14:paraId="2399D531" w14:textId="77777777" w:rsidR="00E857D5" w:rsidRPr="005F1578" w:rsidRDefault="00E857D5" w:rsidP="00E857D5">
            <w:pPr>
              <w:ind w:firstLine="601"/>
              <w:jc w:val="both"/>
              <w:rPr>
                <w:color w:val="000000"/>
              </w:rPr>
            </w:pPr>
            <w:r w:rsidRPr="005F1578">
              <w:rPr>
                <w:color w:val="000000"/>
              </w:rPr>
              <w:t xml:space="preserve">1. Після видачі судового наказу суд не пізніше наступного дня надсилає його копію боржникові на його офіційну електронну адресу, або рекомендованим листом із повідомленням про вручення, якщо офіційної електронної адреси боржник не має. </w:t>
            </w:r>
          </w:p>
          <w:p w14:paraId="5F948154" w14:textId="77777777" w:rsidR="00E857D5" w:rsidRPr="005F1578" w:rsidRDefault="00E857D5" w:rsidP="00E857D5">
            <w:pPr>
              <w:ind w:firstLine="601"/>
              <w:jc w:val="both"/>
              <w:rPr>
                <w:color w:val="000000"/>
              </w:rPr>
            </w:pPr>
          </w:p>
          <w:p w14:paraId="5F326D1F" w14:textId="77777777" w:rsidR="00E857D5" w:rsidRPr="005F1578" w:rsidRDefault="00E857D5" w:rsidP="00E857D5">
            <w:pPr>
              <w:ind w:firstLine="601"/>
              <w:jc w:val="both"/>
              <w:rPr>
                <w:color w:val="000000"/>
              </w:rPr>
            </w:pPr>
            <w:r w:rsidRPr="005F1578">
              <w:rPr>
                <w:color w:val="000000"/>
              </w:rPr>
              <w:t xml:space="preserve">2. Одночасно з копією судового наказу боржникові надсилається копія заяви стягувача про видачу судового наказу. </w:t>
            </w:r>
          </w:p>
          <w:p w14:paraId="2C9136E6" w14:textId="77777777" w:rsidR="00E857D5" w:rsidRPr="005F1578" w:rsidRDefault="00E857D5" w:rsidP="00E857D5">
            <w:pPr>
              <w:ind w:firstLine="601"/>
              <w:jc w:val="both"/>
              <w:rPr>
                <w:color w:val="000000"/>
              </w:rPr>
            </w:pPr>
          </w:p>
          <w:p w14:paraId="59F3D9F7" w14:textId="77777777" w:rsidR="00E857D5" w:rsidRPr="005F1578" w:rsidRDefault="00E857D5" w:rsidP="00E857D5">
            <w:pPr>
              <w:ind w:firstLine="601"/>
              <w:jc w:val="both"/>
              <w:rPr>
                <w:color w:val="000000"/>
              </w:rPr>
            </w:pPr>
            <w:r w:rsidRPr="005F1578">
              <w:rPr>
                <w:color w:val="000000"/>
              </w:rPr>
              <w:t xml:space="preserve">3. Копія судового наказу разом з додатками надсилаються боржнику за адресою місцезнаходження (місця проживання), зазначеній в Єдиному державному реєстрі юридичних осіб та фізичних осіб - підприємців. </w:t>
            </w:r>
          </w:p>
          <w:p w14:paraId="7AFDAC59" w14:textId="77777777" w:rsidR="00E857D5" w:rsidRPr="005F1578" w:rsidRDefault="00E857D5" w:rsidP="00E857D5">
            <w:pPr>
              <w:ind w:firstLine="601"/>
              <w:jc w:val="both"/>
              <w:rPr>
                <w:color w:val="000000"/>
              </w:rPr>
            </w:pPr>
          </w:p>
          <w:p w14:paraId="70C9C771" w14:textId="5712625B" w:rsidR="00E857D5" w:rsidRPr="005F1578" w:rsidRDefault="00E857D5" w:rsidP="00E857D5">
            <w:pPr>
              <w:ind w:firstLine="601"/>
              <w:jc w:val="both"/>
              <w:rPr>
                <w:color w:val="000000"/>
              </w:rPr>
            </w:pPr>
            <w:r w:rsidRPr="005F1578">
              <w:rPr>
                <w:color w:val="000000"/>
              </w:rPr>
              <w:t>4. Днем отримання боржником копії судового наказу є день його вручення боржнику, визначений відповідно до статті</w:t>
            </w:r>
            <w:r w:rsidR="00BA7BDC" w:rsidRPr="005F1578">
              <w:rPr>
                <w:color w:val="000000"/>
                <w:lang w:val="uk-UA"/>
              </w:rPr>
              <w:t xml:space="preserve"> 224 </w:t>
            </w:r>
            <w:r w:rsidRPr="005F1578">
              <w:rPr>
                <w:color w:val="000000"/>
              </w:rPr>
              <w:t xml:space="preserve">цього Кодексу. </w:t>
            </w:r>
          </w:p>
          <w:p w14:paraId="4973B1A7" w14:textId="77777777" w:rsidR="00E857D5" w:rsidRPr="005F1578" w:rsidRDefault="00E857D5" w:rsidP="00E857D5">
            <w:pPr>
              <w:ind w:firstLine="601"/>
              <w:jc w:val="both"/>
              <w:rPr>
                <w:b/>
                <w:color w:val="000000"/>
              </w:rPr>
            </w:pPr>
          </w:p>
        </w:tc>
      </w:tr>
      <w:tr w:rsidR="00E857D5" w:rsidRPr="005F1578" w14:paraId="5ECCEB0A" w14:textId="77777777" w:rsidTr="00CD78C5">
        <w:tc>
          <w:tcPr>
            <w:tcW w:w="9493" w:type="dxa"/>
            <w:shd w:val="clear" w:color="auto" w:fill="auto"/>
          </w:tcPr>
          <w:p w14:paraId="6F9F4A7B" w14:textId="64AE4E23" w:rsidR="00E857D5" w:rsidRPr="005F1578" w:rsidRDefault="00E857D5" w:rsidP="00E857D5">
            <w:pPr>
              <w:ind w:firstLine="601"/>
              <w:jc w:val="both"/>
              <w:rPr>
                <w:b/>
                <w:color w:val="000000"/>
              </w:rPr>
            </w:pPr>
            <w:r w:rsidRPr="005F1578">
              <w:rPr>
                <w:b/>
                <w:color w:val="000000"/>
              </w:rPr>
              <w:t>Стаття 15</w:t>
            </w:r>
            <w:r w:rsidRPr="005F1578">
              <w:rPr>
                <w:b/>
                <w:color w:val="000000"/>
                <w:lang w:val="uk-UA"/>
              </w:rPr>
              <w:t>0</w:t>
            </w:r>
            <w:r w:rsidRPr="005F1578">
              <w:rPr>
                <w:b/>
                <w:color w:val="000000"/>
              </w:rPr>
              <w:t xml:space="preserve">. Форма і зміст заяви про скасування судового наказу та строки її подання </w:t>
            </w:r>
          </w:p>
          <w:p w14:paraId="4CF94E6A" w14:textId="77777777" w:rsidR="00E857D5" w:rsidRPr="005F1578" w:rsidRDefault="00E857D5" w:rsidP="00E857D5">
            <w:pPr>
              <w:ind w:firstLine="601"/>
              <w:jc w:val="both"/>
              <w:rPr>
                <w:b/>
                <w:color w:val="000000"/>
              </w:rPr>
            </w:pPr>
          </w:p>
          <w:p w14:paraId="761C01F4" w14:textId="77777777" w:rsidR="00E0621F" w:rsidRPr="005F1578" w:rsidRDefault="00E0621F" w:rsidP="00E0621F">
            <w:pPr>
              <w:ind w:firstLine="601"/>
              <w:jc w:val="both"/>
              <w:rPr>
                <w:bCs/>
                <w:color w:val="000000"/>
                <w:lang w:val="uk-UA"/>
              </w:rPr>
            </w:pPr>
            <w:r w:rsidRPr="005F1578">
              <w:rPr>
                <w:bCs/>
                <w:color w:val="000000"/>
                <w:lang w:val="uk-UA"/>
              </w:rPr>
              <w:t>1. Боржник має право протягом чотирнадцяти днів з дня вручення копії судового наказу та доданих до неї документів подати заяву про його скасування до суду, який його видав, крім випадків передбачених цим Кодексом. Заява про скасування судового наказу може також бути подана органами та особами, яким законом надано право захищати права та інтереси інших осіб.</w:t>
            </w:r>
          </w:p>
          <w:p w14:paraId="2B83D9D7" w14:textId="77777777" w:rsidR="00E0621F" w:rsidRPr="005F1578" w:rsidRDefault="00E0621F" w:rsidP="00E0621F">
            <w:pPr>
              <w:ind w:firstLine="601"/>
              <w:jc w:val="both"/>
              <w:rPr>
                <w:bCs/>
                <w:color w:val="000000"/>
                <w:lang w:val="uk-UA"/>
              </w:rPr>
            </w:pPr>
          </w:p>
          <w:p w14:paraId="149EC7F8" w14:textId="23B8DB5C" w:rsidR="00E0621F" w:rsidRPr="005F1578" w:rsidRDefault="00E0621F" w:rsidP="00E0621F">
            <w:pPr>
              <w:ind w:firstLine="601"/>
              <w:jc w:val="both"/>
              <w:rPr>
                <w:color w:val="000000"/>
              </w:rPr>
            </w:pPr>
            <w:r w:rsidRPr="005F1578">
              <w:rPr>
                <w:color w:val="000000"/>
              </w:rPr>
              <w:t>2. Якщо судовий наказ видав Господарський суд Чернігівської області заява про скасування судового наказу, що подається після спливу строку, передбаченого частиною першою цієї статті, подається до суду першої інстанції за загальними правилами підсудності, встановленими цим Кодексом для подання позовної заяви.</w:t>
            </w:r>
          </w:p>
          <w:p w14:paraId="679BBF74" w14:textId="77777777" w:rsidR="00E857D5" w:rsidRPr="005F1578" w:rsidRDefault="00E857D5" w:rsidP="00E857D5">
            <w:pPr>
              <w:ind w:firstLine="601"/>
              <w:jc w:val="both"/>
              <w:rPr>
                <w:color w:val="000000"/>
              </w:rPr>
            </w:pPr>
          </w:p>
          <w:p w14:paraId="5D0CA51F" w14:textId="34AA1FD9" w:rsidR="00E857D5" w:rsidRPr="005F1578" w:rsidRDefault="00E0621F" w:rsidP="00E857D5">
            <w:pPr>
              <w:ind w:firstLine="601"/>
              <w:jc w:val="both"/>
              <w:rPr>
                <w:color w:val="000000"/>
              </w:rPr>
            </w:pPr>
            <w:r w:rsidRPr="005F1578">
              <w:rPr>
                <w:color w:val="000000"/>
                <w:lang w:val="uk-UA"/>
              </w:rPr>
              <w:t>3</w:t>
            </w:r>
            <w:r w:rsidR="00E857D5" w:rsidRPr="005F1578">
              <w:rPr>
                <w:color w:val="000000"/>
              </w:rPr>
              <w:t xml:space="preserve">. Заява про скасування судового наказу подається в суд у письмовій формі. </w:t>
            </w:r>
          </w:p>
          <w:p w14:paraId="49278A40" w14:textId="77777777" w:rsidR="00E857D5" w:rsidRPr="005F1578" w:rsidRDefault="00E857D5" w:rsidP="00E857D5">
            <w:pPr>
              <w:ind w:firstLine="601"/>
              <w:jc w:val="both"/>
              <w:rPr>
                <w:color w:val="000000"/>
              </w:rPr>
            </w:pPr>
          </w:p>
          <w:p w14:paraId="0CEF99FC" w14:textId="7D9490CF" w:rsidR="00E857D5" w:rsidRPr="005F1578" w:rsidRDefault="00E0621F" w:rsidP="00E857D5">
            <w:pPr>
              <w:ind w:firstLine="601"/>
              <w:jc w:val="both"/>
              <w:rPr>
                <w:color w:val="000000"/>
              </w:rPr>
            </w:pPr>
            <w:r w:rsidRPr="005F1578">
              <w:rPr>
                <w:color w:val="000000"/>
                <w:lang w:val="uk-UA"/>
              </w:rPr>
              <w:t>4</w:t>
            </w:r>
            <w:r w:rsidR="00E857D5" w:rsidRPr="005F1578">
              <w:rPr>
                <w:color w:val="000000"/>
              </w:rPr>
              <w:t xml:space="preserve">. У заяві про скасування судового наказу має бути зазначено: </w:t>
            </w:r>
          </w:p>
          <w:p w14:paraId="5EF31F21" w14:textId="77777777" w:rsidR="00E857D5" w:rsidRPr="005F1578" w:rsidRDefault="00E857D5" w:rsidP="00E857D5">
            <w:pPr>
              <w:ind w:firstLine="601"/>
              <w:jc w:val="both"/>
              <w:rPr>
                <w:color w:val="000000"/>
              </w:rPr>
            </w:pPr>
          </w:p>
          <w:p w14:paraId="2FFE12E0" w14:textId="77777777" w:rsidR="00E857D5" w:rsidRPr="005F1578" w:rsidRDefault="00E857D5" w:rsidP="00E857D5">
            <w:pPr>
              <w:ind w:firstLine="601"/>
              <w:jc w:val="both"/>
              <w:rPr>
                <w:color w:val="000000"/>
              </w:rPr>
            </w:pPr>
            <w:r w:rsidRPr="005F1578">
              <w:rPr>
                <w:color w:val="000000"/>
              </w:rPr>
              <w:t xml:space="preserve">1) найменування суду, до якого подається заява; </w:t>
            </w:r>
          </w:p>
          <w:p w14:paraId="4126E5B4" w14:textId="77777777" w:rsidR="00E857D5" w:rsidRPr="005F1578" w:rsidRDefault="00E857D5" w:rsidP="00E857D5">
            <w:pPr>
              <w:ind w:firstLine="601"/>
              <w:jc w:val="both"/>
              <w:rPr>
                <w:color w:val="000000"/>
              </w:rPr>
            </w:pPr>
          </w:p>
          <w:p w14:paraId="0C470B6D" w14:textId="77777777" w:rsidR="00E857D5" w:rsidRPr="005F1578" w:rsidRDefault="00E857D5" w:rsidP="00E857D5">
            <w:pPr>
              <w:ind w:firstLine="601"/>
              <w:jc w:val="both"/>
              <w:rPr>
                <w:color w:val="000000"/>
              </w:rPr>
            </w:pPr>
            <w:r w:rsidRPr="005F1578">
              <w:rPr>
                <w:color w:val="000000"/>
              </w:rPr>
              <w:t xml:space="preserve">2) ім'я (найменування) стягувача та боржника, а також ім'я (найменування) представника боржника, якщо заява подається представником, їхнє місце проживання або місцезнаходження; </w:t>
            </w:r>
          </w:p>
          <w:p w14:paraId="1C8E10B1" w14:textId="77777777" w:rsidR="00E857D5" w:rsidRPr="005F1578" w:rsidRDefault="00E857D5" w:rsidP="00E857D5">
            <w:pPr>
              <w:ind w:firstLine="601"/>
              <w:jc w:val="both"/>
              <w:rPr>
                <w:color w:val="000000"/>
              </w:rPr>
            </w:pPr>
          </w:p>
          <w:p w14:paraId="112323B4" w14:textId="77777777" w:rsidR="00E857D5" w:rsidRPr="005F1578" w:rsidRDefault="00E857D5" w:rsidP="00E857D5">
            <w:pPr>
              <w:ind w:firstLine="601"/>
              <w:jc w:val="both"/>
              <w:rPr>
                <w:color w:val="000000"/>
              </w:rPr>
            </w:pPr>
            <w:r w:rsidRPr="005F1578">
              <w:rPr>
                <w:color w:val="000000"/>
              </w:rPr>
              <w:t xml:space="preserve">3) наказ, що оспорюється; </w:t>
            </w:r>
          </w:p>
          <w:p w14:paraId="0C1D7C39" w14:textId="77777777" w:rsidR="00E857D5" w:rsidRPr="005F1578" w:rsidRDefault="00E857D5" w:rsidP="00E857D5">
            <w:pPr>
              <w:ind w:firstLine="601"/>
              <w:jc w:val="both"/>
              <w:rPr>
                <w:color w:val="000000"/>
              </w:rPr>
            </w:pPr>
          </w:p>
          <w:p w14:paraId="6233434A" w14:textId="77777777" w:rsidR="00E857D5" w:rsidRPr="005F1578" w:rsidRDefault="00E857D5" w:rsidP="00E857D5">
            <w:pPr>
              <w:ind w:firstLine="601"/>
              <w:jc w:val="both"/>
              <w:rPr>
                <w:color w:val="000000"/>
              </w:rPr>
            </w:pPr>
            <w:r w:rsidRPr="005F1578">
              <w:rPr>
                <w:color w:val="000000"/>
              </w:rPr>
              <w:t>4)  заява про повну або часткову необґрунтованість вимог стягувача.</w:t>
            </w:r>
          </w:p>
          <w:p w14:paraId="63A94AA4" w14:textId="77777777" w:rsidR="00E857D5" w:rsidRPr="005F1578" w:rsidRDefault="00E857D5" w:rsidP="00E857D5">
            <w:pPr>
              <w:ind w:firstLine="601"/>
              <w:jc w:val="both"/>
              <w:rPr>
                <w:color w:val="000000"/>
              </w:rPr>
            </w:pPr>
          </w:p>
          <w:p w14:paraId="70A170D5" w14:textId="47845241" w:rsidR="00E857D5" w:rsidRPr="005F1578" w:rsidRDefault="00E0621F" w:rsidP="00E857D5">
            <w:pPr>
              <w:ind w:firstLine="601"/>
              <w:jc w:val="both"/>
              <w:rPr>
                <w:color w:val="000000"/>
              </w:rPr>
            </w:pPr>
            <w:r w:rsidRPr="005F1578">
              <w:rPr>
                <w:color w:val="000000"/>
                <w:lang w:val="uk-UA"/>
              </w:rPr>
              <w:t>5</w:t>
            </w:r>
            <w:r w:rsidR="00E857D5" w:rsidRPr="005F1578">
              <w:rPr>
                <w:color w:val="000000"/>
              </w:rPr>
              <w:t xml:space="preserve">. Заява підписується боржником або його представником.5. До заяви, яка подається представником боржника, має бути додано документ, що підтверджує його повноваження. </w:t>
            </w:r>
          </w:p>
          <w:p w14:paraId="7C7293DC" w14:textId="77777777" w:rsidR="00E857D5" w:rsidRPr="005F1578" w:rsidRDefault="00E857D5" w:rsidP="00E857D5">
            <w:pPr>
              <w:ind w:firstLine="601"/>
              <w:jc w:val="both"/>
              <w:rPr>
                <w:color w:val="000000"/>
              </w:rPr>
            </w:pPr>
          </w:p>
          <w:p w14:paraId="29F19B75" w14:textId="68C42364" w:rsidR="00E857D5" w:rsidRPr="005F1578" w:rsidRDefault="00E857D5" w:rsidP="00E857D5">
            <w:pPr>
              <w:ind w:firstLine="601"/>
              <w:jc w:val="both"/>
              <w:rPr>
                <w:color w:val="000000"/>
              </w:rPr>
            </w:pPr>
            <w:r w:rsidRPr="005F1578">
              <w:rPr>
                <w:color w:val="000000"/>
              </w:rPr>
              <w:t xml:space="preserve">6. До неналежно оформленої заяви про скасування судового наказу застосовуються норми статті </w:t>
            </w:r>
            <w:r w:rsidR="007D520D" w:rsidRPr="005F1578">
              <w:rPr>
                <w:color w:val="000000"/>
                <w:lang w:val="uk-UA"/>
              </w:rPr>
              <w:t xml:space="preserve">160 </w:t>
            </w:r>
            <w:r w:rsidRPr="005F1578">
              <w:rPr>
                <w:color w:val="000000"/>
              </w:rPr>
              <w:t>цього</w:t>
            </w:r>
            <w:r w:rsidRPr="005F1578">
              <w:rPr>
                <w:color w:val="000000"/>
                <w:lang w:val="uk-UA"/>
              </w:rPr>
              <w:t xml:space="preserve"> </w:t>
            </w:r>
            <w:r w:rsidRPr="005F1578">
              <w:rPr>
                <w:color w:val="000000"/>
              </w:rPr>
              <w:t>Кодексу.</w:t>
            </w:r>
          </w:p>
          <w:p w14:paraId="0FBCF342" w14:textId="77777777" w:rsidR="00E857D5" w:rsidRPr="005F1578" w:rsidRDefault="00E857D5" w:rsidP="00E857D5">
            <w:pPr>
              <w:ind w:firstLine="601"/>
              <w:jc w:val="both"/>
              <w:rPr>
                <w:b/>
                <w:color w:val="000000"/>
              </w:rPr>
            </w:pPr>
          </w:p>
        </w:tc>
      </w:tr>
      <w:tr w:rsidR="00E857D5" w:rsidRPr="005F1578" w14:paraId="572D3992" w14:textId="77777777" w:rsidTr="00CD78C5">
        <w:tc>
          <w:tcPr>
            <w:tcW w:w="9493" w:type="dxa"/>
            <w:shd w:val="clear" w:color="auto" w:fill="auto"/>
          </w:tcPr>
          <w:p w14:paraId="019D1F5C" w14:textId="6C4D9269" w:rsidR="00E857D5" w:rsidRPr="005F1578" w:rsidRDefault="00E857D5" w:rsidP="00E857D5">
            <w:pPr>
              <w:ind w:firstLine="601"/>
              <w:jc w:val="both"/>
              <w:rPr>
                <w:b/>
                <w:color w:val="000000"/>
              </w:rPr>
            </w:pPr>
            <w:r w:rsidRPr="005F1578">
              <w:rPr>
                <w:b/>
                <w:color w:val="000000"/>
              </w:rPr>
              <w:t>Стаття 15</w:t>
            </w:r>
            <w:r w:rsidRPr="005F1578">
              <w:rPr>
                <w:b/>
                <w:color w:val="000000"/>
                <w:lang w:val="uk-UA"/>
              </w:rPr>
              <w:t>1</w:t>
            </w:r>
            <w:r w:rsidRPr="005F1578">
              <w:rPr>
                <w:b/>
                <w:color w:val="000000"/>
              </w:rPr>
              <w:t xml:space="preserve">. Розгляд заяви про скасування судового наказу </w:t>
            </w:r>
          </w:p>
          <w:p w14:paraId="03C8B590" w14:textId="77777777" w:rsidR="00E857D5" w:rsidRPr="005F1578" w:rsidRDefault="00E857D5" w:rsidP="00E857D5">
            <w:pPr>
              <w:ind w:firstLine="601"/>
              <w:jc w:val="both"/>
              <w:rPr>
                <w:b/>
                <w:color w:val="000000"/>
              </w:rPr>
            </w:pPr>
          </w:p>
          <w:p w14:paraId="45E9FE13" w14:textId="45F237F4" w:rsidR="00E857D5" w:rsidRPr="005F1578" w:rsidRDefault="00E857D5" w:rsidP="00E857D5">
            <w:pPr>
              <w:ind w:firstLine="601"/>
              <w:jc w:val="both"/>
              <w:rPr>
                <w:color w:val="000000"/>
              </w:rPr>
            </w:pPr>
            <w:r w:rsidRPr="005F1578">
              <w:rPr>
                <w:color w:val="000000"/>
              </w:rPr>
              <w:t xml:space="preserve">1. Заява про скасування судового наказу реєструється у день її надходження до суду в порядку, встановленому частиною третьою статті </w:t>
            </w:r>
            <w:r w:rsidR="007D520D" w:rsidRPr="005F1578">
              <w:rPr>
                <w:color w:val="000000"/>
                <w:lang w:val="uk-UA"/>
              </w:rPr>
              <w:t xml:space="preserve">6 </w:t>
            </w:r>
            <w:r w:rsidRPr="005F1578">
              <w:rPr>
                <w:color w:val="000000"/>
              </w:rPr>
              <w:t xml:space="preserve">цього Кодексу, та не пізніше наступного дня передається визначеному судді. </w:t>
            </w:r>
          </w:p>
          <w:p w14:paraId="3CC4FD0C" w14:textId="77777777" w:rsidR="00E857D5" w:rsidRPr="005F1578" w:rsidRDefault="00E857D5" w:rsidP="00E857D5">
            <w:pPr>
              <w:ind w:firstLine="601"/>
              <w:jc w:val="both"/>
              <w:rPr>
                <w:color w:val="000000"/>
              </w:rPr>
            </w:pPr>
          </w:p>
          <w:p w14:paraId="6C2C7D4A" w14:textId="17749E6C" w:rsidR="00E857D5" w:rsidRPr="005F1578" w:rsidRDefault="00E857D5" w:rsidP="00E857D5">
            <w:pPr>
              <w:ind w:firstLine="601"/>
              <w:jc w:val="both"/>
              <w:rPr>
                <w:color w:val="000000"/>
              </w:rPr>
            </w:pPr>
            <w:r w:rsidRPr="005F1578">
              <w:rPr>
                <w:color w:val="000000"/>
              </w:rPr>
              <w:t xml:space="preserve">2. Заява боржника про скасування судового наказу, подана після закінчення строку, встановленого частиною першою статті </w:t>
            </w:r>
            <w:r w:rsidR="007D520D" w:rsidRPr="005F1578">
              <w:rPr>
                <w:color w:val="000000"/>
                <w:lang w:val="uk-UA"/>
              </w:rPr>
              <w:t xml:space="preserve">150 </w:t>
            </w:r>
            <w:r w:rsidRPr="005F1578">
              <w:rPr>
                <w:color w:val="000000"/>
              </w:rPr>
              <w:t xml:space="preserve">цього Кодексу, залишається без розгляду, якщо суд за заявою особи, яка її подала, не знайде підстав для поновлення строку для подання цієї заяви. У разі якщо суд дійшов висновку про поновлення строку на подання заяви про скасування судового наказу, який набрав законної сили, то в ухвалі про прийняття такої заяви до розгляду суд має вирішити питання про зупинення виконання судового наказу. </w:t>
            </w:r>
          </w:p>
          <w:p w14:paraId="01CF681D" w14:textId="77777777" w:rsidR="00E857D5" w:rsidRPr="005F1578" w:rsidRDefault="00E857D5" w:rsidP="00E857D5">
            <w:pPr>
              <w:ind w:firstLine="601"/>
              <w:jc w:val="both"/>
              <w:rPr>
                <w:color w:val="000000"/>
              </w:rPr>
            </w:pPr>
          </w:p>
          <w:p w14:paraId="0CD9C720" w14:textId="77777777" w:rsidR="00E857D5" w:rsidRPr="005F1578" w:rsidRDefault="00E857D5" w:rsidP="00E857D5">
            <w:pPr>
              <w:ind w:firstLine="601"/>
              <w:jc w:val="both"/>
              <w:rPr>
                <w:color w:val="000000"/>
              </w:rPr>
            </w:pPr>
            <w:r w:rsidRPr="005F1578">
              <w:rPr>
                <w:color w:val="000000"/>
              </w:rPr>
              <w:t xml:space="preserve">3. Про залишення заяви про скасування судового наказу без розгляду суд постановляє ухвалу. </w:t>
            </w:r>
          </w:p>
          <w:p w14:paraId="19B8DF03" w14:textId="77777777" w:rsidR="00E857D5" w:rsidRPr="005F1578" w:rsidRDefault="00E857D5" w:rsidP="00E857D5">
            <w:pPr>
              <w:ind w:firstLine="601"/>
              <w:jc w:val="both"/>
              <w:rPr>
                <w:color w:val="000000"/>
              </w:rPr>
            </w:pPr>
          </w:p>
          <w:p w14:paraId="64502C07" w14:textId="77777777" w:rsidR="00E857D5" w:rsidRPr="005F1578" w:rsidRDefault="00E857D5" w:rsidP="00E857D5">
            <w:pPr>
              <w:ind w:firstLine="601"/>
              <w:jc w:val="both"/>
              <w:rPr>
                <w:color w:val="000000"/>
              </w:rPr>
            </w:pPr>
            <w:r w:rsidRPr="005F1578">
              <w:rPr>
                <w:color w:val="000000"/>
              </w:rPr>
              <w:t xml:space="preserve">4. Питання про прийняття заяви про скасування судового наказу до розгляду суд вирішує не пізніше наступного дня після її передачі визначеному судді. </w:t>
            </w:r>
          </w:p>
          <w:p w14:paraId="72B5F11A" w14:textId="77777777" w:rsidR="00E857D5" w:rsidRPr="005F1578" w:rsidRDefault="00E857D5" w:rsidP="00E857D5">
            <w:pPr>
              <w:ind w:firstLine="601"/>
              <w:jc w:val="both"/>
              <w:rPr>
                <w:color w:val="000000"/>
              </w:rPr>
            </w:pPr>
          </w:p>
          <w:p w14:paraId="48EF71D3" w14:textId="77777777" w:rsidR="00E857D5" w:rsidRPr="005F1578" w:rsidRDefault="00E857D5" w:rsidP="00E857D5">
            <w:pPr>
              <w:ind w:firstLine="601"/>
              <w:jc w:val="both"/>
              <w:rPr>
                <w:color w:val="000000"/>
              </w:rPr>
            </w:pPr>
            <w:r w:rsidRPr="005F1578">
              <w:rPr>
                <w:color w:val="000000"/>
              </w:rPr>
              <w:t xml:space="preserve"> 5. У разі відсутності підстав для повернення заяви про скасування судового наказу, відмови у прийнятті заяви про видачу судового наказу або залишення її без розглядурозгляду, суддя не пізніше двох днів після її подання постановляє ухвалу про скасування судового наказу в якій роз'яснює заявнику (стягувачу) його право звернутись до суду із тими самими вимогами в порядку позовного провадження. </w:t>
            </w:r>
          </w:p>
          <w:p w14:paraId="138457E9" w14:textId="77777777" w:rsidR="00E857D5" w:rsidRPr="005F1578" w:rsidRDefault="00E857D5" w:rsidP="00E857D5">
            <w:pPr>
              <w:ind w:firstLine="601"/>
              <w:jc w:val="both"/>
              <w:rPr>
                <w:b/>
                <w:color w:val="000000"/>
              </w:rPr>
            </w:pPr>
          </w:p>
        </w:tc>
      </w:tr>
      <w:tr w:rsidR="00E857D5" w:rsidRPr="005F1578" w14:paraId="31AD00A9" w14:textId="77777777" w:rsidTr="00CD78C5">
        <w:tc>
          <w:tcPr>
            <w:tcW w:w="9493" w:type="dxa"/>
            <w:shd w:val="clear" w:color="auto" w:fill="auto"/>
          </w:tcPr>
          <w:p w14:paraId="6DD0F15D" w14:textId="63C2C3ED" w:rsidR="00E857D5" w:rsidRPr="005F1578" w:rsidRDefault="00E857D5" w:rsidP="00E857D5">
            <w:pPr>
              <w:ind w:firstLine="601"/>
              <w:jc w:val="both"/>
              <w:rPr>
                <w:b/>
                <w:color w:val="000000"/>
              </w:rPr>
            </w:pPr>
            <w:r w:rsidRPr="005F1578">
              <w:rPr>
                <w:b/>
                <w:color w:val="000000"/>
              </w:rPr>
              <w:t>Стаття 15</w:t>
            </w:r>
            <w:r w:rsidRPr="005F1578">
              <w:rPr>
                <w:b/>
                <w:color w:val="000000"/>
                <w:lang w:val="uk-UA"/>
              </w:rPr>
              <w:t>2</w:t>
            </w:r>
            <w:r w:rsidRPr="005F1578">
              <w:rPr>
                <w:b/>
                <w:color w:val="000000"/>
              </w:rPr>
              <w:t xml:space="preserve">. Набрання судовим наказом законної сили та видача його стягувачеві </w:t>
            </w:r>
          </w:p>
          <w:p w14:paraId="03C87E7D" w14:textId="77777777" w:rsidR="00E857D5" w:rsidRPr="005F1578" w:rsidRDefault="00E857D5" w:rsidP="00E857D5">
            <w:pPr>
              <w:ind w:firstLine="601"/>
              <w:jc w:val="both"/>
              <w:rPr>
                <w:b/>
                <w:color w:val="000000"/>
              </w:rPr>
            </w:pPr>
          </w:p>
          <w:p w14:paraId="3DA94512" w14:textId="77777777" w:rsidR="00E857D5" w:rsidRPr="005F1578" w:rsidRDefault="00E857D5" w:rsidP="00E857D5">
            <w:pPr>
              <w:ind w:firstLine="601"/>
              <w:jc w:val="both"/>
              <w:rPr>
                <w:color w:val="000000"/>
              </w:rPr>
            </w:pPr>
            <w:r w:rsidRPr="005F1578">
              <w:rPr>
                <w:color w:val="000000"/>
              </w:rPr>
              <w:t xml:space="preserve">1. У разі ненадходження від боржника заяви про скасування судового наказу протягом трьох днів після закінчення строку на її подання судовий наказ набирає законної сили і суд видає його стягувачеві для пред'явлення до виконання. </w:t>
            </w:r>
          </w:p>
          <w:p w14:paraId="71C8713C" w14:textId="77777777" w:rsidR="00E857D5" w:rsidRPr="005F1578" w:rsidRDefault="00E857D5" w:rsidP="00E857D5">
            <w:pPr>
              <w:ind w:firstLine="601"/>
              <w:jc w:val="both"/>
              <w:rPr>
                <w:b/>
                <w:color w:val="000000"/>
              </w:rPr>
            </w:pPr>
          </w:p>
        </w:tc>
      </w:tr>
      <w:bookmarkEnd w:id="9"/>
      <w:tr w:rsidR="00584295" w:rsidRPr="005F1578" w14:paraId="6578CAE6" w14:textId="77777777" w:rsidTr="00CD78C5">
        <w:tc>
          <w:tcPr>
            <w:tcW w:w="9493" w:type="dxa"/>
            <w:shd w:val="clear" w:color="auto" w:fill="auto"/>
          </w:tcPr>
          <w:p w14:paraId="540EEB10" w14:textId="77777777" w:rsidR="00584295" w:rsidRPr="005F1578" w:rsidRDefault="00584295" w:rsidP="00584295">
            <w:pPr>
              <w:pStyle w:val="9"/>
              <w:ind w:firstLine="601"/>
              <w:jc w:val="both"/>
            </w:pPr>
            <w:r w:rsidRPr="005F1578">
              <w:t>Розділ ІІІ. ПОЗОВНЕ ПРОВАДЖЕННЯ</w:t>
            </w:r>
          </w:p>
          <w:p w14:paraId="30DAD1A6" w14:textId="77777777" w:rsidR="00584295" w:rsidRPr="005F1578" w:rsidRDefault="00584295" w:rsidP="00584295">
            <w:pPr>
              <w:rPr>
                <w:lang w:val="uk-UA"/>
              </w:rPr>
            </w:pPr>
          </w:p>
        </w:tc>
      </w:tr>
      <w:tr w:rsidR="00584295" w:rsidRPr="005F1578" w14:paraId="7B0130D2" w14:textId="77777777" w:rsidTr="00CD78C5">
        <w:tc>
          <w:tcPr>
            <w:tcW w:w="9493" w:type="dxa"/>
            <w:shd w:val="clear" w:color="auto" w:fill="auto"/>
          </w:tcPr>
          <w:p w14:paraId="479F6CAD" w14:textId="77777777" w:rsidR="00584295" w:rsidRPr="005F1578" w:rsidRDefault="00584295" w:rsidP="00584295">
            <w:pPr>
              <w:pStyle w:val="9"/>
              <w:ind w:firstLine="601"/>
              <w:jc w:val="both"/>
            </w:pPr>
            <w:r w:rsidRPr="005F1578">
              <w:t>Глава 1. ПОДАННЯ ПОЗОВНОЇ ЗАЯВИ ТА ВІДКРИТТЯ ПРОВАДЖЕННЯ У СПРАВІ</w:t>
            </w:r>
          </w:p>
          <w:p w14:paraId="7707725E" w14:textId="4A190217" w:rsidR="00584295" w:rsidRPr="005F1578" w:rsidRDefault="00584295" w:rsidP="00584295">
            <w:pPr>
              <w:rPr>
                <w:lang w:val="uk-UA"/>
              </w:rPr>
            </w:pPr>
          </w:p>
        </w:tc>
      </w:tr>
      <w:tr w:rsidR="00584295" w:rsidRPr="005F1578" w14:paraId="70886E11" w14:textId="77777777" w:rsidTr="00CD78C5">
        <w:tc>
          <w:tcPr>
            <w:tcW w:w="9493" w:type="dxa"/>
            <w:shd w:val="clear" w:color="auto" w:fill="auto"/>
          </w:tcPr>
          <w:p w14:paraId="7C22C9EE" w14:textId="22AC46CF" w:rsidR="00584295" w:rsidRPr="005F1578" w:rsidRDefault="00584295" w:rsidP="00584295">
            <w:pPr>
              <w:pStyle w:val="9"/>
              <w:ind w:firstLine="601"/>
              <w:jc w:val="both"/>
            </w:pPr>
            <w:r w:rsidRPr="005F1578">
              <w:t>§ 1. Подання позовної заяви</w:t>
            </w:r>
          </w:p>
          <w:p w14:paraId="74274A8D" w14:textId="78BD2618" w:rsidR="00584295" w:rsidRPr="005F1578" w:rsidRDefault="00584295" w:rsidP="00584295">
            <w:pPr>
              <w:pStyle w:val="9"/>
              <w:ind w:firstLine="601"/>
              <w:jc w:val="both"/>
            </w:pPr>
          </w:p>
        </w:tc>
      </w:tr>
      <w:tr w:rsidR="00584295" w:rsidRPr="005F1578" w14:paraId="4237E601" w14:textId="77777777" w:rsidTr="00CD78C5">
        <w:tc>
          <w:tcPr>
            <w:tcW w:w="9493" w:type="dxa"/>
            <w:shd w:val="clear" w:color="auto" w:fill="auto"/>
          </w:tcPr>
          <w:p w14:paraId="7A49500D" w14:textId="08234382" w:rsidR="00584295" w:rsidRPr="005F1578" w:rsidRDefault="00584295" w:rsidP="00584295">
            <w:pPr>
              <w:pStyle w:val="9"/>
              <w:ind w:firstLine="601"/>
              <w:jc w:val="both"/>
            </w:pPr>
            <w:r w:rsidRPr="005F1578">
              <w:t>Стаття 15</w:t>
            </w:r>
            <w:r w:rsidR="00E857D5" w:rsidRPr="005F1578">
              <w:t>3.</w:t>
            </w:r>
            <w:r w:rsidRPr="005F1578">
              <w:t xml:space="preserve"> Заяви по суті справи</w:t>
            </w:r>
          </w:p>
          <w:p w14:paraId="2CBD3624" w14:textId="77777777" w:rsidR="00584295" w:rsidRPr="005F1578" w:rsidRDefault="00584295" w:rsidP="00584295">
            <w:pPr>
              <w:rPr>
                <w:b/>
              </w:rPr>
            </w:pPr>
          </w:p>
          <w:p w14:paraId="61460400" w14:textId="6651F091" w:rsidR="00584295" w:rsidRPr="005F1578" w:rsidRDefault="00584295" w:rsidP="00584295">
            <w:pPr>
              <w:jc w:val="both"/>
              <w:rPr>
                <w:lang w:val="uk-UA"/>
              </w:rPr>
            </w:pPr>
            <w:r w:rsidRPr="005F1578">
              <w:rPr>
                <w:lang w:val="uk-UA"/>
              </w:rPr>
              <w:t>1. Заявами по суті справи є: позовна заява; відзив на позовну заяву (відзив); пояснення на відзив; коментар до пояснення на відзив.</w:t>
            </w:r>
          </w:p>
          <w:p w14:paraId="56146C7C" w14:textId="77777777" w:rsidR="00584295" w:rsidRPr="005F1578" w:rsidRDefault="00584295" w:rsidP="00584295">
            <w:pPr>
              <w:jc w:val="both"/>
              <w:rPr>
                <w:lang w:val="uk-UA"/>
              </w:rPr>
            </w:pPr>
          </w:p>
          <w:p w14:paraId="6892ADE2" w14:textId="227C8A65" w:rsidR="00584295" w:rsidRPr="005F1578" w:rsidRDefault="00584295" w:rsidP="00584295">
            <w:pPr>
              <w:jc w:val="both"/>
              <w:rPr>
                <w:lang w:val="uk-UA"/>
              </w:rPr>
            </w:pPr>
            <w:r w:rsidRPr="005F1578">
              <w:rPr>
                <w:lang w:val="uk-UA"/>
              </w:rPr>
              <w:t xml:space="preserve">2. У позовній заяві позивач викладає свої вимоги та їх обгрунтування. Вимоги до позовної заяви визначені статтею </w:t>
            </w:r>
            <w:r w:rsidR="007D520D" w:rsidRPr="005F1578">
              <w:rPr>
                <w:lang w:val="uk-UA"/>
              </w:rPr>
              <w:t xml:space="preserve">155 </w:t>
            </w:r>
            <w:r w:rsidRPr="005F1578">
              <w:rPr>
                <w:lang w:val="uk-UA"/>
              </w:rPr>
              <w:t>цього Кодексу.</w:t>
            </w:r>
          </w:p>
          <w:p w14:paraId="5E2592F6" w14:textId="77777777" w:rsidR="00584295" w:rsidRPr="005F1578" w:rsidRDefault="00584295" w:rsidP="00584295">
            <w:pPr>
              <w:jc w:val="both"/>
              <w:rPr>
                <w:lang w:val="uk-UA"/>
              </w:rPr>
            </w:pPr>
          </w:p>
          <w:p w14:paraId="6283DBBB" w14:textId="16332688" w:rsidR="00584295" w:rsidRPr="005F1578" w:rsidRDefault="00584295" w:rsidP="00584295">
            <w:pPr>
              <w:jc w:val="both"/>
              <w:rPr>
                <w:lang w:val="uk-UA"/>
              </w:rPr>
            </w:pPr>
            <w:r w:rsidRPr="005F1578">
              <w:rPr>
                <w:lang w:val="uk-UA"/>
              </w:rPr>
              <w:t xml:space="preserve">3. У відзиві відповідач викладає заперечення проти позову. Вимоги до відзиву визначені статтею </w:t>
            </w:r>
            <w:r w:rsidR="007D520D" w:rsidRPr="005F1578">
              <w:rPr>
                <w:lang w:val="uk-UA"/>
              </w:rPr>
              <w:t xml:space="preserve">163 </w:t>
            </w:r>
            <w:r w:rsidRPr="005F1578">
              <w:rPr>
                <w:lang w:val="uk-UA"/>
              </w:rPr>
              <w:t>цього Кодексу.</w:t>
            </w:r>
          </w:p>
          <w:p w14:paraId="77917224" w14:textId="77777777" w:rsidR="00584295" w:rsidRPr="005F1578" w:rsidRDefault="00584295" w:rsidP="00584295">
            <w:pPr>
              <w:jc w:val="both"/>
              <w:rPr>
                <w:lang w:val="uk-UA"/>
              </w:rPr>
            </w:pPr>
          </w:p>
          <w:p w14:paraId="21D4CDC9" w14:textId="6B4D7F2B" w:rsidR="00584295" w:rsidRPr="005F1578" w:rsidRDefault="00584295" w:rsidP="00584295">
            <w:pPr>
              <w:jc w:val="both"/>
              <w:rPr>
                <w:lang w:val="uk-UA"/>
              </w:rPr>
            </w:pPr>
            <w:r w:rsidRPr="005F1578">
              <w:rPr>
                <w:lang w:val="uk-UA"/>
              </w:rPr>
              <w:t xml:space="preserve">4. У поясненнях на відзив позивач викладає свої міркування та аргументи щодо наведених відповідачем у відзиві заперечень та мотиви їх визнання або відхилення. </w:t>
            </w:r>
            <w:r w:rsidRPr="005F1578">
              <w:t xml:space="preserve">До письмових пояснень </w:t>
            </w:r>
            <w:r w:rsidRPr="005F1578">
              <w:rPr>
                <w:lang w:val="uk-UA"/>
              </w:rPr>
              <w:t>на відзив за</w:t>
            </w:r>
            <w:r w:rsidRPr="005F1578">
              <w:t>стосовуються правила, встановлені частинами третьою - п'ятою статті</w:t>
            </w:r>
            <w:r w:rsidRPr="005F1578">
              <w:rPr>
                <w:b/>
                <w:lang w:val="uk-UA"/>
              </w:rPr>
              <w:t xml:space="preserve"> </w:t>
            </w:r>
            <w:r w:rsidR="007D520D" w:rsidRPr="005F1578">
              <w:rPr>
                <w:lang w:val="uk-UA"/>
              </w:rPr>
              <w:t>163</w:t>
            </w:r>
            <w:r w:rsidR="007D520D" w:rsidRPr="005F1578">
              <w:rPr>
                <w:b/>
                <w:lang w:val="uk-UA"/>
              </w:rPr>
              <w:t xml:space="preserve"> </w:t>
            </w:r>
            <w:r w:rsidRPr="005F1578">
              <w:rPr>
                <w:lang w:val="uk-UA"/>
              </w:rPr>
              <w:t>цього Кодексу</w:t>
            </w:r>
            <w:r w:rsidRPr="005F1578">
              <w:t>.</w:t>
            </w:r>
          </w:p>
          <w:p w14:paraId="7BE7517C" w14:textId="77777777" w:rsidR="00584295" w:rsidRPr="005F1578" w:rsidRDefault="00584295" w:rsidP="00584295">
            <w:pPr>
              <w:jc w:val="both"/>
              <w:rPr>
                <w:lang w:val="uk-UA"/>
              </w:rPr>
            </w:pPr>
          </w:p>
          <w:p w14:paraId="69910685" w14:textId="06E6EAB8" w:rsidR="00584295" w:rsidRPr="005F1578" w:rsidRDefault="00584295" w:rsidP="00E857D5">
            <w:pPr>
              <w:jc w:val="both"/>
            </w:pPr>
            <w:r w:rsidRPr="005F1578">
              <w:rPr>
                <w:lang w:val="uk-UA"/>
              </w:rPr>
              <w:t xml:space="preserve">5. У коментарі до пояснень на відзив відповідач викладає свої міркування та аргументи щодо наведених позивачем у поясненнях на відзив міркувань та аргументів та мотиви їх визнання або відхилення. </w:t>
            </w:r>
            <w:r w:rsidRPr="005F1578">
              <w:t xml:space="preserve">До </w:t>
            </w:r>
            <w:r w:rsidRPr="005F1578">
              <w:rPr>
                <w:lang w:val="uk-UA"/>
              </w:rPr>
              <w:t>коментаря до пояснень на відзив за</w:t>
            </w:r>
            <w:r w:rsidRPr="005F1578">
              <w:t>стосовуються правила, встановлені частинами третьою - п'ятою статті</w:t>
            </w:r>
            <w:r w:rsidRPr="005F1578">
              <w:rPr>
                <w:b/>
                <w:lang w:val="uk-UA"/>
              </w:rPr>
              <w:t xml:space="preserve"> </w:t>
            </w:r>
            <w:r w:rsidR="007D520D" w:rsidRPr="005F1578">
              <w:rPr>
                <w:lang w:val="uk-UA"/>
              </w:rPr>
              <w:t xml:space="preserve">163 </w:t>
            </w:r>
            <w:r w:rsidRPr="005F1578">
              <w:rPr>
                <w:lang w:val="uk-UA"/>
              </w:rPr>
              <w:t>цього Кодексу.</w:t>
            </w:r>
          </w:p>
          <w:p w14:paraId="7BB409A2" w14:textId="77777777" w:rsidR="00584295" w:rsidRPr="005F1578" w:rsidRDefault="00584295" w:rsidP="00584295">
            <w:pPr>
              <w:ind w:firstLine="601"/>
              <w:jc w:val="both"/>
              <w:rPr>
                <w:lang w:val="uk-UA"/>
              </w:rPr>
            </w:pPr>
          </w:p>
        </w:tc>
      </w:tr>
      <w:tr w:rsidR="00584295" w:rsidRPr="005F1578" w14:paraId="2AC84387" w14:textId="77777777" w:rsidTr="00CD78C5">
        <w:tc>
          <w:tcPr>
            <w:tcW w:w="9493" w:type="dxa"/>
          </w:tcPr>
          <w:p w14:paraId="7C5BCA81" w14:textId="628BA0C9" w:rsidR="00584295" w:rsidRPr="005F1578" w:rsidRDefault="00584295" w:rsidP="00584295">
            <w:pPr>
              <w:pStyle w:val="9"/>
              <w:ind w:firstLine="601"/>
              <w:jc w:val="both"/>
            </w:pPr>
            <w:r w:rsidRPr="005F1578">
              <w:t>Стаття 15</w:t>
            </w:r>
            <w:r w:rsidR="00E857D5" w:rsidRPr="005F1578">
              <w:t>4</w:t>
            </w:r>
            <w:r w:rsidRPr="005F1578">
              <w:t>. Пред’явлення позову</w:t>
            </w:r>
          </w:p>
          <w:p w14:paraId="6874B7D0" w14:textId="77777777" w:rsidR="00584295" w:rsidRPr="005F1578" w:rsidRDefault="00584295" w:rsidP="00584295">
            <w:pPr>
              <w:ind w:firstLine="601"/>
              <w:jc w:val="both"/>
              <w:rPr>
                <w:lang w:val="uk-UA"/>
              </w:rPr>
            </w:pPr>
          </w:p>
          <w:p w14:paraId="60BC97A1" w14:textId="40874791" w:rsidR="00584295" w:rsidRPr="005F1578" w:rsidRDefault="00584295" w:rsidP="00584295">
            <w:pPr>
              <w:pStyle w:val="9"/>
              <w:ind w:firstLine="601"/>
              <w:jc w:val="both"/>
            </w:pPr>
            <w:r w:rsidRPr="005F1578">
              <w:rPr>
                <w:b w:val="0"/>
              </w:rPr>
              <w:t xml:space="preserve">1. Позов пред'являється шляхом подання позовної заяви до суду першої інстанції, де вона реєструється, з дотриманням порядку, встановленого частинами другою і третьою статті </w:t>
            </w:r>
            <w:r w:rsidR="0031201D" w:rsidRPr="005F1578">
              <w:rPr>
                <w:b w:val="0"/>
              </w:rPr>
              <w:t>6</w:t>
            </w:r>
            <w:r w:rsidRPr="005F1578">
              <w:rPr>
                <w:b w:val="0"/>
              </w:rPr>
              <w:t xml:space="preserve"> цього Кодексу, та не пізніше наступного дня передається визначеному судді. </w:t>
            </w:r>
          </w:p>
          <w:p w14:paraId="3E11D900" w14:textId="77777777" w:rsidR="00584295" w:rsidRPr="005F1578" w:rsidRDefault="00584295" w:rsidP="00584295">
            <w:pPr>
              <w:pStyle w:val="9"/>
              <w:ind w:firstLine="601"/>
              <w:jc w:val="both"/>
            </w:pPr>
          </w:p>
          <w:p w14:paraId="4DBEA2DA" w14:textId="77777777" w:rsidR="00584295" w:rsidRPr="005F1578" w:rsidRDefault="00584295" w:rsidP="00584295">
            <w:pPr>
              <w:pStyle w:val="9"/>
              <w:ind w:firstLine="601"/>
              <w:jc w:val="both"/>
            </w:pPr>
            <w:r w:rsidRPr="005F1578">
              <w:rPr>
                <w:b w:val="0"/>
              </w:rPr>
              <w:t xml:space="preserve">2. Позивач має право об'єднати в одній позовній заяві кілька вимог, пов'язаних між собою. </w:t>
            </w:r>
          </w:p>
          <w:p w14:paraId="18D08613" w14:textId="77777777" w:rsidR="00584295" w:rsidRPr="005F1578" w:rsidRDefault="00584295" w:rsidP="00584295">
            <w:pPr>
              <w:pStyle w:val="9"/>
              <w:ind w:firstLine="601"/>
              <w:jc w:val="both"/>
            </w:pPr>
          </w:p>
        </w:tc>
      </w:tr>
      <w:tr w:rsidR="00584295" w:rsidRPr="005F1578" w14:paraId="5BC81B0B" w14:textId="77777777" w:rsidTr="00CD78C5">
        <w:tc>
          <w:tcPr>
            <w:tcW w:w="9493" w:type="dxa"/>
          </w:tcPr>
          <w:p w14:paraId="3BEFED2C" w14:textId="31B9064F" w:rsidR="00584295" w:rsidRPr="005F1578" w:rsidRDefault="00584295" w:rsidP="00584295">
            <w:pPr>
              <w:pStyle w:val="9"/>
              <w:ind w:firstLine="601"/>
              <w:jc w:val="both"/>
            </w:pPr>
            <w:r w:rsidRPr="005F1578">
              <w:t>Стаття 15</w:t>
            </w:r>
            <w:r w:rsidR="00E857D5" w:rsidRPr="005F1578">
              <w:t>5</w:t>
            </w:r>
            <w:r w:rsidRPr="005F1578">
              <w:t xml:space="preserve">. Форма і зміст позовної заяви </w:t>
            </w:r>
          </w:p>
          <w:p w14:paraId="7E6A7816" w14:textId="77777777" w:rsidR="00584295" w:rsidRPr="005F1578" w:rsidRDefault="00584295" w:rsidP="00584295">
            <w:pPr>
              <w:pStyle w:val="9"/>
              <w:ind w:firstLine="601"/>
              <w:jc w:val="both"/>
            </w:pPr>
          </w:p>
          <w:p w14:paraId="3890D01B" w14:textId="0BEC39FC" w:rsidR="00584295" w:rsidRPr="005F1578" w:rsidRDefault="00584295" w:rsidP="00584295">
            <w:pPr>
              <w:ind w:firstLine="601"/>
              <w:jc w:val="both"/>
            </w:pPr>
            <w:r w:rsidRPr="005F1578">
              <w:t>1. Позовна заява подається до господарського суду в письмовій формі і підписується позивачем або його представником, прокурором</w:t>
            </w:r>
            <w:r w:rsidRPr="005F1578">
              <w:rPr>
                <w:lang w:val="uk-UA"/>
              </w:rPr>
              <w:t xml:space="preserve"> або іншою особою, якій законом надано право захищати права та інтереси інших осіб.</w:t>
            </w:r>
          </w:p>
          <w:p w14:paraId="41A2EAE0" w14:textId="77777777" w:rsidR="00584295" w:rsidRPr="005F1578" w:rsidRDefault="00584295" w:rsidP="00584295">
            <w:pPr>
              <w:pStyle w:val="9"/>
              <w:ind w:firstLine="601"/>
              <w:jc w:val="both"/>
              <w:rPr>
                <w:b w:val="0"/>
              </w:rPr>
            </w:pPr>
          </w:p>
          <w:p w14:paraId="22197708" w14:textId="77777777" w:rsidR="00584295" w:rsidRPr="005F1578" w:rsidRDefault="00584295" w:rsidP="00584295">
            <w:pPr>
              <w:pStyle w:val="9"/>
              <w:ind w:firstLine="601"/>
              <w:jc w:val="both"/>
              <w:rPr>
                <w:b w:val="0"/>
              </w:rPr>
            </w:pPr>
            <w:r w:rsidRPr="005F1578">
              <w:rPr>
                <w:b w:val="0"/>
              </w:rPr>
              <w:t xml:space="preserve">2. Позовна заява повинна містити: </w:t>
            </w:r>
          </w:p>
          <w:p w14:paraId="45F837B6" w14:textId="77777777" w:rsidR="00584295" w:rsidRPr="005F1578" w:rsidRDefault="00584295" w:rsidP="00584295">
            <w:pPr>
              <w:pStyle w:val="9"/>
              <w:ind w:firstLine="601"/>
              <w:jc w:val="both"/>
              <w:rPr>
                <w:b w:val="0"/>
              </w:rPr>
            </w:pPr>
          </w:p>
          <w:p w14:paraId="5E7E17BC" w14:textId="07160326" w:rsidR="00584295" w:rsidRPr="005F1578" w:rsidRDefault="00584295" w:rsidP="00584295">
            <w:pPr>
              <w:pStyle w:val="9"/>
              <w:ind w:firstLine="601"/>
              <w:jc w:val="both"/>
              <w:rPr>
                <w:b w:val="0"/>
              </w:rPr>
            </w:pPr>
            <w:r w:rsidRPr="005F1578">
              <w:rPr>
                <w:b w:val="0"/>
              </w:rPr>
              <w:t xml:space="preserve">1) найменування місцевого господарського суду, до якого подається заява; </w:t>
            </w:r>
          </w:p>
          <w:p w14:paraId="2661603D" w14:textId="77777777" w:rsidR="00584295" w:rsidRPr="005F1578" w:rsidRDefault="00584295" w:rsidP="00584295">
            <w:pPr>
              <w:pStyle w:val="9"/>
              <w:ind w:firstLine="601"/>
              <w:jc w:val="both"/>
              <w:rPr>
                <w:b w:val="0"/>
              </w:rPr>
            </w:pPr>
          </w:p>
          <w:p w14:paraId="00B5CEF1" w14:textId="385F9D49" w:rsidR="00584295" w:rsidRPr="005F1578" w:rsidRDefault="00584295" w:rsidP="00584295">
            <w:pPr>
              <w:pStyle w:val="9"/>
              <w:ind w:firstLine="601"/>
              <w:jc w:val="both"/>
              <w:rPr>
                <w:b w:val="0"/>
              </w:rPr>
            </w:pPr>
            <w:r w:rsidRPr="005F1578">
              <w:rPr>
                <w:b w:val="0"/>
              </w:rPr>
              <w:t>2) найменування (для юридичних осіб) або ім'я (прізвище, ім'я та по батькові за його наявності для фізичних осіб) сторін, їх місцезнаходження (для юридичних осіб) або місце проживання (для фізичних осіб), ідентифікаційні коди суб'єкта господарської діяльності за їх наявності (для юридичних осіб) або реєстраційний номер облікової картки фізичної особи - платника податків за його наявності та якщо він відомий позивачу;</w:t>
            </w:r>
          </w:p>
          <w:p w14:paraId="59D0B1AA" w14:textId="77777777" w:rsidR="00584295" w:rsidRPr="005F1578" w:rsidRDefault="00584295" w:rsidP="00584295">
            <w:pPr>
              <w:pStyle w:val="9"/>
              <w:ind w:firstLine="601"/>
              <w:jc w:val="both"/>
              <w:rPr>
                <w:b w:val="0"/>
              </w:rPr>
            </w:pPr>
          </w:p>
          <w:p w14:paraId="363CB6DA" w14:textId="426721B1" w:rsidR="00584295" w:rsidRPr="005F1578" w:rsidRDefault="00584295" w:rsidP="00584295">
            <w:pPr>
              <w:pStyle w:val="9"/>
              <w:ind w:firstLine="601"/>
              <w:jc w:val="both"/>
              <w:rPr>
                <w:b w:val="0"/>
              </w:rPr>
            </w:pPr>
            <w:r w:rsidRPr="005F1578">
              <w:rPr>
                <w:b w:val="0"/>
              </w:rPr>
              <w:t xml:space="preserve">3) зазначення доказів, що підтверджують статус фізичної особи - підприємця; </w:t>
            </w:r>
          </w:p>
          <w:p w14:paraId="523FA44F" w14:textId="77777777" w:rsidR="00584295" w:rsidRPr="005F1578" w:rsidRDefault="00584295" w:rsidP="00584295">
            <w:pPr>
              <w:pStyle w:val="9"/>
              <w:ind w:firstLine="601"/>
              <w:jc w:val="both"/>
              <w:rPr>
                <w:b w:val="0"/>
              </w:rPr>
            </w:pPr>
          </w:p>
          <w:p w14:paraId="6E8F3FBE" w14:textId="77777777" w:rsidR="00584295" w:rsidRPr="005F1578" w:rsidRDefault="00584295" w:rsidP="00584295">
            <w:pPr>
              <w:pStyle w:val="9"/>
              <w:ind w:firstLine="601"/>
              <w:jc w:val="both"/>
              <w:rPr>
                <w:b w:val="0"/>
              </w:rPr>
            </w:pPr>
            <w:r w:rsidRPr="005F1578">
              <w:rPr>
                <w:b w:val="0"/>
              </w:rPr>
              <w:t xml:space="preserve">4) зазначення ціни позову, якщо позов підлягає грошовій оцінці; </w:t>
            </w:r>
          </w:p>
          <w:p w14:paraId="088D3C16" w14:textId="77777777" w:rsidR="00584295" w:rsidRPr="005F1578" w:rsidRDefault="00584295" w:rsidP="00584295">
            <w:pPr>
              <w:pStyle w:val="9"/>
              <w:ind w:firstLine="601"/>
              <w:jc w:val="both"/>
              <w:rPr>
                <w:b w:val="0"/>
              </w:rPr>
            </w:pPr>
          </w:p>
          <w:p w14:paraId="2D46C660" w14:textId="77777777" w:rsidR="00584295" w:rsidRPr="005F1578" w:rsidRDefault="00584295" w:rsidP="00584295">
            <w:pPr>
              <w:pStyle w:val="9"/>
              <w:ind w:firstLine="601"/>
              <w:jc w:val="both"/>
              <w:rPr>
                <w:b w:val="0"/>
              </w:rPr>
            </w:pPr>
            <w:r w:rsidRPr="005F1578">
              <w:rPr>
                <w:b w:val="0"/>
              </w:rPr>
              <w:t xml:space="preserve">5) зміст позовних вимог; якщо позов подано до кількох відповідачів, - зміст позовних вимог щодо кожного з них; </w:t>
            </w:r>
          </w:p>
          <w:p w14:paraId="0F351510" w14:textId="77777777" w:rsidR="00584295" w:rsidRPr="005F1578" w:rsidRDefault="00584295" w:rsidP="00584295">
            <w:pPr>
              <w:pStyle w:val="9"/>
              <w:ind w:firstLine="601"/>
              <w:jc w:val="both"/>
              <w:rPr>
                <w:b w:val="0"/>
              </w:rPr>
            </w:pPr>
          </w:p>
          <w:p w14:paraId="26FA9262" w14:textId="0984494A" w:rsidR="00584295" w:rsidRPr="005F1578" w:rsidRDefault="00584295" w:rsidP="00584295">
            <w:pPr>
              <w:pStyle w:val="9"/>
              <w:ind w:firstLine="601"/>
              <w:jc w:val="both"/>
              <w:rPr>
                <w:b w:val="0"/>
              </w:rPr>
            </w:pPr>
            <w:r w:rsidRPr="005F1578">
              <w:rPr>
                <w:b w:val="0"/>
              </w:rPr>
              <w:t>6) виклад фактичних обставин, на яких грунтуються позовні вимоги; зазначення доказів, що підтверджують вказані обставини;</w:t>
            </w:r>
          </w:p>
          <w:p w14:paraId="108DECA4" w14:textId="77777777" w:rsidR="00584295" w:rsidRPr="005F1578" w:rsidRDefault="00584295" w:rsidP="00584295">
            <w:pPr>
              <w:pStyle w:val="9"/>
              <w:ind w:firstLine="601"/>
              <w:jc w:val="both"/>
              <w:rPr>
                <w:b w:val="0"/>
              </w:rPr>
            </w:pPr>
          </w:p>
          <w:p w14:paraId="5B357D1A" w14:textId="7AA60F39" w:rsidR="00584295" w:rsidRPr="005F1578" w:rsidRDefault="00584295" w:rsidP="00584295">
            <w:pPr>
              <w:pStyle w:val="9"/>
              <w:ind w:firstLine="601"/>
              <w:jc w:val="both"/>
              <w:rPr>
                <w:b w:val="0"/>
              </w:rPr>
            </w:pPr>
            <w:r w:rsidRPr="005F1578">
              <w:rPr>
                <w:b w:val="0"/>
              </w:rPr>
              <w:t>7) правову оцінку підстав позову із посиланням на відповідні норми права;</w:t>
            </w:r>
          </w:p>
          <w:p w14:paraId="4A81822C" w14:textId="77777777" w:rsidR="00584295" w:rsidRPr="005F1578" w:rsidRDefault="00584295" w:rsidP="00584295">
            <w:pPr>
              <w:pStyle w:val="9"/>
              <w:ind w:firstLine="601"/>
              <w:jc w:val="both"/>
              <w:rPr>
                <w:b w:val="0"/>
              </w:rPr>
            </w:pPr>
          </w:p>
          <w:p w14:paraId="0275C588" w14:textId="14357154" w:rsidR="00584295" w:rsidRPr="005F1578" w:rsidRDefault="00584295" w:rsidP="00584295">
            <w:pPr>
              <w:pStyle w:val="9"/>
              <w:ind w:firstLine="601"/>
              <w:jc w:val="both"/>
              <w:rPr>
                <w:b w:val="0"/>
              </w:rPr>
            </w:pPr>
            <w:r w:rsidRPr="005F1578">
              <w:rPr>
                <w:b w:val="0"/>
              </w:rPr>
              <w:t xml:space="preserve">8) обгрунтований розрахунок сум, що стягуються чи оспорюються; </w:t>
            </w:r>
          </w:p>
          <w:p w14:paraId="7B27A727" w14:textId="77777777" w:rsidR="00584295" w:rsidRPr="005F1578" w:rsidRDefault="00584295" w:rsidP="00584295">
            <w:pPr>
              <w:pStyle w:val="9"/>
              <w:ind w:firstLine="601"/>
              <w:jc w:val="both"/>
              <w:rPr>
                <w:b w:val="0"/>
              </w:rPr>
            </w:pPr>
          </w:p>
          <w:p w14:paraId="3B447E94" w14:textId="614970D7" w:rsidR="00584295" w:rsidRPr="005F1578" w:rsidRDefault="00584295" w:rsidP="00584295">
            <w:pPr>
              <w:pStyle w:val="9"/>
              <w:ind w:firstLine="601"/>
              <w:jc w:val="both"/>
              <w:rPr>
                <w:b w:val="0"/>
              </w:rPr>
            </w:pPr>
            <w:r w:rsidRPr="005F1578">
              <w:rPr>
                <w:b w:val="0"/>
              </w:rPr>
              <w:t xml:space="preserve">9) відомості про вжиття заходів досудового врегулювання спору, якщо такі проводилися; </w:t>
            </w:r>
          </w:p>
          <w:p w14:paraId="4DB8C476" w14:textId="77777777" w:rsidR="00584295" w:rsidRPr="005F1578" w:rsidRDefault="00584295" w:rsidP="00584295">
            <w:pPr>
              <w:ind w:firstLine="601"/>
              <w:jc w:val="both"/>
              <w:rPr>
                <w:lang w:val="uk-UA"/>
              </w:rPr>
            </w:pPr>
          </w:p>
          <w:p w14:paraId="4455D4C2" w14:textId="597AD354" w:rsidR="00584295" w:rsidRPr="005F1578" w:rsidRDefault="00584295" w:rsidP="00584295">
            <w:pPr>
              <w:ind w:firstLine="601"/>
              <w:jc w:val="both"/>
              <w:rPr>
                <w:lang w:val="uk-UA"/>
              </w:rPr>
            </w:pPr>
            <w:r w:rsidRPr="005F1578">
              <w:rPr>
                <w:lang w:val="uk-UA"/>
              </w:rPr>
              <w:t>10) відомості про вжиття заходів забезпечення доказів або позову до подання позовної заяви;</w:t>
            </w:r>
          </w:p>
          <w:p w14:paraId="2BCFF3EA" w14:textId="77777777" w:rsidR="00584295" w:rsidRPr="005F1578" w:rsidRDefault="00584295" w:rsidP="00584295">
            <w:pPr>
              <w:pStyle w:val="9"/>
              <w:ind w:firstLine="601"/>
              <w:jc w:val="both"/>
              <w:rPr>
                <w:b w:val="0"/>
              </w:rPr>
            </w:pPr>
          </w:p>
          <w:p w14:paraId="63CD1EE3" w14:textId="580A1495" w:rsidR="00584295" w:rsidRPr="005F1578" w:rsidRDefault="00584295" w:rsidP="00584295">
            <w:pPr>
              <w:pStyle w:val="9"/>
              <w:ind w:firstLine="601"/>
              <w:jc w:val="both"/>
              <w:rPr>
                <w:b w:val="0"/>
              </w:rPr>
            </w:pPr>
            <w:r w:rsidRPr="005F1578">
              <w:rPr>
                <w:b w:val="0"/>
              </w:rPr>
              <w:t xml:space="preserve">11) перелік документів та інших доказів, що додаються до заяви, зазначення доказів, які не можуть бути подані разом із позовною заявою. </w:t>
            </w:r>
          </w:p>
          <w:p w14:paraId="173DF3B5" w14:textId="02FA73FE" w:rsidR="00584295" w:rsidRPr="005F1578" w:rsidRDefault="00584295" w:rsidP="00584295"/>
          <w:p w14:paraId="5CD20052" w14:textId="5F6AA090" w:rsidR="00584295" w:rsidRPr="005F1578" w:rsidRDefault="00584295" w:rsidP="00584295">
            <w:pPr>
              <w:snapToGrid w:val="0"/>
              <w:ind w:firstLine="564"/>
              <w:jc w:val="both"/>
            </w:pPr>
            <w:r w:rsidRPr="005F1578">
              <w:rPr>
                <w:lang w:val="uk-UA"/>
              </w:rPr>
              <w:t xml:space="preserve"> 3</w:t>
            </w:r>
            <w:r w:rsidRPr="005F1578">
              <w:t xml:space="preserve">. Позовна заява повинна відповідати іншим вимогам, встановленим законом. </w:t>
            </w:r>
          </w:p>
          <w:p w14:paraId="4F26E439" w14:textId="77777777" w:rsidR="00584295" w:rsidRPr="005F1578" w:rsidRDefault="00584295" w:rsidP="00584295">
            <w:pPr>
              <w:ind w:firstLine="601"/>
              <w:jc w:val="both"/>
              <w:rPr>
                <w:lang w:val="uk-UA"/>
              </w:rPr>
            </w:pPr>
          </w:p>
          <w:p w14:paraId="220E3EEB" w14:textId="3B97DC57" w:rsidR="00584295" w:rsidRPr="005F1578" w:rsidRDefault="00584295" w:rsidP="00584295">
            <w:pPr>
              <w:pStyle w:val="9"/>
              <w:ind w:firstLine="601"/>
              <w:jc w:val="both"/>
              <w:rPr>
                <w:b w:val="0"/>
              </w:rPr>
            </w:pPr>
            <w:r w:rsidRPr="005F1578">
              <w:rPr>
                <w:b w:val="0"/>
              </w:rPr>
              <w:t>4. У разі пред'явлення позову особою, яка діє на захист прав та інтересів іншої особи, в заяві повинні бути зазначені підстави такого звернення.</w:t>
            </w:r>
          </w:p>
          <w:p w14:paraId="1790798B" w14:textId="77777777" w:rsidR="00584295" w:rsidRPr="005F1578" w:rsidRDefault="00584295" w:rsidP="00584295">
            <w:pPr>
              <w:ind w:firstLine="601"/>
              <w:jc w:val="both"/>
              <w:rPr>
                <w:lang w:val="uk-UA"/>
              </w:rPr>
            </w:pPr>
          </w:p>
          <w:p w14:paraId="605C5791" w14:textId="4BECBCDD" w:rsidR="00584295" w:rsidRPr="005F1578" w:rsidRDefault="00584295" w:rsidP="00584295">
            <w:pPr>
              <w:pStyle w:val="9"/>
              <w:ind w:firstLine="601"/>
              <w:jc w:val="both"/>
              <w:rPr>
                <w:b w:val="0"/>
              </w:rPr>
            </w:pPr>
            <w:r w:rsidRPr="005F1578">
              <w:rPr>
                <w:b w:val="0"/>
              </w:rPr>
              <w:t xml:space="preserve">5. У позовній заяві можуть бути вказані й інші відомості, якщо вони необхідні для правильного вирішення спору. </w:t>
            </w:r>
          </w:p>
          <w:p w14:paraId="5BC4082F" w14:textId="16320007" w:rsidR="00584295" w:rsidRPr="005F1578" w:rsidRDefault="00584295" w:rsidP="00584295">
            <w:pPr>
              <w:jc w:val="both"/>
            </w:pPr>
          </w:p>
          <w:p w14:paraId="5D580E86" w14:textId="73C2027F" w:rsidR="00584295" w:rsidRPr="005F1578" w:rsidRDefault="00584295" w:rsidP="00584295">
            <w:pPr>
              <w:ind w:firstLine="564"/>
              <w:jc w:val="both"/>
            </w:pPr>
            <w:r w:rsidRPr="005F1578">
              <w:rPr>
                <w:lang w:val="uk-UA"/>
              </w:rPr>
              <w:t xml:space="preserve">6. Позивач має право в позовній заяві </w:t>
            </w:r>
            <w:r w:rsidRPr="005F1578">
              <w:t xml:space="preserve">заявити </w:t>
            </w:r>
            <w:r w:rsidRPr="005F1578">
              <w:rPr>
                <w:lang w:val="uk-UA"/>
              </w:rPr>
              <w:t xml:space="preserve">клопотання  про розгляд справи в порядку спрощеного позовного провадження. </w:t>
            </w:r>
          </w:p>
          <w:p w14:paraId="51984F5C" w14:textId="77777777" w:rsidR="00584295" w:rsidRPr="005F1578" w:rsidRDefault="00584295" w:rsidP="00584295">
            <w:pPr>
              <w:pStyle w:val="9"/>
              <w:ind w:firstLine="601"/>
              <w:jc w:val="both"/>
            </w:pPr>
          </w:p>
        </w:tc>
      </w:tr>
      <w:tr w:rsidR="00584295" w:rsidRPr="005F1578" w14:paraId="3A6C8C15" w14:textId="77777777" w:rsidTr="00CD78C5">
        <w:tc>
          <w:tcPr>
            <w:tcW w:w="9493" w:type="dxa"/>
          </w:tcPr>
          <w:p w14:paraId="0C36C14A" w14:textId="47FDA23A" w:rsidR="00584295" w:rsidRPr="005F1578" w:rsidRDefault="00584295" w:rsidP="00584295">
            <w:pPr>
              <w:pStyle w:val="9"/>
              <w:ind w:firstLine="601"/>
              <w:jc w:val="both"/>
            </w:pPr>
            <w:r w:rsidRPr="005F1578">
              <w:t>Стаття 15</w:t>
            </w:r>
            <w:r w:rsidR="00E857D5" w:rsidRPr="005F1578">
              <w:t>6</w:t>
            </w:r>
            <w:r w:rsidRPr="005F1578">
              <w:t>. Ціна позову</w:t>
            </w:r>
          </w:p>
          <w:p w14:paraId="2BA1F572" w14:textId="77777777" w:rsidR="00584295" w:rsidRPr="005F1578" w:rsidRDefault="00584295" w:rsidP="00584295">
            <w:pPr>
              <w:pStyle w:val="9"/>
              <w:ind w:firstLine="601"/>
              <w:jc w:val="both"/>
              <w:rPr>
                <w:b w:val="0"/>
              </w:rPr>
            </w:pPr>
          </w:p>
          <w:p w14:paraId="7F51EDC7" w14:textId="77777777" w:rsidR="00584295" w:rsidRPr="005F1578" w:rsidRDefault="00584295" w:rsidP="00584295">
            <w:pPr>
              <w:pStyle w:val="9"/>
              <w:ind w:firstLine="601"/>
              <w:jc w:val="both"/>
              <w:rPr>
                <w:b w:val="0"/>
              </w:rPr>
            </w:pPr>
            <w:r w:rsidRPr="005F1578">
              <w:rPr>
                <w:b w:val="0"/>
              </w:rPr>
              <w:t xml:space="preserve">1. Ціна позову визначається: </w:t>
            </w:r>
          </w:p>
          <w:p w14:paraId="051BE38F" w14:textId="77777777" w:rsidR="00584295" w:rsidRPr="005F1578" w:rsidRDefault="00584295" w:rsidP="00584295">
            <w:pPr>
              <w:pStyle w:val="9"/>
              <w:ind w:firstLine="601"/>
              <w:jc w:val="both"/>
              <w:rPr>
                <w:b w:val="0"/>
              </w:rPr>
            </w:pPr>
          </w:p>
          <w:p w14:paraId="19F58698" w14:textId="77777777" w:rsidR="00584295" w:rsidRPr="005F1578" w:rsidRDefault="00584295" w:rsidP="00584295">
            <w:pPr>
              <w:pStyle w:val="9"/>
              <w:ind w:firstLine="601"/>
              <w:jc w:val="both"/>
              <w:rPr>
                <w:b w:val="0"/>
              </w:rPr>
            </w:pPr>
            <w:r w:rsidRPr="005F1578">
              <w:rPr>
                <w:b w:val="0"/>
              </w:rPr>
              <w:t xml:space="preserve">1) у позовах про стягнення грошових коштів - сумою, яка стягується; </w:t>
            </w:r>
          </w:p>
          <w:p w14:paraId="7B393E0C" w14:textId="77777777" w:rsidR="00584295" w:rsidRPr="005F1578" w:rsidRDefault="00584295" w:rsidP="00584295">
            <w:pPr>
              <w:pStyle w:val="9"/>
              <w:ind w:firstLine="601"/>
              <w:jc w:val="both"/>
              <w:rPr>
                <w:b w:val="0"/>
              </w:rPr>
            </w:pPr>
          </w:p>
          <w:p w14:paraId="5E0E417A" w14:textId="60A2A3F1" w:rsidR="00584295" w:rsidRPr="005F1578" w:rsidRDefault="00584295" w:rsidP="00584295">
            <w:pPr>
              <w:pStyle w:val="9"/>
              <w:ind w:firstLine="601"/>
              <w:jc w:val="both"/>
              <w:rPr>
                <w:b w:val="0"/>
              </w:rPr>
            </w:pPr>
            <w:r w:rsidRPr="005F1578">
              <w:rPr>
                <w:b w:val="0"/>
              </w:rPr>
              <w:t xml:space="preserve">2) у позовах про визнання права власності на майно або його витребування - вартістю майна; </w:t>
            </w:r>
          </w:p>
          <w:p w14:paraId="63F2CD8B" w14:textId="77777777" w:rsidR="00584295" w:rsidRPr="005F1578" w:rsidRDefault="00584295" w:rsidP="00584295">
            <w:pPr>
              <w:pStyle w:val="9"/>
              <w:ind w:firstLine="601"/>
              <w:jc w:val="both"/>
              <w:rPr>
                <w:b w:val="0"/>
              </w:rPr>
            </w:pPr>
          </w:p>
          <w:p w14:paraId="634A2668" w14:textId="26A85EB6" w:rsidR="00584295" w:rsidRPr="005F1578" w:rsidRDefault="00584295" w:rsidP="00584295">
            <w:pPr>
              <w:pStyle w:val="9"/>
              <w:ind w:firstLine="601"/>
              <w:jc w:val="both"/>
              <w:rPr>
                <w:b w:val="0"/>
              </w:rPr>
            </w:pPr>
            <w:r w:rsidRPr="005F1578">
              <w:rPr>
                <w:b w:val="0"/>
              </w:rPr>
              <w:t xml:space="preserve">3) у позовах, які складаються з кількох самостійних вимог, - загальною сумою всіх вимог. </w:t>
            </w:r>
          </w:p>
          <w:p w14:paraId="2EB044E4" w14:textId="77777777" w:rsidR="00584295" w:rsidRPr="005F1578" w:rsidRDefault="00584295" w:rsidP="00584295">
            <w:pPr>
              <w:pStyle w:val="9"/>
              <w:ind w:firstLine="601"/>
              <w:jc w:val="both"/>
              <w:rPr>
                <w:b w:val="0"/>
              </w:rPr>
            </w:pPr>
          </w:p>
          <w:p w14:paraId="3B4FA1E4" w14:textId="29A326DA" w:rsidR="00584295" w:rsidRPr="005F1578" w:rsidRDefault="00584295" w:rsidP="00584295">
            <w:pPr>
              <w:pStyle w:val="9"/>
              <w:ind w:firstLine="601"/>
              <w:jc w:val="both"/>
              <w:rPr>
                <w:b w:val="0"/>
              </w:rPr>
            </w:pPr>
            <w:r w:rsidRPr="005F1578">
              <w:rPr>
                <w:b w:val="0"/>
              </w:rPr>
              <w:t xml:space="preserve">2. Якщо визначена позивачем ціна позову вочевидь не відповідає дійсній вартості спірного майна або на момент пред'явлення позову встановити точну його ціну неможливо, розмір судового збору попередньо визначає суд з наступним стягненням недоплаченого або з поверненням переплаченого судового збору відповідно до ціни позову, встановленої судом при розгляді справи. </w:t>
            </w:r>
          </w:p>
          <w:p w14:paraId="7902711B" w14:textId="77777777" w:rsidR="00584295" w:rsidRPr="005F1578" w:rsidRDefault="00584295" w:rsidP="00584295">
            <w:pPr>
              <w:pStyle w:val="9"/>
              <w:ind w:firstLine="601"/>
              <w:jc w:val="both"/>
              <w:rPr>
                <w:b w:val="0"/>
              </w:rPr>
            </w:pPr>
          </w:p>
          <w:p w14:paraId="6DBA0B5F" w14:textId="494A0829" w:rsidR="00584295" w:rsidRPr="005F1578" w:rsidRDefault="00584295" w:rsidP="00584295">
            <w:pPr>
              <w:pStyle w:val="9"/>
              <w:ind w:firstLine="601"/>
              <w:jc w:val="both"/>
              <w:rPr>
                <w:b w:val="0"/>
              </w:rPr>
            </w:pPr>
            <w:r w:rsidRPr="005F1578">
              <w:rPr>
                <w:b w:val="0"/>
              </w:rPr>
              <w:t xml:space="preserve">3. У разі збільшення розміру позовних вимог або зміни предмету позову несплачену суму судового збору належить сплатити до звернення в суд з відповідною заявою. </w:t>
            </w:r>
          </w:p>
          <w:p w14:paraId="15533160" w14:textId="77777777" w:rsidR="00584295" w:rsidRPr="005F1578" w:rsidRDefault="00584295" w:rsidP="00584295">
            <w:pPr>
              <w:pStyle w:val="9"/>
              <w:ind w:firstLine="601"/>
              <w:jc w:val="both"/>
              <w:rPr>
                <w:b w:val="0"/>
              </w:rPr>
            </w:pPr>
          </w:p>
          <w:p w14:paraId="3399FF13" w14:textId="77777777" w:rsidR="00584295" w:rsidRPr="005F1578" w:rsidRDefault="00584295" w:rsidP="00584295">
            <w:pPr>
              <w:pStyle w:val="9"/>
              <w:ind w:firstLine="601"/>
              <w:jc w:val="both"/>
            </w:pPr>
          </w:p>
        </w:tc>
      </w:tr>
      <w:tr w:rsidR="00584295" w:rsidRPr="005F1578" w14:paraId="2A1A3653" w14:textId="77777777" w:rsidTr="00CD78C5">
        <w:tc>
          <w:tcPr>
            <w:tcW w:w="9493" w:type="dxa"/>
          </w:tcPr>
          <w:p w14:paraId="6993D52E" w14:textId="738941CE" w:rsidR="00584295" w:rsidRPr="005F1578" w:rsidRDefault="00584295" w:rsidP="00584295">
            <w:pPr>
              <w:pStyle w:val="9"/>
              <w:ind w:firstLine="601"/>
              <w:jc w:val="both"/>
            </w:pPr>
            <w:r w:rsidRPr="005F1578">
              <w:t>Стаття 15</w:t>
            </w:r>
            <w:r w:rsidR="00C60EC2" w:rsidRPr="005F1578">
              <w:t>7</w:t>
            </w:r>
            <w:r w:rsidRPr="005F1578">
              <w:t xml:space="preserve">. Надсилання копії позовної заяви і доданих до неї документів </w:t>
            </w:r>
          </w:p>
          <w:p w14:paraId="67662205" w14:textId="77777777" w:rsidR="00584295" w:rsidRPr="005F1578" w:rsidRDefault="00584295" w:rsidP="00584295">
            <w:pPr>
              <w:pStyle w:val="9"/>
              <w:ind w:firstLine="601"/>
              <w:jc w:val="both"/>
            </w:pPr>
          </w:p>
          <w:p w14:paraId="543411A0" w14:textId="52F11D76" w:rsidR="00584295" w:rsidRPr="005F1578" w:rsidRDefault="00584295" w:rsidP="00584295">
            <w:pPr>
              <w:pStyle w:val="9"/>
              <w:ind w:firstLine="601"/>
              <w:jc w:val="both"/>
              <w:rPr>
                <w:b w:val="0"/>
              </w:rPr>
            </w:pPr>
            <w:r w:rsidRPr="005F1578">
              <w:rPr>
                <w:b w:val="0"/>
              </w:rPr>
              <w:t>Позивач, прокурор, особа, що звертається з позовом в інтересах іншої особи, зобов'язані при поданні позову надіслати сторонам копії позовної заяви та доданих до неї документів листом з описом вкладення.</w:t>
            </w:r>
          </w:p>
          <w:p w14:paraId="6C9511F8" w14:textId="77777777" w:rsidR="00584295" w:rsidRPr="005F1578" w:rsidRDefault="00584295" w:rsidP="00584295">
            <w:pPr>
              <w:pStyle w:val="9"/>
              <w:ind w:firstLine="601"/>
              <w:jc w:val="both"/>
              <w:rPr>
                <w:b w:val="0"/>
              </w:rPr>
            </w:pPr>
          </w:p>
          <w:p w14:paraId="73AE7C09" w14:textId="77777777" w:rsidR="00584295" w:rsidRPr="005F1578" w:rsidRDefault="00584295" w:rsidP="00584295">
            <w:pPr>
              <w:pStyle w:val="9"/>
              <w:ind w:firstLine="601"/>
              <w:jc w:val="both"/>
              <w:rPr>
                <w:b w:val="0"/>
              </w:rPr>
            </w:pPr>
            <w:r w:rsidRPr="005F1578">
              <w:rPr>
                <w:b w:val="0"/>
              </w:rPr>
              <w:t>Такий самий обов'язок покладається на позивача у разі залучення господарським судом до участі у справі іншого відповідача, заміни господарським судом неналежного відповідача.</w:t>
            </w:r>
          </w:p>
          <w:p w14:paraId="2DDF580C" w14:textId="77777777" w:rsidR="00C60EC2" w:rsidRPr="005F1578" w:rsidRDefault="00C60EC2" w:rsidP="00C60EC2">
            <w:pPr>
              <w:rPr>
                <w:lang w:val="uk-UA"/>
              </w:rPr>
            </w:pPr>
          </w:p>
        </w:tc>
      </w:tr>
      <w:tr w:rsidR="00584295" w:rsidRPr="005F1578" w14:paraId="0DEB97FF" w14:textId="77777777" w:rsidTr="00CD78C5">
        <w:tc>
          <w:tcPr>
            <w:tcW w:w="9493" w:type="dxa"/>
          </w:tcPr>
          <w:p w14:paraId="64DEE1A3" w14:textId="38E032AC" w:rsidR="00584295" w:rsidRPr="005F1578" w:rsidRDefault="00584295" w:rsidP="00584295">
            <w:pPr>
              <w:pStyle w:val="9"/>
              <w:ind w:firstLine="601"/>
              <w:jc w:val="both"/>
            </w:pPr>
            <w:r w:rsidRPr="005F1578">
              <w:t>Стаття 15</w:t>
            </w:r>
            <w:r w:rsidR="00C60EC2" w:rsidRPr="005F1578">
              <w:t>8</w:t>
            </w:r>
            <w:r w:rsidRPr="005F1578">
              <w:t xml:space="preserve">. Документи, що додаються до позовної заяви </w:t>
            </w:r>
          </w:p>
          <w:p w14:paraId="55830ACC" w14:textId="77777777" w:rsidR="00584295" w:rsidRPr="005F1578" w:rsidRDefault="00584295" w:rsidP="00584295">
            <w:pPr>
              <w:pStyle w:val="9"/>
              <w:ind w:firstLine="601"/>
              <w:jc w:val="both"/>
            </w:pPr>
          </w:p>
          <w:p w14:paraId="1F42131F" w14:textId="77777777" w:rsidR="00584295" w:rsidRPr="005F1578" w:rsidRDefault="00584295" w:rsidP="00584295">
            <w:pPr>
              <w:pStyle w:val="9"/>
              <w:ind w:firstLine="601"/>
              <w:jc w:val="both"/>
              <w:rPr>
                <w:b w:val="0"/>
              </w:rPr>
            </w:pPr>
            <w:r w:rsidRPr="005F1578">
              <w:rPr>
                <w:b w:val="0"/>
              </w:rPr>
              <w:t xml:space="preserve">1. До позовної заяви додаються документи, які підтверджують: </w:t>
            </w:r>
          </w:p>
          <w:p w14:paraId="44E44C07" w14:textId="77777777" w:rsidR="00584295" w:rsidRPr="005F1578" w:rsidRDefault="00584295" w:rsidP="00584295">
            <w:pPr>
              <w:pStyle w:val="9"/>
              <w:ind w:firstLine="601"/>
              <w:jc w:val="both"/>
              <w:rPr>
                <w:b w:val="0"/>
              </w:rPr>
            </w:pPr>
          </w:p>
          <w:p w14:paraId="05457220" w14:textId="77777777" w:rsidR="00584295" w:rsidRPr="005F1578" w:rsidRDefault="00584295" w:rsidP="00584295">
            <w:pPr>
              <w:pStyle w:val="9"/>
              <w:ind w:firstLine="601"/>
              <w:jc w:val="both"/>
              <w:rPr>
                <w:b w:val="0"/>
              </w:rPr>
            </w:pPr>
            <w:r w:rsidRPr="005F1578">
              <w:rPr>
                <w:b w:val="0"/>
              </w:rPr>
              <w:t xml:space="preserve">1) відправлення відповідачеві копії позовної заяви і доданих до неї документів; </w:t>
            </w:r>
          </w:p>
          <w:p w14:paraId="5437F756" w14:textId="77777777" w:rsidR="00584295" w:rsidRPr="005F1578" w:rsidRDefault="00584295" w:rsidP="00584295">
            <w:pPr>
              <w:pStyle w:val="9"/>
              <w:ind w:firstLine="601"/>
              <w:jc w:val="both"/>
              <w:rPr>
                <w:b w:val="0"/>
              </w:rPr>
            </w:pPr>
          </w:p>
          <w:p w14:paraId="0218838D" w14:textId="77777777" w:rsidR="00584295" w:rsidRPr="005F1578" w:rsidRDefault="00584295" w:rsidP="00584295">
            <w:pPr>
              <w:pStyle w:val="9"/>
              <w:ind w:firstLine="601"/>
              <w:jc w:val="both"/>
              <w:rPr>
                <w:b w:val="0"/>
              </w:rPr>
            </w:pPr>
            <w:r w:rsidRPr="005F1578">
              <w:rPr>
                <w:b w:val="0"/>
              </w:rPr>
              <w:t xml:space="preserve">2) сплату судового збору у встановлених порядку і розмірі; </w:t>
            </w:r>
          </w:p>
          <w:p w14:paraId="017B5B85" w14:textId="77777777" w:rsidR="00584295" w:rsidRPr="005F1578" w:rsidRDefault="00584295" w:rsidP="00584295">
            <w:pPr>
              <w:pStyle w:val="9"/>
              <w:ind w:firstLine="601"/>
              <w:jc w:val="both"/>
              <w:rPr>
                <w:b w:val="0"/>
              </w:rPr>
            </w:pPr>
          </w:p>
          <w:p w14:paraId="74729FA2" w14:textId="77777777" w:rsidR="00584295" w:rsidRPr="005F1578" w:rsidRDefault="00584295" w:rsidP="00584295">
            <w:pPr>
              <w:pStyle w:val="9"/>
              <w:ind w:firstLine="601"/>
              <w:jc w:val="both"/>
              <w:rPr>
                <w:b w:val="0"/>
              </w:rPr>
            </w:pPr>
            <w:r w:rsidRPr="005F1578">
              <w:rPr>
                <w:b w:val="0"/>
              </w:rPr>
              <w:t xml:space="preserve">3) обставини, на яких грунтуються позовні вимоги. </w:t>
            </w:r>
          </w:p>
          <w:p w14:paraId="6C630207" w14:textId="77777777" w:rsidR="00584295" w:rsidRPr="005F1578" w:rsidRDefault="00584295" w:rsidP="00584295">
            <w:pPr>
              <w:pStyle w:val="9"/>
              <w:ind w:firstLine="601"/>
              <w:jc w:val="both"/>
              <w:rPr>
                <w:b w:val="0"/>
              </w:rPr>
            </w:pPr>
          </w:p>
          <w:p w14:paraId="2D51C134" w14:textId="77777777" w:rsidR="00584295" w:rsidRPr="005F1578" w:rsidRDefault="00584295" w:rsidP="00584295">
            <w:pPr>
              <w:pStyle w:val="9"/>
              <w:ind w:firstLine="601"/>
              <w:jc w:val="both"/>
              <w:rPr>
                <w:b w:val="0"/>
              </w:rPr>
            </w:pPr>
            <w:r w:rsidRPr="005F1578">
              <w:rPr>
                <w:b w:val="0"/>
              </w:rPr>
              <w:t xml:space="preserve">2. До заяви про визнання акта недійсним додається також копія оспорюваного акта або засвідчений витяг з нього. </w:t>
            </w:r>
          </w:p>
          <w:p w14:paraId="346DA8B4" w14:textId="77777777" w:rsidR="00584295" w:rsidRPr="005F1578" w:rsidRDefault="00584295" w:rsidP="00584295">
            <w:pPr>
              <w:pStyle w:val="9"/>
              <w:ind w:firstLine="601"/>
              <w:jc w:val="both"/>
              <w:rPr>
                <w:b w:val="0"/>
              </w:rPr>
            </w:pPr>
          </w:p>
          <w:p w14:paraId="0C04C18F" w14:textId="77777777" w:rsidR="00584295" w:rsidRPr="005F1578" w:rsidRDefault="00584295" w:rsidP="00584295">
            <w:pPr>
              <w:pStyle w:val="9"/>
              <w:ind w:firstLine="601"/>
              <w:jc w:val="both"/>
              <w:rPr>
                <w:b w:val="0"/>
              </w:rPr>
            </w:pPr>
            <w:r w:rsidRPr="005F1578">
              <w:rPr>
                <w:b w:val="0"/>
              </w:rPr>
              <w:t>3. До позовної заяви, підписаної представником позивача, додається довіреність чи інший документ, що підтверджує повноваження представника позивача.</w:t>
            </w:r>
          </w:p>
          <w:p w14:paraId="59AF9037" w14:textId="070410D0" w:rsidR="00C60EC2" w:rsidRPr="005F1578" w:rsidRDefault="00C60EC2" w:rsidP="00C60EC2">
            <w:pPr>
              <w:rPr>
                <w:lang w:val="uk-UA"/>
              </w:rPr>
            </w:pPr>
          </w:p>
        </w:tc>
      </w:tr>
      <w:tr w:rsidR="00584295" w:rsidRPr="005F1578" w14:paraId="5EADFB6D" w14:textId="77777777" w:rsidTr="00CD78C5">
        <w:tc>
          <w:tcPr>
            <w:tcW w:w="9493" w:type="dxa"/>
          </w:tcPr>
          <w:p w14:paraId="47BBFB99" w14:textId="6556D4D4" w:rsidR="00584295" w:rsidRPr="005F1578" w:rsidRDefault="00584295" w:rsidP="00584295">
            <w:pPr>
              <w:pStyle w:val="9"/>
              <w:ind w:firstLine="601"/>
              <w:jc w:val="both"/>
            </w:pPr>
            <w:r w:rsidRPr="005F1578">
              <w:t>§ 2. Відкриття провадження</w:t>
            </w:r>
          </w:p>
          <w:p w14:paraId="6B5638A9" w14:textId="2CDEEF80" w:rsidR="00584295" w:rsidRPr="005F1578" w:rsidRDefault="00584295" w:rsidP="00584295">
            <w:pPr>
              <w:rPr>
                <w:lang w:val="uk-UA"/>
              </w:rPr>
            </w:pPr>
          </w:p>
        </w:tc>
      </w:tr>
      <w:tr w:rsidR="00584295" w:rsidRPr="00C57056" w14:paraId="3FD40229" w14:textId="77777777" w:rsidTr="00CD78C5">
        <w:tc>
          <w:tcPr>
            <w:tcW w:w="9493" w:type="dxa"/>
            <w:shd w:val="clear" w:color="auto" w:fill="auto"/>
          </w:tcPr>
          <w:p w14:paraId="2D8252F5" w14:textId="77777777" w:rsidR="00C60EC2" w:rsidRPr="005F1578" w:rsidRDefault="00C60EC2" w:rsidP="00584295">
            <w:pPr>
              <w:pStyle w:val="9"/>
              <w:ind w:firstLine="601"/>
              <w:jc w:val="both"/>
            </w:pPr>
          </w:p>
          <w:p w14:paraId="37A46C2B" w14:textId="1202735D" w:rsidR="00584295" w:rsidRPr="005F1578" w:rsidRDefault="00584295" w:rsidP="00584295">
            <w:pPr>
              <w:pStyle w:val="9"/>
              <w:ind w:firstLine="601"/>
              <w:jc w:val="both"/>
            </w:pPr>
            <w:r w:rsidRPr="005F1578">
              <w:t>Стаття 1</w:t>
            </w:r>
            <w:r w:rsidR="00C60EC2" w:rsidRPr="005F1578">
              <w:t>59</w:t>
            </w:r>
            <w:r w:rsidRPr="005F1578">
              <w:t>. Відмова у відкритті провадження у справі</w:t>
            </w:r>
          </w:p>
          <w:p w14:paraId="39D681C4" w14:textId="77777777" w:rsidR="00584295" w:rsidRPr="005F1578" w:rsidRDefault="00584295" w:rsidP="00584295">
            <w:pPr>
              <w:pStyle w:val="9"/>
              <w:ind w:firstLine="601"/>
              <w:jc w:val="both"/>
            </w:pPr>
          </w:p>
          <w:p w14:paraId="753D155D" w14:textId="77777777" w:rsidR="00584295" w:rsidRPr="005F1578" w:rsidRDefault="00584295" w:rsidP="00584295">
            <w:pPr>
              <w:pStyle w:val="9"/>
              <w:ind w:firstLine="601"/>
              <w:jc w:val="both"/>
              <w:rPr>
                <w:b w:val="0"/>
              </w:rPr>
            </w:pPr>
            <w:r w:rsidRPr="005F1578">
              <w:rPr>
                <w:b w:val="0"/>
              </w:rPr>
              <w:t xml:space="preserve">1. Суддя відмовляє у відкритті провадження у справі, якщо: </w:t>
            </w:r>
          </w:p>
          <w:p w14:paraId="436996D5" w14:textId="03282FF5" w:rsidR="00584295" w:rsidRPr="005F1578" w:rsidRDefault="00584295" w:rsidP="00584295">
            <w:pPr>
              <w:pStyle w:val="9"/>
              <w:tabs>
                <w:tab w:val="left" w:pos="1110"/>
              </w:tabs>
              <w:ind w:firstLine="601"/>
              <w:jc w:val="both"/>
              <w:rPr>
                <w:b w:val="0"/>
              </w:rPr>
            </w:pPr>
            <w:r w:rsidRPr="005F1578">
              <w:rPr>
                <w:b w:val="0"/>
              </w:rPr>
              <w:tab/>
            </w:r>
          </w:p>
          <w:p w14:paraId="44CC4192" w14:textId="351FB98E" w:rsidR="00584295" w:rsidRPr="005F1578" w:rsidRDefault="00584295" w:rsidP="00584295">
            <w:pPr>
              <w:pStyle w:val="9"/>
              <w:ind w:firstLine="601"/>
              <w:jc w:val="both"/>
              <w:rPr>
                <w:b w:val="0"/>
              </w:rPr>
            </w:pPr>
            <w:r w:rsidRPr="005F1578">
              <w:rPr>
                <w:b w:val="0"/>
              </w:rPr>
              <w:t xml:space="preserve">1) заява не підлягає розгляду в господарських судах України; </w:t>
            </w:r>
          </w:p>
          <w:p w14:paraId="68AD154E" w14:textId="77777777" w:rsidR="00C60EC2" w:rsidRPr="005F1578" w:rsidRDefault="00C60EC2" w:rsidP="00584295">
            <w:pPr>
              <w:pStyle w:val="9"/>
              <w:ind w:firstLine="601"/>
              <w:jc w:val="both"/>
              <w:rPr>
                <w:b w:val="0"/>
              </w:rPr>
            </w:pPr>
          </w:p>
          <w:p w14:paraId="6AFC4FDC" w14:textId="49F5E626" w:rsidR="00584295" w:rsidRPr="005F1578" w:rsidRDefault="00584295" w:rsidP="00584295">
            <w:pPr>
              <w:pStyle w:val="9"/>
              <w:ind w:firstLine="601"/>
              <w:jc w:val="both"/>
              <w:rPr>
                <w:b w:val="0"/>
              </w:rPr>
            </w:pPr>
            <w:r w:rsidRPr="005F1578">
              <w:rPr>
                <w:b w:val="0"/>
              </w:rPr>
              <w:t xml:space="preserve">2) у провадженні господарського суду або іншого органу, який в межах своєї компетенції вирішує спір, є справа зі спору між тими ж сторонами, про той же предмет і з тих же підстав, або є рішення суду або такого органу з цього спору; </w:t>
            </w:r>
          </w:p>
          <w:p w14:paraId="531742DA" w14:textId="77777777" w:rsidR="00C60EC2" w:rsidRPr="005F1578" w:rsidRDefault="00C60EC2" w:rsidP="00584295">
            <w:pPr>
              <w:pStyle w:val="9"/>
              <w:ind w:firstLine="601"/>
              <w:jc w:val="both"/>
              <w:rPr>
                <w:b w:val="0"/>
              </w:rPr>
            </w:pPr>
          </w:p>
          <w:p w14:paraId="6C90923F" w14:textId="2051B243" w:rsidR="00584295" w:rsidRPr="005F1578" w:rsidRDefault="00584295" w:rsidP="00584295">
            <w:pPr>
              <w:pStyle w:val="9"/>
              <w:ind w:firstLine="601"/>
              <w:jc w:val="both"/>
              <w:rPr>
                <w:b w:val="0"/>
              </w:rPr>
            </w:pPr>
            <w:r w:rsidRPr="005F1578">
              <w:rPr>
                <w:b w:val="0"/>
              </w:rPr>
              <w:t>3) настала смерть фізичної особи або оголошено її померлою чи припинено суб'єкта господарювання, які звернулися із позовною заявою або до яких пред'явлено позов, якщо спірні правовідносини не допускають правонаступництва.</w:t>
            </w:r>
          </w:p>
          <w:p w14:paraId="01476750" w14:textId="77777777" w:rsidR="00584295" w:rsidRPr="005F1578" w:rsidRDefault="00584295" w:rsidP="00584295">
            <w:pPr>
              <w:ind w:firstLine="601"/>
              <w:jc w:val="both"/>
              <w:rPr>
                <w:lang w:val="uk-UA"/>
              </w:rPr>
            </w:pPr>
          </w:p>
          <w:p w14:paraId="2B53153F" w14:textId="7366400A" w:rsidR="00584295" w:rsidRPr="005F1578" w:rsidRDefault="00584295" w:rsidP="00584295">
            <w:pPr>
              <w:pStyle w:val="9"/>
              <w:ind w:firstLine="601"/>
              <w:jc w:val="both"/>
              <w:rPr>
                <w:b w:val="0"/>
              </w:rPr>
            </w:pPr>
            <w:r w:rsidRPr="005F1578">
              <w:rPr>
                <w:b w:val="0"/>
              </w:rPr>
              <w:t>2. Про відмову у відкритті провадження у справі постановляється ухвала не пізніше трьох днів з дня надходження заяви. Така ухвала надсилається заявникові не пізніше наступного дня після її ппостановлення в порядку встановленому статтею</w:t>
            </w:r>
            <w:r w:rsidR="00BA7BDC" w:rsidRPr="005F1578">
              <w:rPr>
                <w:b w:val="0"/>
              </w:rPr>
              <w:t xml:space="preserve"> 224 </w:t>
            </w:r>
            <w:r w:rsidRPr="005F1578">
              <w:rPr>
                <w:b w:val="0"/>
              </w:rPr>
              <w:t xml:space="preserve">цього Кодексу,. </w:t>
            </w:r>
          </w:p>
          <w:p w14:paraId="2D62D9AC" w14:textId="77777777" w:rsidR="00584295" w:rsidRPr="005F1578" w:rsidRDefault="00584295" w:rsidP="00584295">
            <w:pPr>
              <w:pStyle w:val="9"/>
              <w:ind w:firstLine="601"/>
              <w:jc w:val="both"/>
              <w:rPr>
                <w:b w:val="0"/>
              </w:rPr>
            </w:pPr>
          </w:p>
          <w:p w14:paraId="44455AE9" w14:textId="77777777" w:rsidR="00584295" w:rsidRPr="005F1578" w:rsidRDefault="00584295" w:rsidP="00584295">
            <w:pPr>
              <w:pStyle w:val="9"/>
              <w:ind w:firstLine="601"/>
              <w:jc w:val="both"/>
              <w:rPr>
                <w:b w:val="0"/>
              </w:rPr>
            </w:pPr>
            <w:r w:rsidRPr="005F1578">
              <w:rPr>
                <w:b w:val="0"/>
              </w:rPr>
              <w:t xml:space="preserve">3. До ухвали про відмову у відкритті провадження у справі, що надсилається заявникові, додаються позовні матеріали. </w:t>
            </w:r>
          </w:p>
          <w:p w14:paraId="33BD806A" w14:textId="77777777" w:rsidR="00584295" w:rsidRPr="005F1578" w:rsidRDefault="00584295" w:rsidP="00584295">
            <w:pPr>
              <w:pStyle w:val="9"/>
              <w:ind w:firstLine="601"/>
              <w:jc w:val="both"/>
              <w:rPr>
                <w:b w:val="0"/>
              </w:rPr>
            </w:pPr>
          </w:p>
          <w:p w14:paraId="07F4238D" w14:textId="59E17757" w:rsidR="00584295" w:rsidRPr="005F1578" w:rsidRDefault="00584295" w:rsidP="00584295">
            <w:pPr>
              <w:pStyle w:val="9"/>
              <w:ind w:firstLine="601"/>
              <w:jc w:val="both"/>
              <w:rPr>
                <w:b w:val="0"/>
              </w:rPr>
            </w:pPr>
            <w:r w:rsidRPr="005F1578">
              <w:rPr>
                <w:b w:val="0"/>
              </w:rPr>
              <w:t>Якщо позовна заява та додані до неї документи були подані до господарського суду в електронному вигляді, заявнику надсилається лише ухвала суду в електронному вигляді про відмову у відкритті провадження у справі.</w:t>
            </w:r>
          </w:p>
          <w:p w14:paraId="3C047ED0" w14:textId="77777777" w:rsidR="00584295" w:rsidRPr="005F1578" w:rsidRDefault="00584295" w:rsidP="00584295">
            <w:pPr>
              <w:ind w:firstLine="601"/>
              <w:jc w:val="both"/>
              <w:rPr>
                <w:lang w:val="uk-UA"/>
              </w:rPr>
            </w:pPr>
          </w:p>
          <w:p w14:paraId="1381B9F2" w14:textId="39AC1AB3" w:rsidR="00584295" w:rsidRPr="005F1578" w:rsidRDefault="00584295" w:rsidP="00584295">
            <w:pPr>
              <w:pStyle w:val="9"/>
              <w:ind w:firstLine="601"/>
              <w:jc w:val="both"/>
              <w:rPr>
                <w:b w:val="0"/>
              </w:rPr>
            </w:pPr>
            <w:r w:rsidRPr="005F1578">
              <w:rPr>
                <w:b w:val="0"/>
              </w:rPr>
              <w:t>4. Ухвалу про відмову у відкритті провадження у справі може бути оскаржено. У разі скасування цієї ухвали позовна заява вважається поданою в день первісного звернення до суду.</w:t>
            </w:r>
          </w:p>
          <w:p w14:paraId="72C73E38" w14:textId="77777777" w:rsidR="00584295" w:rsidRPr="005F1578" w:rsidRDefault="00584295" w:rsidP="00584295">
            <w:pPr>
              <w:ind w:firstLine="601"/>
              <w:jc w:val="both"/>
              <w:rPr>
                <w:lang w:val="uk-UA"/>
              </w:rPr>
            </w:pPr>
          </w:p>
          <w:p w14:paraId="60AAEB38" w14:textId="17BFEFDA" w:rsidR="00584295" w:rsidRPr="005F1578" w:rsidRDefault="00584295" w:rsidP="00584295">
            <w:pPr>
              <w:pStyle w:val="9"/>
              <w:ind w:firstLine="601"/>
              <w:jc w:val="both"/>
              <w:rPr>
                <w:b w:val="0"/>
              </w:rPr>
            </w:pPr>
            <w:r w:rsidRPr="005F1578">
              <w:rPr>
                <w:b w:val="0"/>
              </w:rPr>
              <w:t>5. Відмовляючи у відкритті провадження з підстави, встановленої пунктом 1 частини першої цієї статті, суд повинен роз'яснити заявнику, до юрисдикції якого суду віднесено розгляд справи.</w:t>
            </w:r>
          </w:p>
          <w:p w14:paraId="180EAD5F" w14:textId="77777777" w:rsidR="00584295" w:rsidRPr="005F1578" w:rsidRDefault="00584295" w:rsidP="00584295">
            <w:pPr>
              <w:pStyle w:val="9"/>
              <w:ind w:firstLine="601"/>
              <w:jc w:val="both"/>
            </w:pPr>
          </w:p>
        </w:tc>
      </w:tr>
      <w:tr w:rsidR="00584295" w:rsidRPr="005F1578" w14:paraId="628AD3CD" w14:textId="77777777" w:rsidTr="00CD78C5">
        <w:tc>
          <w:tcPr>
            <w:tcW w:w="9493" w:type="dxa"/>
            <w:shd w:val="clear" w:color="auto" w:fill="auto"/>
          </w:tcPr>
          <w:p w14:paraId="7D6E6ED2" w14:textId="646361A7" w:rsidR="00584295" w:rsidRPr="005F1578" w:rsidRDefault="00584295" w:rsidP="00584295">
            <w:pPr>
              <w:pStyle w:val="9"/>
              <w:ind w:firstLine="601"/>
              <w:jc w:val="both"/>
            </w:pPr>
            <w:r w:rsidRPr="005F1578">
              <w:t>Стаття 16</w:t>
            </w:r>
            <w:r w:rsidR="00C60EC2" w:rsidRPr="005F1578">
              <w:t>0</w:t>
            </w:r>
            <w:r w:rsidRPr="005F1578">
              <w:t>. Залишення позовної заяви без руху, повернення позовної заяви</w:t>
            </w:r>
          </w:p>
          <w:p w14:paraId="109E6581" w14:textId="77777777" w:rsidR="00584295" w:rsidRPr="005F1578" w:rsidRDefault="00584295" w:rsidP="00584295">
            <w:pPr>
              <w:pStyle w:val="9"/>
              <w:ind w:firstLine="601"/>
              <w:jc w:val="both"/>
            </w:pPr>
          </w:p>
          <w:p w14:paraId="27A8B90B" w14:textId="33086BCD" w:rsidR="00584295" w:rsidRPr="005F1578" w:rsidRDefault="00584295" w:rsidP="00584295">
            <w:pPr>
              <w:pStyle w:val="9"/>
              <w:ind w:firstLine="601"/>
              <w:jc w:val="both"/>
              <w:rPr>
                <w:b w:val="0"/>
              </w:rPr>
            </w:pPr>
            <w:r w:rsidRPr="005F1578">
              <w:rPr>
                <w:b w:val="0"/>
              </w:rPr>
              <w:t xml:space="preserve">1. Суддя, встановивши, що позовну заяву подано без додержання вимог, викладених у статтях </w:t>
            </w:r>
            <w:r w:rsidR="0031201D" w:rsidRPr="005F1578">
              <w:rPr>
                <w:b w:val="0"/>
              </w:rPr>
              <w:t xml:space="preserve">155, 157, 158 </w:t>
            </w:r>
            <w:r w:rsidRPr="005F1578">
              <w:rPr>
                <w:b w:val="0"/>
              </w:rPr>
              <w:t>цього Кодексу, в тому числі, не сплачено судовий збір, постановляє ухвалу, в якій зазначаються підстави залишення заяви без руху, про що повідомляє позивача і надає йому строк для усунення недоліків, який не може перевищувати п'яти днів з дня вручення позивачу ухвали.</w:t>
            </w:r>
          </w:p>
          <w:p w14:paraId="0ECF90CC" w14:textId="77777777" w:rsidR="00584295" w:rsidRPr="005F1578" w:rsidRDefault="00584295" w:rsidP="00584295">
            <w:pPr>
              <w:ind w:firstLine="601"/>
              <w:jc w:val="both"/>
              <w:rPr>
                <w:lang w:val="uk-UA"/>
              </w:rPr>
            </w:pPr>
          </w:p>
          <w:p w14:paraId="4BF2A59F" w14:textId="098F6269" w:rsidR="00584295" w:rsidRPr="005F1578" w:rsidRDefault="00584295" w:rsidP="00584295">
            <w:pPr>
              <w:pStyle w:val="9"/>
              <w:ind w:firstLine="601"/>
              <w:jc w:val="both"/>
              <w:rPr>
                <w:b w:val="0"/>
              </w:rPr>
            </w:pPr>
            <w:r w:rsidRPr="005F1578">
              <w:rPr>
                <w:b w:val="0"/>
              </w:rPr>
              <w:t xml:space="preserve">2. Якщо позивач усунув недоліки позовної заяви у строк, встановлений судом, вона вважається поданою у день первинного її подання до господарського суду та ухвалюється до розгляду, про що суд постановляє ухвалу в порядку, встановленому статтею </w:t>
            </w:r>
            <w:r w:rsidR="0031201D" w:rsidRPr="005F1578">
              <w:rPr>
                <w:b w:val="0"/>
              </w:rPr>
              <w:t xml:space="preserve">161 </w:t>
            </w:r>
            <w:r w:rsidRPr="005F1578">
              <w:rPr>
                <w:b w:val="0"/>
              </w:rPr>
              <w:t>цього Кодексу.</w:t>
            </w:r>
          </w:p>
          <w:p w14:paraId="63715D60" w14:textId="5AA95A58" w:rsidR="00584295" w:rsidRPr="005F1578" w:rsidRDefault="00584295" w:rsidP="00584295">
            <w:pPr>
              <w:pStyle w:val="9"/>
              <w:ind w:firstLine="601"/>
              <w:jc w:val="both"/>
            </w:pPr>
            <w:r w:rsidRPr="005F1578">
              <w:rPr>
                <w:b w:val="0"/>
              </w:rPr>
              <w:t>Інакше заява вважається неподаною і повертається особі, що звернулась з позовною заявою.</w:t>
            </w:r>
          </w:p>
          <w:p w14:paraId="6B3462EB" w14:textId="77777777" w:rsidR="00584295" w:rsidRPr="005F1578" w:rsidRDefault="00584295" w:rsidP="00584295">
            <w:pPr>
              <w:pStyle w:val="9"/>
              <w:ind w:firstLine="601"/>
              <w:jc w:val="both"/>
              <w:rPr>
                <w:b w:val="0"/>
              </w:rPr>
            </w:pPr>
          </w:p>
          <w:p w14:paraId="53C3D11F" w14:textId="0E77383B" w:rsidR="00584295" w:rsidRPr="005F1578" w:rsidRDefault="00584295" w:rsidP="00584295">
            <w:pPr>
              <w:pStyle w:val="9"/>
              <w:ind w:firstLine="601"/>
              <w:jc w:val="both"/>
              <w:rPr>
                <w:b w:val="0"/>
                <w:strike/>
              </w:rPr>
            </w:pPr>
            <w:r w:rsidRPr="005F1578">
              <w:rPr>
                <w:b w:val="0"/>
              </w:rPr>
              <w:t>3. Якщо позовна заява, подана або підписана адвокатом, містить суттєві недоліки, суд може винести відповідну окрему ухвалу та направити її органам адвокатського самоврядування, до компетенції яких відносяться притягнення адвоката до дисциплінарної відповідальності.</w:t>
            </w:r>
          </w:p>
          <w:p w14:paraId="1A3A86ED" w14:textId="77777777" w:rsidR="00584295" w:rsidRPr="005F1578" w:rsidRDefault="00584295" w:rsidP="00584295">
            <w:pPr>
              <w:pStyle w:val="9"/>
              <w:ind w:firstLine="601"/>
              <w:jc w:val="both"/>
              <w:rPr>
                <w:b w:val="0"/>
              </w:rPr>
            </w:pPr>
          </w:p>
          <w:p w14:paraId="525704D1" w14:textId="77777777" w:rsidR="00584295" w:rsidRPr="005F1578" w:rsidRDefault="00584295" w:rsidP="00584295">
            <w:pPr>
              <w:pStyle w:val="9"/>
              <w:ind w:firstLine="601"/>
              <w:jc w:val="both"/>
              <w:rPr>
                <w:b w:val="0"/>
              </w:rPr>
            </w:pPr>
            <w:r w:rsidRPr="005F1578">
              <w:rPr>
                <w:b w:val="0"/>
              </w:rPr>
              <w:t>4. Суддя повертає позовну заяву і додані до неї документи без розгляду, якщо:</w:t>
            </w:r>
          </w:p>
          <w:p w14:paraId="6F60B425" w14:textId="787E1F0F" w:rsidR="00584295" w:rsidRPr="005F1578" w:rsidRDefault="00584295" w:rsidP="00584295">
            <w:pPr>
              <w:tabs>
                <w:tab w:val="left" w:pos="1110"/>
              </w:tabs>
              <w:ind w:firstLine="601"/>
              <w:rPr>
                <w:lang w:val="uk-UA"/>
              </w:rPr>
            </w:pPr>
            <w:r w:rsidRPr="005F1578">
              <w:rPr>
                <w:lang w:val="uk-UA"/>
              </w:rPr>
              <w:tab/>
            </w:r>
          </w:p>
          <w:p w14:paraId="6BEBD0B2" w14:textId="08531E7A" w:rsidR="00584295" w:rsidRPr="005F1578" w:rsidRDefault="00584295" w:rsidP="00584295">
            <w:pPr>
              <w:pStyle w:val="9"/>
              <w:ind w:firstLine="601"/>
              <w:jc w:val="both"/>
              <w:rPr>
                <w:b w:val="0"/>
              </w:rPr>
            </w:pPr>
            <w:r w:rsidRPr="005F1578">
              <w:rPr>
                <w:b w:val="0"/>
              </w:rPr>
              <w:t>1) заяву подано недієздатною особою, не підписано або підписано особою, яка не має права її підписувати, або особою, посадове становище якої не вказано;</w:t>
            </w:r>
          </w:p>
          <w:p w14:paraId="57CBDD21" w14:textId="77777777" w:rsidR="00584295" w:rsidRPr="005F1578" w:rsidRDefault="00584295" w:rsidP="00584295">
            <w:pPr>
              <w:rPr>
                <w:lang w:val="uk-UA"/>
              </w:rPr>
            </w:pPr>
          </w:p>
          <w:p w14:paraId="50B2342D" w14:textId="77777777" w:rsidR="00584295" w:rsidRPr="005F1578" w:rsidRDefault="00584295" w:rsidP="00584295">
            <w:pPr>
              <w:pStyle w:val="9"/>
              <w:ind w:firstLine="601"/>
              <w:jc w:val="both"/>
              <w:rPr>
                <w:b w:val="0"/>
              </w:rPr>
            </w:pPr>
            <w:r w:rsidRPr="005F1578">
              <w:rPr>
                <w:b w:val="0"/>
              </w:rPr>
              <w:t>2) порушено правила об'єднання вимог;</w:t>
            </w:r>
          </w:p>
          <w:p w14:paraId="48C8B93A" w14:textId="305A6283" w:rsidR="00584295" w:rsidRPr="005F1578" w:rsidRDefault="00584295" w:rsidP="00584295">
            <w:pPr>
              <w:tabs>
                <w:tab w:val="left" w:pos="1530"/>
              </w:tabs>
              <w:rPr>
                <w:lang w:val="uk-UA"/>
              </w:rPr>
            </w:pPr>
            <w:r w:rsidRPr="005F1578">
              <w:rPr>
                <w:lang w:val="uk-UA"/>
              </w:rPr>
              <w:tab/>
            </w:r>
          </w:p>
          <w:p w14:paraId="5F887165" w14:textId="3703737E" w:rsidR="00584295" w:rsidRPr="005F1578" w:rsidRDefault="00584295" w:rsidP="00584295">
            <w:pPr>
              <w:pStyle w:val="9"/>
              <w:ind w:firstLine="601"/>
              <w:jc w:val="both"/>
              <w:rPr>
                <w:b w:val="0"/>
              </w:rPr>
            </w:pPr>
            <w:r w:rsidRPr="005F1578">
              <w:rPr>
                <w:b w:val="0"/>
              </w:rPr>
              <w:t xml:space="preserve">3) до </w:t>
            </w:r>
            <w:r w:rsidR="00BA1143" w:rsidRPr="005F1578">
              <w:rPr>
                <w:b w:val="0"/>
              </w:rPr>
              <w:t>постановлення</w:t>
            </w:r>
            <w:r w:rsidRPr="005F1578">
              <w:rPr>
                <w:b w:val="0"/>
              </w:rPr>
              <w:t xml:space="preserve"> ухвали про відкриття провадження у справі від позивача надійшла заява про врегулювання спору або заяви про відликання позовної заяви;</w:t>
            </w:r>
          </w:p>
          <w:p w14:paraId="6F4BEC01" w14:textId="22D5A094" w:rsidR="00584295" w:rsidRPr="005F1578" w:rsidRDefault="00584295" w:rsidP="00584295">
            <w:pPr>
              <w:tabs>
                <w:tab w:val="left" w:pos="1605"/>
                <w:tab w:val="center" w:pos="2328"/>
              </w:tabs>
              <w:rPr>
                <w:lang w:val="uk-UA"/>
              </w:rPr>
            </w:pPr>
            <w:r w:rsidRPr="005F1578">
              <w:rPr>
                <w:lang w:val="uk-UA"/>
              </w:rPr>
              <w:tab/>
            </w:r>
            <w:r w:rsidRPr="005F1578">
              <w:rPr>
                <w:lang w:val="uk-UA"/>
              </w:rPr>
              <w:tab/>
            </w:r>
          </w:p>
          <w:p w14:paraId="107321BC" w14:textId="0EB4F293" w:rsidR="00584295" w:rsidRPr="005F1578" w:rsidRDefault="00584295" w:rsidP="00584295">
            <w:pPr>
              <w:pStyle w:val="9"/>
              <w:ind w:firstLine="601"/>
              <w:jc w:val="both"/>
              <w:rPr>
                <w:b w:val="0"/>
              </w:rPr>
            </w:pPr>
            <w:r w:rsidRPr="005F1578">
              <w:rPr>
                <w:b w:val="0"/>
              </w:rPr>
              <w:t>4) підстави для представництва прокурором</w:t>
            </w:r>
            <w:r w:rsidRPr="005F1578">
              <w:t xml:space="preserve"> </w:t>
            </w:r>
            <w:r w:rsidRPr="005F1578">
              <w:rPr>
                <w:b w:val="0"/>
              </w:rPr>
              <w:t>інтересів держави не підтвердилися.</w:t>
            </w:r>
            <w:r w:rsidRPr="005F1578">
              <w:rPr>
                <w:b w:val="0"/>
              </w:rPr>
              <w:cr/>
            </w:r>
          </w:p>
          <w:p w14:paraId="2BE1EE4F" w14:textId="4ECA9B49" w:rsidR="00584295" w:rsidRPr="005F1578" w:rsidRDefault="00584295" w:rsidP="00584295">
            <w:pPr>
              <w:pStyle w:val="9"/>
              <w:ind w:firstLine="601"/>
              <w:jc w:val="both"/>
              <w:rPr>
                <w:b w:val="0"/>
              </w:rPr>
            </w:pPr>
            <w:r w:rsidRPr="005F1578">
              <w:rPr>
                <w:b w:val="0"/>
              </w:rPr>
              <w:t xml:space="preserve">5. Суддя повертає позовну заяву і додані до неї документи без розгляду не пізніше трьох днів з дня її надходження, про що постановляє ухвалу. Ухвалу про повернення позовної заяви може бути оскаржено. </w:t>
            </w:r>
          </w:p>
          <w:p w14:paraId="15800B58" w14:textId="77777777" w:rsidR="00584295" w:rsidRPr="005F1578" w:rsidRDefault="00584295" w:rsidP="00584295">
            <w:pPr>
              <w:ind w:firstLine="601"/>
              <w:jc w:val="both"/>
              <w:rPr>
                <w:lang w:val="uk-UA"/>
              </w:rPr>
            </w:pPr>
          </w:p>
          <w:p w14:paraId="6C3FDCBF" w14:textId="77777777" w:rsidR="00584295" w:rsidRPr="005F1578" w:rsidRDefault="00584295" w:rsidP="00584295">
            <w:pPr>
              <w:pStyle w:val="9"/>
              <w:ind w:firstLine="601"/>
              <w:jc w:val="both"/>
              <w:rPr>
                <w:b w:val="0"/>
              </w:rPr>
            </w:pPr>
            <w:r w:rsidRPr="005F1578">
              <w:rPr>
                <w:b w:val="0"/>
              </w:rPr>
              <w:t>6. Якщо позовна заява та додані до неї документи були подані до господарського суду в електронному вигляді, позивачу надсилається лише ухвала суду в електронному вигляді про повернення позовної заяви.</w:t>
            </w:r>
          </w:p>
          <w:p w14:paraId="69048AEA" w14:textId="77777777" w:rsidR="00584295" w:rsidRPr="005F1578" w:rsidRDefault="00584295" w:rsidP="00584295">
            <w:pPr>
              <w:ind w:firstLine="601"/>
              <w:jc w:val="both"/>
              <w:rPr>
                <w:lang w:val="uk-UA"/>
              </w:rPr>
            </w:pPr>
          </w:p>
          <w:p w14:paraId="6E5212D7" w14:textId="77777777" w:rsidR="00584295" w:rsidRPr="005F1578" w:rsidRDefault="00584295" w:rsidP="00584295">
            <w:pPr>
              <w:pStyle w:val="9"/>
              <w:ind w:firstLine="601"/>
              <w:jc w:val="both"/>
              <w:rPr>
                <w:b w:val="0"/>
              </w:rPr>
            </w:pPr>
            <w:r w:rsidRPr="005F1578">
              <w:rPr>
                <w:b w:val="0"/>
              </w:rPr>
              <w:t>7. Повернення позовної заяви не перешкоджає повторному зверненню з нею до господарського суду в загальному порядку після усунення недоліків.</w:t>
            </w:r>
          </w:p>
          <w:p w14:paraId="5DA9A828" w14:textId="77777777" w:rsidR="00584295" w:rsidRPr="005F1578" w:rsidRDefault="00584295" w:rsidP="00584295">
            <w:pPr>
              <w:pStyle w:val="9"/>
              <w:ind w:firstLine="601"/>
              <w:jc w:val="both"/>
            </w:pPr>
          </w:p>
        </w:tc>
      </w:tr>
      <w:tr w:rsidR="00584295" w:rsidRPr="00C57056" w14:paraId="559EA076" w14:textId="77777777" w:rsidTr="00CD78C5">
        <w:trPr>
          <w:trHeight w:val="70"/>
        </w:trPr>
        <w:tc>
          <w:tcPr>
            <w:tcW w:w="9493" w:type="dxa"/>
            <w:shd w:val="clear" w:color="auto" w:fill="auto"/>
          </w:tcPr>
          <w:p w14:paraId="546FA17C" w14:textId="2B47820A" w:rsidR="00584295" w:rsidRPr="005F1578" w:rsidRDefault="00584295" w:rsidP="00584295">
            <w:pPr>
              <w:ind w:firstLine="601"/>
              <w:jc w:val="both"/>
              <w:rPr>
                <w:b/>
                <w:lang w:val="uk-UA"/>
              </w:rPr>
            </w:pPr>
            <w:r w:rsidRPr="005F1578">
              <w:rPr>
                <w:b/>
                <w:lang w:val="uk-UA"/>
              </w:rPr>
              <w:t>Стаття 16</w:t>
            </w:r>
            <w:r w:rsidR="00C60EC2" w:rsidRPr="005F1578">
              <w:rPr>
                <w:b/>
                <w:lang w:val="uk-UA"/>
              </w:rPr>
              <w:t>1</w:t>
            </w:r>
            <w:r w:rsidRPr="005F1578">
              <w:rPr>
                <w:b/>
                <w:lang w:val="uk-UA"/>
              </w:rPr>
              <w:t>. Відкриття провадження у справі</w:t>
            </w:r>
          </w:p>
          <w:p w14:paraId="5992FC38" w14:textId="77777777" w:rsidR="00584295" w:rsidRPr="005F1578" w:rsidRDefault="00584295" w:rsidP="00584295">
            <w:pPr>
              <w:ind w:firstLine="601"/>
              <w:jc w:val="both"/>
              <w:rPr>
                <w:lang w:val="uk-UA"/>
              </w:rPr>
            </w:pPr>
          </w:p>
          <w:p w14:paraId="76E2D8F1" w14:textId="5F89D1D9" w:rsidR="00584295" w:rsidRPr="005F1578" w:rsidRDefault="00584295" w:rsidP="00584295">
            <w:pPr>
              <w:pStyle w:val="9"/>
              <w:ind w:firstLine="601"/>
              <w:jc w:val="both"/>
              <w:rPr>
                <w:snapToGrid w:val="0"/>
              </w:rPr>
            </w:pPr>
            <w:r w:rsidRPr="005F1578">
              <w:rPr>
                <w:b w:val="0"/>
              </w:rPr>
              <w:t>1.</w:t>
            </w:r>
            <w:r w:rsidRPr="005F1578">
              <w:t xml:space="preserve"> </w:t>
            </w:r>
            <w:r w:rsidRPr="005F1578">
              <w:rPr>
                <w:b w:val="0"/>
                <w:snapToGrid w:val="0"/>
              </w:rPr>
              <w:t>Суд відкриває провадження у справі на підставі позовної заяви, якщо відсутні підстави для повернення позовної заяви, залишення позовної заяви без руху чи без розгляду.</w:t>
            </w:r>
          </w:p>
          <w:p w14:paraId="77A98544" w14:textId="77777777" w:rsidR="00584295" w:rsidRPr="005F1578" w:rsidRDefault="00584295" w:rsidP="00584295">
            <w:pPr>
              <w:ind w:firstLine="601"/>
              <w:jc w:val="both"/>
              <w:rPr>
                <w:lang w:val="uk-UA"/>
              </w:rPr>
            </w:pPr>
          </w:p>
          <w:p w14:paraId="3D6A7B50" w14:textId="1ED8615C" w:rsidR="00584295" w:rsidRPr="005F1578" w:rsidRDefault="00584295" w:rsidP="00584295">
            <w:pPr>
              <w:pStyle w:val="9"/>
              <w:ind w:firstLine="601"/>
              <w:jc w:val="both"/>
              <w:rPr>
                <w:snapToGrid w:val="0"/>
              </w:rPr>
            </w:pPr>
            <w:r w:rsidRPr="005F1578">
              <w:rPr>
                <w:b w:val="0"/>
              </w:rPr>
              <w:t>2</w:t>
            </w:r>
            <w:r w:rsidRPr="005F1578">
              <w:t xml:space="preserve">. </w:t>
            </w:r>
            <w:r w:rsidRPr="005F1578">
              <w:rPr>
                <w:b w:val="0"/>
                <w:snapToGrid w:val="0"/>
              </w:rPr>
              <w:t xml:space="preserve">Про прийняття позовної заяви до розгляду та відкриття провадження у справі суд </w:t>
            </w:r>
            <w:r w:rsidRPr="005F1578">
              <w:rPr>
                <w:b w:val="0"/>
              </w:rPr>
              <w:t>постановляє</w:t>
            </w:r>
            <w:r w:rsidRPr="005F1578">
              <w:rPr>
                <w:b w:val="0"/>
                <w:snapToGrid w:val="0"/>
              </w:rPr>
              <w:t xml:space="preserve"> ухвалу, в якій зазначається:</w:t>
            </w:r>
          </w:p>
          <w:p w14:paraId="39097E69" w14:textId="77777777" w:rsidR="00584295" w:rsidRPr="005F1578" w:rsidRDefault="00584295" w:rsidP="00584295">
            <w:pPr>
              <w:ind w:firstLine="601"/>
              <w:jc w:val="both"/>
              <w:rPr>
                <w:lang w:val="uk-UA"/>
              </w:rPr>
            </w:pPr>
          </w:p>
          <w:p w14:paraId="3C434D86" w14:textId="77777777" w:rsidR="00584295" w:rsidRPr="005F1578" w:rsidRDefault="00584295" w:rsidP="00584295">
            <w:pPr>
              <w:pStyle w:val="9"/>
              <w:ind w:firstLine="601"/>
              <w:jc w:val="both"/>
              <w:rPr>
                <w:snapToGrid w:val="0"/>
              </w:rPr>
            </w:pPr>
            <w:r w:rsidRPr="005F1578">
              <w:rPr>
                <w:b w:val="0"/>
                <w:snapToGrid w:val="0"/>
              </w:rPr>
              <w:t>1) найменування господарського суду, прізвище та ініціали судді, який відкрив провадження у справі, номер справи;</w:t>
            </w:r>
          </w:p>
          <w:p w14:paraId="62BFCFA1" w14:textId="77777777" w:rsidR="00C60EC2" w:rsidRPr="005F1578" w:rsidRDefault="00C60EC2" w:rsidP="00584295">
            <w:pPr>
              <w:pStyle w:val="9"/>
              <w:ind w:firstLine="601"/>
              <w:jc w:val="both"/>
              <w:rPr>
                <w:b w:val="0"/>
                <w:snapToGrid w:val="0"/>
              </w:rPr>
            </w:pPr>
          </w:p>
          <w:p w14:paraId="7D01DD2D" w14:textId="77777777" w:rsidR="00584295" w:rsidRPr="005F1578" w:rsidRDefault="00584295" w:rsidP="00584295">
            <w:pPr>
              <w:pStyle w:val="9"/>
              <w:ind w:firstLine="601"/>
              <w:jc w:val="both"/>
              <w:rPr>
                <w:snapToGrid w:val="0"/>
              </w:rPr>
            </w:pPr>
            <w:r w:rsidRPr="005F1578">
              <w:rPr>
                <w:b w:val="0"/>
                <w:snapToGrid w:val="0"/>
              </w:rPr>
              <w:t>2) ким і до кого пред’явлено позов;</w:t>
            </w:r>
          </w:p>
          <w:p w14:paraId="738D3A70" w14:textId="77777777" w:rsidR="00C60EC2" w:rsidRPr="005F1578" w:rsidRDefault="00C60EC2" w:rsidP="00584295">
            <w:pPr>
              <w:pStyle w:val="9"/>
              <w:ind w:firstLine="601"/>
              <w:jc w:val="both"/>
              <w:rPr>
                <w:b w:val="0"/>
                <w:snapToGrid w:val="0"/>
              </w:rPr>
            </w:pPr>
          </w:p>
          <w:p w14:paraId="4B8EFCD6" w14:textId="77777777" w:rsidR="00584295" w:rsidRPr="005F1578" w:rsidRDefault="00584295" w:rsidP="00584295">
            <w:pPr>
              <w:pStyle w:val="9"/>
              <w:ind w:firstLine="601"/>
              <w:jc w:val="both"/>
              <w:rPr>
                <w:b w:val="0"/>
                <w:snapToGrid w:val="0"/>
              </w:rPr>
            </w:pPr>
            <w:r w:rsidRPr="005F1578">
              <w:rPr>
                <w:b w:val="0"/>
                <w:snapToGrid w:val="0"/>
              </w:rPr>
              <w:t>3) зміст позовних вимог;</w:t>
            </w:r>
          </w:p>
          <w:p w14:paraId="0C07CA8F" w14:textId="77777777" w:rsidR="00C60EC2" w:rsidRPr="005F1578" w:rsidRDefault="00C60EC2" w:rsidP="00584295">
            <w:pPr>
              <w:ind w:firstLine="564"/>
              <w:jc w:val="both"/>
              <w:rPr>
                <w:lang w:val="uk-UA"/>
              </w:rPr>
            </w:pPr>
          </w:p>
          <w:p w14:paraId="3B916FE7" w14:textId="530A981A" w:rsidR="00584295" w:rsidRPr="005F1578" w:rsidRDefault="00584295" w:rsidP="00584295">
            <w:pPr>
              <w:ind w:firstLine="564"/>
              <w:jc w:val="both"/>
            </w:pPr>
            <w:r w:rsidRPr="005F1578">
              <w:rPr>
                <w:lang w:val="uk-UA"/>
              </w:rPr>
              <w:t>4) в порядку якого провадження (позовного чи спрощеного позовного) буде розглядатися справа;</w:t>
            </w:r>
          </w:p>
          <w:p w14:paraId="21F28AC5" w14:textId="77777777" w:rsidR="00C60EC2" w:rsidRPr="005F1578" w:rsidRDefault="00C60EC2" w:rsidP="00584295">
            <w:pPr>
              <w:pStyle w:val="9"/>
              <w:ind w:firstLine="601"/>
              <w:jc w:val="both"/>
              <w:rPr>
                <w:b w:val="0"/>
              </w:rPr>
            </w:pPr>
          </w:p>
          <w:p w14:paraId="47867063" w14:textId="6E1BBE51" w:rsidR="00584295" w:rsidRPr="005F1578" w:rsidRDefault="00584295" w:rsidP="00584295">
            <w:pPr>
              <w:pStyle w:val="9"/>
              <w:ind w:firstLine="601"/>
              <w:jc w:val="both"/>
              <w:rPr>
                <w:snapToGrid w:val="0"/>
              </w:rPr>
            </w:pPr>
            <w:r w:rsidRPr="005F1578">
              <w:rPr>
                <w:b w:val="0"/>
              </w:rPr>
              <w:t>5)</w:t>
            </w:r>
            <w:r w:rsidRPr="005F1578">
              <w:t xml:space="preserve"> </w:t>
            </w:r>
            <w:r w:rsidRPr="005F1578">
              <w:rPr>
                <w:b w:val="0"/>
                <w:snapToGrid w:val="0"/>
              </w:rPr>
              <w:t>час і місце підготовчого судового засідання, якщо справа буде розглядатися в порядку позовного провадження, та резервна дата підготовчого судового засідання;</w:t>
            </w:r>
          </w:p>
          <w:p w14:paraId="70C27198" w14:textId="77777777" w:rsidR="00C60EC2" w:rsidRPr="005F1578" w:rsidRDefault="00C60EC2" w:rsidP="00584295">
            <w:pPr>
              <w:ind w:firstLine="601"/>
              <w:jc w:val="both"/>
              <w:rPr>
                <w:lang w:val="uk-UA"/>
              </w:rPr>
            </w:pPr>
          </w:p>
          <w:p w14:paraId="5C71B9A5" w14:textId="2D82ADCA" w:rsidR="00584295" w:rsidRPr="005F1578" w:rsidRDefault="00584295" w:rsidP="00584295">
            <w:pPr>
              <w:ind w:firstLine="601"/>
              <w:jc w:val="both"/>
              <w:rPr>
                <w:lang w:val="uk-UA"/>
              </w:rPr>
            </w:pPr>
            <w:r w:rsidRPr="005F1578">
              <w:rPr>
                <w:lang w:val="uk-UA"/>
              </w:rPr>
              <w:t>6) час і місце проведення судового засідання</w:t>
            </w:r>
            <w:r w:rsidRPr="005F1578" w:rsidDel="000B555C">
              <w:rPr>
                <w:lang w:val="uk-UA"/>
              </w:rPr>
              <w:t xml:space="preserve"> </w:t>
            </w:r>
            <w:r w:rsidRPr="005F1578">
              <w:rPr>
                <w:lang w:val="uk-UA"/>
              </w:rPr>
              <w:t>в порядку спрощеного провадження;</w:t>
            </w:r>
          </w:p>
          <w:p w14:paraId="6E8CBFBD" w14:textId="77777777" w:rsidR="00C60EC2" w:rsidRPr="005F1578" w:rsidRDefault="00C60EC2" w:rsidP="00584295">
            <w:pPr>
              <w:ind w:firstLine="601"/>
              <w:jc w:val="both"/>
              <w:rPr>
                <w:lang w:val="uk-UA"/>
              </w:rPr>
            </w:pPr>
          </w:p>
          <w:p w14:paraId="0B74BC5D" w14:textId="171634D8" w:rsidR="00584295" w:rsidRPr="005F1578" w:rsidRDefault="00584295" w:rsidP="00584295">
            <w:pPr>
              <w:ind w:firstLine="601"/>
              <w:jc w:val="both"/>
              <w:rPr>
                <w:lang w:val="uk-UA"/>
              </w:rPr>
            </w:pPr>
            <w:r w:rsidRPr="005F1578">
              <w:rPr>
                <w:lang w:val="uk-UA"/>
              </w:rPr>
              <w:t>7) результат вирішення заяв і клопотань позивача (залучення третіх осіб, витребування доказів тощо), що надійшли разом із позовною заявою, якщо їх вирішення не потребує виклику сторін;</w:t>
            </w:r>
          </w:p>
          <w:p w14:paraId="28A4A8AD" w14:textId="77777777" w:rsidR="00C60EC2" w:rsidRPr="005F1578" w:rsidRDefault="00C60EC2" w:rsidP="00584295">
            <w:pPr>
              <w:ind w:firstLine="601"/>
              <w:jc w:val="both"/>
              <w:rPr>
                <w:lang w:val="uk-UA"/>
              </w:rPr>
            </w:pPr>
          </w:p>
          <w:p w14:paraId="3711B559" w14:textId="47A756E4" w:rsidR="00584295" w:rsidRPr="005F1578" w:rsidRDefault="00584295" w:rsidP="00584295">
            <w:pPr>
              <w:ind w:firstLine="601"/>
              <w:jc w:val="both"/>
              <w:rPr>
                <w:lang w:val="uk-UA"/>
              </w:rPr>
            </w:pPr>
            <w:r w:rsidRPr="005F1578">
              <w:rPr>
                <w:lang w:val="uk-UA"/>
              </w:rPr>
              <w:t xml:space="preserve">8) строк для подання відповідачем відзиву на позов, який не може бути меншим семи днів з дня відкриття провадження у справі, але не пізніше ніж за сім днів до підготовчого судового засідання, або до судового засідання для розгляду справи в порядку спрощеного провадження; </w:t>
            </w:r>
          </w:p>
          <w:p w14:paraId="4FE7C7CB" w14:textId="77777777" w:rsidR="00C60EC2" w:rsidRPr="005F1578" w:rsidRDefault="00C60EC2" w:rsidP="00584295">
            <w:pPr>
              <w:ind w:firstLine="601"/>
              <w:jc w:val="both"/>
              <w:rPr>
                <w:lang w:val="uk-UA"/>
              </w:rPr>
            </w:pPr>
          </w:p>
          <w:p w14:paraId="3D66E7A8" w14:textId="07529D59" w:rsidR="00584295" w:rsidRPr="005F1578" w:rsidRDefault="00584295" w:rsidP="00584295">
            <w:pPr>
              <w:ind w:firstLine="601"/>
              <w:jc w:val="both"/>
              <w:rPr>
                <w:lang w:val="uk-UA"/>
              </w:rPr>
            </w:pPr>
            <w:r w:rsidRPr="005F1578">
              <w:rPr>
                <w:lang w:val="uk-UA"/>
              </w:rPr>
              <w:t>9) строк подання пояснень третіми особами, яких було залучено при відкритті провадження у справі, який не може бути меншим семи днів з дня отримання позову та додатків до нього, але не пізніше ніж за сім днів до підготовчого судового засідання, або до судового засідання для розгляду справи в порядку спрощеного провадження;</w:t>
            </w:r>
          </w:p>
          <w:p w14:paraId="09E89383" w14:textId="77777777" w:rsidR="00C60EC2" w:rsidRPr="005F1578" w:rsidRDefault="00C60EC2" w:rsidP="00584295">
            <w:pPr>
              <w:ind w:firstLine="601"/>
              <w:jc w:val="both"/>
              <w:rPr>
                <w:lang w:val="uk-UA"/>
              </w:rPr>
            </w:pPr>
          </w:p>
          <w:p w14:paraId="2FD1E715" w14:textId="20508635" w:rsidR="00584295" w:rsidRPr="005F1578" w:rsidRDefault="00584295" w:rsidP="00584295">
            <w:pPr>
              <w:ind w:firstLine="601"/>
              <w:jc w:val="both"/>
              <w:rPr>
                <w:lang w:val="uk-UA"/>
              </w:rPr>
            </w:pPr>
            <w:r w:rsidRPr="005F1578">
              <w:rPr>
                <w:lang w:val="uk-UA"/>
              </w:rPr>
              <w:t>10) адресу офіційного сайту (сторінки на офіційному веб-порталі судової влади України) господарського суду в мережі "Інтернет", за якою особи, які беруть участь у справі, можуть отримати інформацію по справі, що розглядається.</w:t>
            </w:r>
          </w:p>
          <w:p w14:paraId="2905D8C4" w14:textId="77777777" w:rsidR="00584295" w:rsidRPr="005F1578" w:rsidRDefault="00584295" w:rsidP="00584295">
            <w:pPr>
              <w:ind w:firstLine="601"/>
              <w:jc w:val="both"/>
              <w:rPr>
                <w:lang w:val="uk-UA"/>
              </w:rPr>
            </w:pPr>
          </w:p>
          <w:p w14:paraId="229ADC4F" w14:textId="76B8B4B8" w:rsidR="00584295" w:rsidRPr="005F1578" w:rsidRDefault="00584295" w:rsidP="00584295">
            <w:pPr>
              <w:ind w:firstLine="601"/>
              <w:jc w:val="both"/>
              <w:rPr>
                <w:lang w:val="uk-UA"/>
              </w:rPr>
            </w:pPr>
            <w:r w:rsidRPr="005F1578">
              <w:rPr>
                <w:lang w:val="uk-UA"/>
              </w:rPr>
              <w:t>3. Якщо при відкритті провадження у справі було вирішено питання про залучення третіх осіб, позивач не пізніше двох днів з дня отримання копії ухвали про відкриття провадження у справі повинен направити таким третім особам копії позовної заяви з додатками, а докази такого направлення надати суду до початку підготовчого засідання або до початку розгляду справи по суті в порядку спрощеного провадження.</w:t>
            </w:r>
          </w:p>
          <w:p w14:paraId="2A0287B6" w14:textId="77777777" w:rsidR="00584295" w:rsidRPr="005F1578" w:rsidRDefault="00584295" w:rsidP="00584295">
            <w:pPr>
              <w:ind w:firstLine="601"/>
              <w:jc w:val="both"/>
              <w:rPr>
                <w:lang w:val="uk-UA"/>
              </w:rPr>
            </w:pPr>
            <w:r w:rsidRPr="005F1578">
              <w:rPr>
                <w:lang w:val="uk-UA"/>
              </w:rPr>
              <w:t>У разі невиконання обов</w:t>
            </w:r>
            <w:r w:rsidRPr="005F1578">
              <w:t>’</w:t>
            </w:r>
            <w:r w:rsidRPr="005F1578">
              <w:rPr>
                <w:lang w:val="uk-UA"/>
              </w:rPr>
              <w:t xml:space="preserve">язку направити вказані вище документи третім особам, в тому числі у встановлений вище строк, суд накладає на позивача штраф в порядку, встановленому цим Кодексом. </w:t>
            </w:r>
          </w:p>
          <w:p w14:paraId="7BF2599E" w14:textId="77777777" w:rsidR="00584295" w:rsidRPr="005F1578" w:rsidRDefault="00584295" w:rsidP="00584295">
            <w:pPr>
              <w:rPr>
                <w:lang w:val="uk-UA"/>
              </w:rPr>
            </w:pPr>
          </w:p>
          <w:p w14:paraId="1B6501EE" w14:textId="6DE7DF34" w:rsidR="00584295" w:rsidRPr="005F1578" w:rsidRDefault="00584295" w:rsidP="00584295">
            <w:pPr>
              <w:ind w:firstLine="601"/>
              <w:jc w:val="both"/>
              <w:rPr>
                <w:lang w:val="uk-UA"/>
              </w:rPr>
            </w:pPr>
            <w:r w:rsidRPr="005F1578">
              <w:rPr>
                <w:lang w:val="uk-UA"/>
              </w:rPr>
              <w:t xml:space="preserve">4. Якщо суд в ухвалі про відкриття провадження у справі за результатами розгляду відповідного клопотання позивача вирішує розглядати справу в порядку спрощеного позовного провадження, відповідач має право протягом трьох днів з дня отримання ухвали заявити про необхідність розгляду справи в загальному порядку позовного провадження. У разі якщо відповідач подасть таку заяву суд постановляє ухвалу, в якій повідомляє інших  осіб, які беруть участь у справі, про розгляд справи у загальному порядку позовного провадження та заміну засідання для розгляду справи підготовчим засіданням. </w:t>
            </w:r>
          </w:p>
          <w:p w14:paraId="46DFF762" w14:textId="77777777" w:rsidR="00584295" w:rsidRPr="005F1578" w:rsidRDefault="00584295" w:rsidP="00584295">
            <w:pPr>
              <w:ind w:firstLine="601"/>
              <w:jc w:val="both"/>
              <w:rPr>
                <w:lang w:val="uk-UA"/>
              </w:rPr>
            </w:pPr>
          </w:p>
          <w:p w14:paraId="3A5BE2FA" w14:textId="0384620F" w:rsidR="00584295" w:rsidRPr="005F1578" w:rsidRDefault="00584295" w:rsidP="00584295">
            <w:pPr>
              <w:pStyle w:val="9"/>
              <w:ind w:firstLine="601"/>
              <w:jc w:val="both"/>
              <w:rPr>
                <w:b w:val="0"/>
              </w:rPr>
            </w:pPr>
            <w:r w:rsidRPr="005F1578">
              <w:rPr>
                <w:b w:val="0"/>
              </w:rPr>
              <w:t>5. Ухвала про відкриття провадеження у справі постановляєся  з додержанням вимог статті</w:t>
            </w:r>
            <w:r w:rsidR="00BA7BDC" w:rsidRPr="005F1578">
              <w:rPr>
                <w:b w:val="0"/>
              </w:rPr>
              <w:t xml:space="preserve"> 169 </w:t>
            </w:r>
            <w:r w:rsidRPr="005F1578">
              <w:rPr>
                <w:b w:val="0"/>
              </w:rPr>
              <w:t>цього Кодексу.</w:t>
            </w:r>
          </w:p>
          <w:p w14:paraId="435A79B0" w14:textId="77777777" w:rsidR="00584295" w:rsidRPr="005F1578" w:rsidRDefault="00584295" w:rsidP="00584295">
            <w:pPr>
              <w:ind w:firstLine="601"/>
              <w:jc w:val="both"/>
              <w:rPr>
                <w:lang w:val="uk-UA"/>
              </w:rPr>
            </w:pPr>
          </w:p>
          <w:p w14:paraId="7D815083" w14:textId="1790387B" w:rsidR="00584295" w:rsidRPr="005F1578" w:rsidRDefault="00584295" w:rsidP="00584295">
            <w:pPr>
              <w:ind w:firstLine="601"/>
              <w:jc w:val="both"/>
              <w:rPr>
                <w:lang w:val="uk-UA"/>
              </w:rPr>
            </w:pPr>
            <w:r w:rsidRPr="005F1578">
              <w:rPr>
                <w:lang w:val="uk-UA"/>
              </w:rPr>
              <w:t>6. Ухвала про відкриття провадження у справі надсилається особам, які беруть участь у справі, а також іншим особам, якщо від них витребовуються докази, в порядку встановленому статтею</w:t>
            </w:r>
            <w:r w:rsidR="00BA7BDC" w:rsidRPr="005F1578">
              <w:rPr>
                <w:lang w:val="uk-UA"/>
              </w:rPr>
              <w:t xml:space="preserve"> 224</w:t>
            </w:r>
            <w:r w:rsidRPr="005F1578">
              <w:rPr>
                <w:lang w:val="uk-UA"/>
              </w:rPr>
              <w:t xml:space="preserve"> цього Кодексу. </w:t>
            </w:r>
          </w:p>
          <w:p w14:paraId="64FA9A90" w14:textId="77777777" w:rsidR="00584295" w:rsidRPr="005F1578" w:rsidRDefault="00584295" w:rsidP="00584295">
            <w:pPr>
              <w:ind w:firstLine="601"/>
              <w:jc w:val="both"/>
              <w:rPr>
                <w:lang w:val="uk-UA"/>
              </w:rPr>
            </w:pPr>
          </w:p>
          <w:p w14:paraId="6AD0F261" w14:textId="77777777" w:rsidR="00584295" w:rsidRPr="005F1578" w:rsidRDefault="00C60EC2" w:rsidP="00584295">
            <w:pPr>
              <w:jc w:val="both"/>
              <w:rPr>
                <w:lang w:val="uk-UA"/>
              </w:rPr>
            </w:pPr>
            <w:r w:rsidRPr="005F1578">
              <w:rPr>
                <w:lang w:val="uk-UA"/>
              </w:rPr>
              <w:t xml:space="preserve">          </w:t>
            </w:r>
            <w:r w:rsidR="00584295" w:rsidRPr="005F1578">
              <w:rPr>
                <w:lang w:val="uk-UA"/>
              </w:rPr>
              <w:t>7.</w:t>
            </w:r>
            <w:r w:rsidR="00584295" w:rsidRPr="005F1578">
              <w:rPr>
                <w:b/>
                <w:lang w:val="uk-UA"/>
              </w:rPr>
              <w:t xml:space="preserve"> </w:t>
            </w:r>
            <w:r w:rsidR="00584295" w:rsidRPr="005F1578">
              <w:rPr>
                <w:lang w:val="uk-UA"/>
              </w:rPr>
              <w:t>За наявності відповідної письмової заяви особи, яка бере участь у справі, та відповідної технічної можливості, повідомлення про призначення справи до розгляду та про час і місце проведення судового засідання може здійснюватися судом з використанням засобів мобільного зв’язку шляхом надсилання такій особі текстових повідомлень.</w:t>
            </w:r>
          </w:p>
          <w:p w14:paraId="43695833" w14:textId="3A6FB71F" w:rsidR="00C60EC2" w:rsidRPr="005F1578" w:rsidRDefault="00C60EC2" w:rsidP="00584295">
            <w:pPr>
              <w:jc w:val="both"/>
              <w:rPr>
                <w:lang w:val="uk-UA"/>
              </w:rPr>
            </w:pPr>
          </w:p>
        </w:tc>
      </w:tr>
      <w:tr w:rsidR="00584295" w:rsidRPr="005F1578" w14:paraId="07F8A693" w14:textId="77777777" w:rsidTr="00CD78C5">
        <w:tc>
          <w:tcPr>
            <w:tcW w:w="9493" w:type="dxa"/>
          </w:tcPr>
          <w:p w14:paraId="4077CFDF" w14:textId="399F82A0" w:rsidR="00584295" w:rsidRPr="005F1578" w:rsidRDefault="00584295" w:rsidP="00584295">
            <w:pPr>
              <w:pStyle w:val="9"/>
              <w:ind w:firstLine="459"/>
              <w:jc w:val="both"/>
            </w:pPr>
            <w:r w:rsidRPr="005F1578">
              <w:t>Стаття 16</w:t>
            </w:r>
            <w:r w:rsidR="00C60EC2" w:rsidRPr="005F1578">
              <w:t>2</w:t>
            </w:r>
            <w:r w:rsidRPr="005F1578">
              <w:t>. Офіційне оприлюднення оголошень у справах про відшкодування збитків, завданих господарському товариству його посадовою особою</w:t>
            </w:r>
          </w:p>
          <w:p w14:paraId="4F6E6651" w14:textId="77777777" w:rsidR="00584295" w:rsidRPr="005F1578" w:rsidRDefault="00584295" w:rsidP="00584295">
            <w:pPr>
              <w:pStyle w:val="9"/>
              <w:ind w:firstLine="459"/>
              <w:jc w:val="both"/>
              <w:rPr>
                <w:lang w:val="ru-RU"/>
              </w:rPr>
            </w:pPr>
          </w:p>
          <w:p w14:paraId="59581621" w14:textId="158CAFA6" w:rsidR="00584295" w:rsidRPr="005F1578" w:rsidRDefault="00584295" w:rsidP="00584295">
            <w:pPr>
              <w:pStyle w:val="9"/>
              <w:ind w:firstLine="459"/>
              <w:jc w:val="both"/>
              <w:rPr>
                <w:b w:val="0"/>
              </w:rPr>
            </w:pPr>
            <w:r w:rsidRPr="005F1578">
              <w:rPr>
                <w:b w:val="0"/>
              </w:rPr>
              <w:t>1. У справах про відшкодування збитків, завданих господарському товариству його посадовою особою, підлягають офіційному оприлюдненню господарським судом на офіційному веб-сайті Вищого господарського суду України такі документи: ухвала про відкриття провадження у справі, інформація про оголошення перерви в засіданні.</w:t>
            </w:r>
          </w:p>
          <w:p w14:paraId="2355CEA0" w14:textId="77777777" w:rsidR="00584295" w:rsidRPr="005F1578" w:rsidRDefault="00584295" w:rsidP="00584295">
            <w:pPr>
              <w:pStyle w:val="9"/>
              <w:ind w:firstLine="459"/>
              <w:jc w:val="both"/>
              <w:rPr>
                <w:b w:val="0"/>
              </w:rPr>
            </w:pPr>
          </w:p>
          <w:p w14:paraId="2DE49369" w14:textId="1A7286A9" w:rsidR="00584295" w:rsidRPr="005F1578" w:rsidRDefault="00584295" w:rsidP="00584295">
            <w:pPr>
              <w:pStyle w:val="9"/>
              <w:ind w:firstLine="459"/>
              <w:jc w:val="both"/>
              <w:rPr>
                <w:b w:val="0"/>
              </w:rPr>
            </w:pPr>
            <w:r w:rsidRPr="005F1578">
              <w:rPr>
                <w:b w:val="0"/>
              </w:rPr>
              <w:t xml:space="preserve">2. Ухвали про відкриття провадження у справі повинні бути офіційно оприлюднені протягом двох днів з дня їх </w:t>
            </w:r>
            <w:r w:rsidR="00BA1143" w:rsidRPr="005F1578">
              <w:rPr>
                <w:b w:val="0"/>
              </w:rPr>
              <w:t>постановлення</w:t>
            </w:r>
            <w:r w:rsidRPr="005F1578">
              <w:rPr>
                <w:b w:val="0"/>
              </w:rPr>
              <w:t xml:space="preserve">. Інформація про оголошення перерви в засіданні оприлюднюється протягом двох днів з дня такого оголошення, але не пізніш як за сім днів до наступного судового засідання, за винятком ухвали про відкриття проваження у справі щодо відшкодування збитків, завданих господарському товариству його посадовою особою, яка оприлюднюється не пізніш як за 20 календарних днів до дня проведення підготовчого судового засідання. </w:t>
            </w:r>
          </w:p>
          <w:p w14:paraId="34F80155" w14:textId="77777777" w:rsidR="00584295" w:rsidRPr="005F1578" w:rsidRDefault="00584295" w:rsidP="00584295">
            <w:pPr>
              <w:pStyle w:val="9"/>
              <w:ind w:firstLine="459"/>
              <w:jc w:val="both"/>
              <w:rPr>
                <w:b w:val="0"/>
              </w:rPr>
            </w:pPr>
          </w:p>
          <w:p w14:paraId="2957D9B8" w14:textId="484C3B29" w:rsidR="00584295" w:rsidRPr="005F1578" w:rsidRDefault="00584295" w:rsidP="00584295">
            <w:pPr>
              <w:pStyle w:val="9"/>
              <w:ind w:firstLine="459"/>
              <w:jc w:val="both"/>
              <w:rPr>
                <w:b w:val="0"/>
              </w:rPr>
            </w:pPr>
            <w:r w:rsidRPr="005F1578">
              <w:rPr>
                <w:b w:val="0"/>
              </w:rPr>
              <w:t xml:space="preserve">3. Усі документи, зазначені в частині першій цієї статті, або їх веб-адреси на офіційному веб-сайті Вищого господарського суду України розміщуються на єдиній веб-сторінці, де зазначаються номер справи, найменування та адреса господарського суду, найменування позивача, його місцезнаходження та ідентифікаційний код, ціна позову, дата оприлюднення кожного документа, найменування (для юридичних осіб) або ім'я (прізвище, ім'я та по батькові за наявності - для фізичних осіб) представника (представників) позивача. </w:t>
            </w:r>
          </w:p>
          <w:p w14:paraId="2A483865" w14:textId="77777777" w:rsidR="00584295" w:rsidRPr="005F1578" w:rsidRDefault="00584295" w:rsidP="00584295">
            <w:pPr>
              <w:pStyle w:val="9"/>
              <w:ind w:firstLine="459"/>
              <w:jc w:val="both"/>
              <w:rPr>
                <w:b w:val="0"/>
              </w:rPr>
            </w:pPr>
          </w:p>
          <w:p w14:paraId="63475BC2" w14:textId="36A4CBB9" w:rsidR="00584295" w:rsidRPr="005F1578" w:rsidRDefault="00584295" w:rsidP="00584295">
            <w:pPr>
              <w:pStyle w:val="9"/>
              <w:ind w:firstLine="459"/>
              <w:jc w:val="both"/>
              <w:rPr>
                <w:b w:val="0"/>
              </w:rPr>
            </w:pPr>
            <w:r w:rsidRPr="005F1578">
              <w:rPr>
                <w:b w:val="0"/>
              </w:rPr>
              <w:t xml:space="preserve">4. У справах про відшкодування збитків, завданих господарському товариству його посадовою особою, ухвали провідкриття провадження у справі, про відкладення розгляду справи, про зупинення провадження у справі та про його поновлення, про залишення позову без розгляду, про закриття провадження у справі, про відкриття апеляційного провадження, про відкриття касаційного провадження, рішення та постанови господарського суду у справі підлягають включенню до Єдиного державного реєстру судових рішень не пізніше наступного дня після їх </w:t>
            </w:r>
            <w:r w:rsidR="00BA1143" w:rsidRPr="005F1578">
              <w:rPr>
                <w:b w:val="0"/>
              </w:rPr>
              <w:t>постановлення</w:t>
            </w:r>
            <w:r w:rsidRPr="005F1578">
              <w:rPr>
                <w:b w:val="0"/>
              </w:rPr>
              <w:t>.</w:t>
            </w:r>
          </w:p>
          <w:p w14:paraId="3A9A5403" w14:textId="4120C71D" w:rsidR="00C60EC2" w:rsidRPr="005F1578" w:rsidRDefault="00C60EC2" w:rsidP="00C60EC2">
            <w:pPr>
              <w:rPr>
                <w:lang w:val="uk-UA"/>
              </w:rPr>
            </w:pPr>
          </w:p>
        </w:tc>
      </w:tr>
      <w:tr w:rsidR="00584295" w:rsidRPr="005F1578" w14:paraId="0EC1AC24" w14:textId="77777777" w:rsidTr="00CD78C5">
        <w:tc>
          <w:tcPr>
            <w:tcW w:w="9493" w:type="dxa"/>
            <w:shd w:val="clear" w:color="auto" w:fill="auto"/>
          </w:tcPr>
          <w:p w14:paraId="439807E7" w14:textId="77777777" w:rsidR="00C60EC2" w:rsidRPr="005F1578" w:rsidRDefault="00C60EC2" w:rsidP="00584295">
            <w:pPr>
              <w:pStyle w:val="9"/>
              <w:ind w:firstLine="601"/>
              <w:jc w:val="both"/>
            </w:pPr>
          </w:p>
          <w:p w14:paraId="424B5835" w14:textId="11582A1B" w:rsidR="00584295" w:rsidRPr="005F1578" w:rsidRDefault="00584295" w:rsidP="00584295">
            <w:pPr>
              <w:pStyle w:val="9"/>
              <w:ind w:firstLine="601"/>
              <w:jc w:val="both"/>
            </w:pPr>
            <w:r w:rsidRPr="005F1578">
              <w:t>Стаття 16</w:t>
            </w:r>
            <w:r w:rsidR="00C60EC2" w:rsidRPr="005F1578">
              <w:t>3</w:t>
            </w:r>
            <w:r w:rsidRPr="005F1578">
              <w:t>. Відзив на позовну заяву, письмові пояснення осіб, які беруть участь у справі</w:t>
            </w:r>
          </w:p>
          <w:p w14:paraId="5F83C57D" w14:textId="77777777" w:rsidR="00584295" w:rsidRPr="005F1578" w:rsidRDefault="00584295" w:rsidP="00584295">
            <w:pPr>
              <w:pStyle w:val="9"/>
              <w:ind w:firstLine="601"/>
              <w:jc w:val="both"/>
              <w:rPr>
                <w:b w:val="0"/>
              </w:rPr>
            </w:pPr>
          </w:p>
          <w:p w14:paraId="5D3C3D40" w14:textId="6B21693A" w:rsidR="00584295" w:rsidRPr="005F1578" w:rsidRDefault="00584295" w:rsidP="00584295">
            <w:pPr>
              <w:pStyle w:val="9"/>
              <w:ind w:firstLine="601"/>
              <w:jc w:val="both"/>
              <w:rPr>
                <w:b w:val="0"/>
              </w:rPr>
            </w:pPr>
            <w:r w:rsidRPr="005F1578">
              <w:rPr>
                <w:b w:val="0"/>
              </w:rPr>
              <w:t>1. В строк, встановлений судом в ухвалі про відкриття проваження у справі,  відповідач повинен надіслати:</w:t>
            </w:r>
          </w:p>
          <w:p w14:paraId="6B06AF37" w14:textId="77777777" w:rsidR="00584295" w:rsidRPr="005F1578" w:rsidRDefault="00584295" w:rsidP="00584295">
            <w:pPr>
              <w:pStyle w:val="9"/>
              <w:ind w:firstLine="601"/>
              <w:jc w:val="both"/>
              <w:rPr>
                <w:b w:val="0"/>
              </w:rPr>
            </w:pPr>
          </w:p>
          <w:p w14:paraId="7A7CD18E" w14:textId="0748D258" w:rsidR="00584295" w:rsidRPr="005F1578" w:rsidRDefault="00584295" w:rsidP="00584295">
            <w:pPr>
              <w:pStyle w:val="9"/>
              <w:ind w:firstLine="601"/>
              <w:jc w:val="both"/>
              <w:rPr>
                <w:b w:val="0"/>
              </w:rPr>
            </w:pPr>
            <w:r w:rsidRPr="005F1578">
              <w:rPr>
                <w:b w:val="0"/>
              </w:rPr>
              <w:t>1) суду - відзив на позовну заяву і всі письмові докази, висновки експертів і заяви свідків, що підтверджують заперечення проти позову;</w:t>
            </w:r>
          </w:p>
          <w:p w14:paraId="2180291A" w14:textId="77777777" w:rsidR="00584295" w:rsidRPr="005F1578" w:rsidRDefault="00584295" w:rsidP="00584295">
            <w:pPr>
              <w:pStyle w:val="9"/>
              <w:ind w:firstLine="601"/>
              <w:jc w:val="both"/>
              <w:rPr>
                <w:b w:val="0"/>
              </w:rPr>
            </w:pPr>
          </w:p>
          <w:p w14:paraId="4CB58F4E" w14:textId="631DF09B" w:rsidR="00584295" w:rsidRPr="005F1578" w:rsidRDefault="00584295" w:rsidP="00584295">
            <w:pPr>
              <w:pStyle w:val="9"/>
              <w:ind w:firstLine="601"/>
              <w:jc w:val="both"/>
              <w:rPr>
                <w:b w:val="0"/>
              </w:rPr>
            </w:pPr>
            <w:r w:rsidRPr="005F1578">
              <w:rPr>
                <w:b w:val="0"/>
              </w:rPr>
              <w:t>2) позивачу, іншим відповідачам, а також прокурору, який бере участь в судовому процесі, - копію відзиву та доданих до нього документів.</w:t>
            </w:r>
          </w:p>
          <w:p w14:paraId="6C477A66" w14:textId="77777777" w:rsidR="00584295" w:rsidRPr="005F1578" w:rsidRDefault="00584295" w:rsidP="00584295">
            <w:pPr>
              <w:pStyle w:val="9"/>
              <w:ind w:firstLine="601"/>
              <w:jc w:val="both"/>
              <w:rPr>
                <w:b w:val="0"/>
              </w:rPr>
            </w:pPr>
          </w:p>
          <w:p w14:paraId="0D2F9DCF" w14:textId="77777777" w:rsidR="00584295" w:rsidRPr="005F1578" w:rsidRDefault="00584295" w:rsidP="00584295">
            <w:pPr>
              <w:pStyle w:val="9"/>
              <w:ind w:firstLine="601"/>
              <w:jc w:val="both"/>
              <w:rPr>
                <w:b w:val="0"/>
              </w:rPr>
            </w:pPr>
            <w:r w:rsidRPr="005F1578">
              <w:rPr>
                <w:b w:val="0"/>
              </w:rPr>
              <w:t xml:space="preserve">2. Відзив підписується відповідачем або його представником. </w:t>
            </w:r>
          </w:p>
          <w:p w14:paraId="76C5C053" w14:textId="77777777" w:rsidR="00584295" w:rsidRPr="005F1578" w:rsidRDefault="00584295" w:rsidP="00584295">
            <w:pPr>
              <w:pStyle w:val="9"/>
              <w:ind w:firstLine="601"/>
              <w:jc w:val="both"/>
              <w:rPr>
                <w:b w:val="0"/>
              </w:rPr>
            </w:pPr>
          </w:p>
          <w:p w14:paraId="1B701DDA" w14:textId="77777777" w:rsidR="00584295" w:rsidRPr="005F1578" w:rsidRDefault="00584295" w:rsidP="00584295">
            <w:pPr>
              <w:pStyle w:val="9"/>
              <w:ind w:firstLine="601"/>
              <w:jc w:val="both"/>
              <w:rPr>
                <w:b w:val="0"/>
              </w:rPr>
            </w:pPr>
            <w:r w:rsidRPr="005F1578">
              <w:rPr>
                <w:b w:val="0"/>
              </w:rPr>
              <w:t xml:space="preserve">3. Відзив повинен містити: </w:t>
            </w:r>
          </w:p>
          <w:p w14:paraId="3735E4AD" w14:textId="77777777" w:rsidR="00584295" w:rsidRPr="005F1578" w:rsidRDefault="00584295" w:rsidP="00584295">
            <w:pPr>
              <w:pStyle w:val="9"/>
              <w:ind w:firstLine="601"/>
              <w:jc w:val="both"/>
              <w:rPr>
                <w:b w:val="0"/>
              </w:rPr>
            </w:pPr>
          </w:p>
          <w:p w14:paraId="29928855" w14:textId="77777777" w:rsidR="00584295" w:rsidRPr="005F1578" w:rsidRDefault="00584295" w:rsidP="00584295">
            <w:pPr>
              <w:pStyle w:val="9"/>
              <w:ind w:firstLine="601"/>
              <w:jc w:val="both"/>
              <w:rPr>
                <w:b w:val="0"/>
              </w:rPr>
            </w:pPr>
            <w:r w:rsidRPr="005F1578">
              <w:rPr>
                <w:b w:val="0"/>
              </w:rPr>
              <w:t xml:space="preserve">1) найменування позивача і номер справи; </w:t>
            </w:r>
          </w:p>
          <w:p w14:paraId="1E088EF8" w14:textId="77777777" w:rsidR="00C60EC2" w:rsidRPr="005F1578" w:rsidRDefault="00C60EC2" w:rsidP="00584295">
            <w:pPr>
              <w:pStyle w:val="9"/>
              <w:ind w:firstLine="601"/>
              <w:jc w:val="both"/>
              <w:rPr>
                <w:b w:val="0"/>
              </w:rPr>
            </w:pPr>
          </w:p>
          <w:p w14:paraId="24B89A20" w14:textId="346A0CC3" w:rsidR="00584295" w:rsidRPr="005F1578" w:rsidRDefault="00584295" w:rsidP="00584295">
            <w:pPr>
              <w:pStyle w:val="9"/>
              <w:ind w:firstLine="601"/>
              <w:jc w:val="both"/>
              <w:rPr>
                <w:b w:val="0"/>
                <w:lang w:val="ru-RU"/>
              </w:rPr>
            </w:pPr>
            <w:r w:rsidRPr="005F1578">
              <w:rPr>
                <w:b w:val="0"/>
              </w:rPr>
              <w:t xml:space="preserve">2) у разі повного або часткового визнання позовних вимог – вимоги, які визнаються </w:t>
            </w:r>
            <w:r w:rsidRPr="005F1578">
              <w:rPr>
                <w:b w:val="0"/>
                <w:lang w:val="ru-RU"/>
              </w:rPr>
              <w:t>в</w:t>
            </w:r>
            <w:r w:rsidRPr="005F1578">
              <w:rPr>
                <w:b w:val="0"/>
              </w:rPr>
              <w:t>і</w:t>
            </w:r>
            <w:r w:rsidRPr="005F1578">
              <w:rPr>
                <w:b w:val="0"/>
                <w:lang w:val="ru-RU"/>
              </w:rPr>
              <w:t>дповідачем</w:t>
            </w:r>
            <w:r w:rsidRPr="005F1578">
              <w:rPr>
                <w:b w:val="0"/>
              </w:rPr>
              <w:t>;</w:t>
            </w:r>
          </w:p>
          <w:p w14:paraId="4961925D" w14:textId="77777777" w:rsidR="00C60EC2" w:rsidRPr="005F1578" w:rsidRDefault="00C60EC2" w:rsidP="00584295">
            <w:pPr>
              <w:pStyle w:val="9"/>
              <w:ind w:firstLine="601"/>
              <w:jc w:val="both"/>
              <w:rPr>
                <w:b w:val="0"/>
              </w:rPr>
            </w:pPr>
          </w:p>
          <w:p w14:paraId="667563DB" w14:textId="7E1D2479" w:rsidR="00584295" w:rsidRPr="005F1578" w:rsidRDefault="00584295" w:rsidP="00584295">
            <w:pPr>
              <w:pStyle w:val="9"/>
              <w:ind w:firstLine="601"/>
              <w:jc w:val="both"/>
              <w:rPr>
                <w:b w:val="0"/>
              </w:rPr>
            </w:pPr>
            <w:r w:rsidRPr="005F1578">
              <w:rPr>
                <w:b w:val="0"/>
              </w:rPr>
              <w:t>3) обставини (факти), які визнаються відповідачем;</w:t>
            </w:r>
          </w:p>
          <w:p w14:paraId="3F38E48F" w14:textId="77777777" w:rsidR="00C60EC2" w:rsidRPr="005F1578" w:rsidRDefault="00C60EC2" w:rsidP="00584295">
            <w:pPr>
              <w:pStyle w:val="9"/>
              <w:ind w:firstLine="601"/>
              <w:jc w:val="both"/>
              <w:rPr>
                <w:b w:val="0"/>
              </w:rPr>
            </w:pPr>
          </w:p>
          <w:p w14:paraId="7584E34B" w14:textId="72BB6DC4" w:rsidR="00584295" w:rsidRPr="005F1578" w:rsidRDefault="00584295" w:rsidP="00584295">
            <w:pPr>
              <w:pStyle w:val="9"/>
              <w:ind w:firstLine="601"/>
              <w:jc w:val="both"/>
              <w:rPr>
                <w:b w:val="0"/>
              </w:rPr>
            </w:pPr>
            <w:r w:rsidRPr="005F1578">
              <w:rPr>
                <w:b w:val="0"/>
              </w:rPr>
              <w:t>4) мотиви повного або часткового відхилення кожної з вимог позивача, в тому числі заперечення проти наведених позивачем обставин та правових  підстав позову із з посиланням на відповідні докази та норми права;</w:t>
            </w:r>
          </w:p>
          <w:p w14:paraId="04A51593" w14:textId="77777777" w:rsidR="00C60EC2" w:rsidRPr="005F1578" w:rsidRDefault="00C60EC2" w:rsidP="00584295">
            <w:pPr>
              <w:pStyle w:val="9"/>
              <w:ind w:firstLine="601"/>
              <w:jc w:val="both"/>
              <w:rPr>
                <w:b w:val="0"/>
              </w:rPr>
            </w:pPr>
          </w:p>
          <w:p w14:paraId="597C8D48" w14:textId="1B6EDFD5" w:rsidR="00584295" w:rsidRPr="005F1578" w:rsidRDefault="00584295" w:rsidP="00584295">
            <w:pPr>
              <w:pStyle w:val="9"/>
              <w:ind w:firstLine="601"/>
              <w:jc w:val="both"/>
              <w:rPr>
                <w:b w:val="0"/>
              </w:rPr>
            </w:pPr>
            <w:r w:rsidRPr="005F1578">
              <w:rPr>
                <w:b w:val="0"/>
              </w:rPr>
              <w:t>5) перелік доказів, що додаються до відзиву, та зазначення доказів, які не можуть бути подані разом із відзивом;</w:t>
            </w:r>
          </w:p>
          <w:p w14:paraId="4C3950CA" w14:textId="77777777" w:rsidR="00C60EC2" w:rsidRPr="005F1578" w:rsidRDefault="00C60EC2" w:rsidP="00584295">
            <w:pPr>
              <w:pStyle w:val="9"/>
              <w:ind w:firstLine="601"/>
              <w:jc w:val="both"/>
              <w:rPr>
                <w:b w:val="0"/>
              </w:rPr>
            </w:pPr>
          </w:p>
          <w:p w14:paraId="061099DA" w14:textId="078DA9F3" w:rsidR="00584295" w:rsidRPr="005F1578" w:rsidRDefault="00584295" w:rsidP="00584295">
            <w:pPr>
              <w:pStyle w:val="9"/>
              <w:ind w:firstLine="601"/>
              <w:jc w:val="both"/>
              <w:rPr>
                <w:b w:val="0"/>
              </w:rPr>
            </w:pPr>
            <w:r w:rsidRPr="005F1578">
              <w:rPr>
                <w:b w:val="0"/>
              </w:rPr>
              <w:t>6) документи, що підтверджують надіслання копій відзиву і доданих до нього доказів позивачеві, іншим особам, що беруть участь у справі.</w:t>
            </w:r>
          </w:p>
          <w:p w14:paraId="4DDD2B8D" w14:textId="77777777" w:rsidR="00C60EC2" w:rsidRPr="005F1578" w:rsidRDefault="00C60EC2" w:rsidP="00584295">
            <w:pPr>
              <w:pStyle w:val="9"/>
              <w:ind w:firstLine="601"/>
              <w:jc w:val="both"/>
            </w:pPr>
          </w:p>
          <w:p w14:paraId="45EAFF5C" w14:textId="03B1D751" w:rsidR="00584295" w:rsidRPr="005F1578" w:rsidRDefault="00584295" w:rsidP="00584295">
            <w:pPr>
              <w:pStyle w:val="9"/>
              <w:ind w:firstLine="601"/>
              <w:jc w:val="both"/>
            </w:pPr>
            <w:r w:rsidRPr="005F1578">
              <w:rPr>
                <w:b w:val="0"/>
              </w:rPr>
              <w:t xml:space="preserve">Якщо відзив не містить мотивів </w:t>
            </w:r>
            <w:r w:rsidRPr="005F1578">
              <w:rPr>
                <w:b w:val="0"/>
                <w:bCs w:val="0"/>
              </w:rPr>
              <w:t xml:space="preserve">незгоди відповідача з будь якою із наведених у позові обставин відповідач позбавляється права заперечувати проти такої обставини під час розгляду справи по суті, крім випадків якщо незгода з такими обставинами вбачається з інших наданих відповідачем доказів, що обгрунтовують його заперечення по суті позовних вимог. </w:t>
            </w:r>
          </w:p>
          <w:p w14:paraId="38DC95B7" w14:textId="77777777" w:rsidR="00C60EC2" w:rsidRPr="005F1578" w:rsidRDefault="00C60EC2" w:rsidP="00584295">
            <w:pPr>
              <w:pStyle w:val="9"/>
              <w:ind w:firstLine="601"/>
              <w:jc w:val="both"/>
              <w:rPr>
                <w:b w:val="0"/>
              </w:rPr>
            </w:pPr>
          </w:p>
          <w:p w14:paraId="63534AFB" w14:textId="56110D19" w:rsidR="00584295" w:rsidRPr="005F1578" w:rsidRDefault="00584295" w:rsidP="00584295">
            <w:pPr>
              <w:pStyle w:val="9"/>
              <w:ind w:firstLine="601"/>
              <w:jc w:val="both"/>
              <w:rPr>
                <w:b w:val="0"/>
              </w:rPr>
            </w:pPr>
            <w:r w:rsidRPr="005F1578">
              <w:rPr>
                <w:b w:val="0"/>
              </w:rPr>
              <w:t xml:space="preserve">4. До відзиву, підписаного представником відповідача, додається довіреність чи інший документ, що підтверджує повноваження представника відповідача. </w:t>
            </w:r>
          </w:p>
          <w:p w14:paraId="0D7061DE" w14:textId="77777777" w:rsidR="00584295" w:rsidRPr="005F1578" w:rsidRDefault="00584295" w:rsidP="00584295">
            <w:pPr>
              <w:pStyle w:val="9"/>
              <w:ind w:firstLine="601"/>
              <w:jc w:val="both"/>
              <w:rPr>
                <w:b w:val="0"/>
              </w:rPr>
            </w:pPr>
          </w:p>
          <w:p w14:paraId="6B4DBE53" w14:textId="016870FD" w:rsidR="00584295" w:rsidRPr="005F1578" w:rsidRDefault="00584295" w:rsidP="00584295">
            <w:pPr>
              <w:pStyle w:val="9"/>
              <w:ind w:firstLine="601"/>
              <w:jc w:val="both"/>
              <w:rPr>
                <w:b w:val="0"/>
              </w:rPr>
            </w:pPr>
            <w:r w:rsidRPr="005F1578">
              <w:rPr>
                <w:b w:val="0"/>
              </w:rPr>
              <w:t xml:space="preserve">5. У разі ненадання відповідачем відзиву у встановлений судом строк без поважних  причин, або невиконання вимог частини четвертої цієї статті суд накладає на винну особу штраф в порядку, передбаченому цим Кодексом. </w:t>
            </w:r>
          </w:p>
          <w:p w14:paraId="7329844E" w14:textId="77777777" w:rsidR="00584295" w:rsidRPr="005F1578" w:rsidRDefault="00584295" w:rsidP="00584295">
            <w:pPr>
              <w:pStyle w:val="9"/>
              <w:ind w:firstLine="601"/>
              <w:jc w:val="both"/>
              <w:rPr>
                <w:b w:val="0"/>
              </w:rPr>
            </w:pPr>
          </w:p>
          <w:p w14:paraId="73710E76" w14:textId="489F8434" w:rsidR="00584295" w:rsidRPr="005F1578" w:rsidRDefault="00584295" w:rsidP="00584295">
            <w:pPr>
              <w:pStyle w:val="9"/>
              <w:ind w:firstLine="601"/>
              <w:jc w:val="both"/>
              <w:rPr>
                <w:b w:val="0"/>
              </w:rPr>
            </w:pPr>
            <w:r w:rsidRPr="005F1578">
              <w:rPr>
                <w:b w:val="0"/>
              </w:rPr>
              <w:t>6. В строк, встановлений судом в ухвалі про відкриття провдаження у справі, або ухвалі за наслідками підготовчого судового засідання, якщо цим Кодексом не встановлено інше, особи, які беруть участь у справі, мають право подати письмові пояснення щодо суті позовних вимог та обставин, що входять в предмет доказування.</w:t>
            </w:r>
          </w:p>
          <w:p w14:paraId="17F9C5DD" w14:textId="77777777" w:rsidR="00C60EC2" w:rsidRPr="005F1578" w:rsidRDefault="00584295" w:rsidP="00C60EC2">
            <w:pPr>
              <w:pStyle w:val="9"/>
              <w:ind w:firstLine="601"/>
              <w:jc w:val="both"/>
              <w:rPr>
                <w:b w:val="0"/>
                <w:bCs w:val="0"/>
              </w:rPr>
            </w:pPr>
            <w:r w:rsidRPr="005F1578">
              <w:rPr>
                <w:b w:val="0"/>
              </w:rPr>
              <w:t>Якщо письмові пояснення не містять заперечень проти наведених будь-якою із сторін обставин або мотивів</w:t>
            </w:r>
            <w:r w:rsidRPr="005F1578">
              <w:t xml:space="preserve"> </w:t>
            </w:r>
            <w:r w:rsidRPr="005F1578">
              <w:rPr>
                <w:b w:val="0"/>
                <w:bCs w:val="0"/>
              </w:rPr>
              <w:t xml:space="preserve">незгоди особи з будь- якою з наведених сторонами обставин така особа позбавляється права заперечувати проти такої обставини під час розгляду справи по суті. </w:t>
            </w:r>
          </w:p>
          <w:p w14:paraId="171653F6" w14:textId="6428696D" w:rsidR="00584295" w:rsidRPr="005F1578" w:rsidRDefault="00584295" w:rsidP="00C60EC2">
            <w:pPr>
              <w:pStyle w:val="9"/>
              <w:ind w:firstLine="601"/>
              <w:jc w:val="both"/>
              <w:rPr>
                <w:b w:val="0"/>
              </w:rPr>
            </w:pPr>
            <w:r w:rsidRPr="005F1578">
              <w:rPr>
                <w:b w:val="0"/>
              </w:rPr>
              <w:t>До письмових пояснень осіб, які беруть участь у справі, застосовуються правила, встановлені частинами третьою - п'ятою цієї статті.</w:t>
            </w:r>
          </w:p>
          <w:p w14:paraId="32B2AFAF" w14:textId="7E9113E8" w:rsidR="00584295" w:rsidRPr="005F1578" w:rsidRDefault="00584295" w:rsidP="00584295">
            <w:pPr>
              <w:pStyle w:val="9"/>
              <w:ind w:firstLine="601"/>
              <w:jc w:val="both"/>
            </w:pPr>
          </w:p>
        </w:tc>
      </w:tr>
      <w:tr w:rsidR="00584295" w:rsidRPr="005F1578" w14:paraId="4C013C49" w14:textId="77777777" w:rsidTr="00CD78C5">
        <w:tc>
          <w:tcPr>
            <w:tcW w:w="9493" w:type="dxa"/>
          </w:tcPr>
          <w:p w14:paraId="0B47EB82" w14:textId="1F6BDF40" w:rsidR="00584295" w:rsidRPr="005F1578" w:rsidRDefault="00584295" w:rsidP="00584295">
            <w:pPr>
              <w:pStyle w:val="9"/>
              <w:ind w:firstLine="601"/>
              <w:jc w:val="both"/>
            </w:pPr>
            <w:r w:rsidRPr="005F1578">
              <w:t>Стаття 16</w:t>
            </w:r>
            <w:r w:rsidR="00C60EC2" w:rsidRPr="005F1578">
              <w:t>4</w:t>
            </w:r>
            <w:r w:rsidRPr="005F1578">
              <w:t>. Зустрічний позов</w:t>
            </w:r>
          </w:p>
          <w:p w14:paraId="61228E00" w14:textId="77777777" w:rsidR="00584295" w:rsidRPr="005F1578" w:rsidRDefault="00584295" w:rsidP="00584295">
            <w:pPr>
              <w:pStyle w:val="9"/>
              <w:ind w:firstLine="601"/>
              <w:jc w:val="both"/>
            </w:pPr>
          </w:p>
          <w:p w14:paraId="05AE838D" w14:textId="16567AE1" w:rsidR="00584295" w:rsidRPr="005F1578" w:rsidRDefault="00584295" w:rsidP="00584295">
            <w:pPr>
              <w:pStyle w:val="9"/>
              <w:ind w:firstLine="601"/>
              <w:jc w:val="both"/>
              <w:rPr>
                <w:b w:val="0"/>
              </w:rPr>
            </w:pPr>
            <w:r w:rsidRPr="005F1578">
              <w:rPr>
                <w:b w:val="0"/>
              </w:rPr>
              <w:t xml:space="preserve">1. Відповідач має право пред'явити зустрічний позов до підготовчого засідання у справі. </w:t>
            </w:r>
          </w:p>
          <w:p w14:paraId="12F95AC5" w14:textId="77777777" w:rsidR="00584295" w:rsidRPr="005F1578" w:rsidRDefault="00584295" w:rsidP="00584295">
            <w:pPr>
              <w:pStyle w:val="9"/>
              <w:ind w:firstLine="601"/>
              <w:jc w:val="both"/>
              <w:rPr>
                <w:b w:val="0"/>
              </w:rPr>
            </w:pPr>
          </w:p>
          <w:p w14:paraId="031BE0EE" w14:textId="3044EE11" w:rsidR="00584295" w:rsidRPr="005F1578" w:rsidRDefault="00584295" w:rsidP="00584295">
            <w:pPr>
              <w:pStyle w:val="9"/>
              <w:ind w:firstLine="601"/>
              <w:jc w:val="both"/>
              <w:rPr>
                <w:b w:val="0"/>
              </w:rPr>
            </w:pPr>
            <w:r w:rsidRPr="005F1578">
              <w:rPr>
                <w:b w:val="0"/>
              </w:rPr>
              <w:t xml:space="preserve">2. Зустрічний позов приймається до спільного розгляду з первісним позовом, якщо обидва позови взаємопов'язані і спільний їх розгляд є доцільним, зокрема, коли вони виникають з одних правовідносин, або коли вимоги за позовами можуть зараховуватися, або коли задоволення зустрічного позову може виключити повністю або частково задоволення первісного позову. </w:t>
            </w:r>
          </w:p>
          <w:p w14:paraId="5F90C820" w14:textId="77777777" w:rsidR="00584295" w:rsidRPr="005F1578" w:rsidRDefault="00584295" w:rsidP="00584295">
            <w:pPr>
              <w:pStyle w:val="9"/>
              <w:ind w:firstLine="601"/>
              <w:jc w:val="both"/>
              <w:rPr>
                <w:b w:val="0"/>
              </w:rPr>
            </w:pPr>
          </w:p>
          <w:p w14:paraId="505A6046" w14:textId="77777777" w:rsidR="00584295" w:rsidRPr="005F1578" w:rsidRDefault="00584295" w:rsidP="00584295">
            <w:pPr>
              <w:pStyle w:val="9"/>
              <w:ind w:firstLine="601"/>
              <w:jc w:val="both"/>
              <w:rPr>
                <w:b w:val="0"/>
              </w:rPr>
            </w:pPr>
            <w:r w:rsidRPr="005F1578">
              <w:rPr>
                <w:b w:val="0"/>
              </w:rPr>
              <w:t>3. Вимоги за зустрічним позовом ухвалою суду об'єднуються в одне провадження з первісним позовом.</w:t>
            </w:r>
          </w:p>
          <w:p w14:paraId="362C3672" w14:textId="77777777" w:rsidR="00584295" w:rsidRPr="005F1578" w:rsidRDefault="00584295" w:rsidP="00584295">
            <w:pPr>
              <w:ind w:firstLine="601"/>
              <w:jc w:val="both"/>
              <w:rPr>
                <w:lang w:val="uk-UA"/>
              </w:rPr>
            </w:pPr>
          </w:p>
          <w:p w14:paraId="59318529" w14:textId="332BB0DA" w:rsidR="00584295" w:rsidRPr="005F1578" w:rsidRDefault="00584295" w:rsidP="00584295">
            <w:pPr>
              <w:ind w:firstLine="601"/>
              <w:jc w:val="both"/>
              <w:rPr>
                <w:lang w:val="uk-UA"/>
              </w:rPr>
            </w:pPr>
            <w:r w:rsidRPr="005F1578">
              <w:rPr>
                <w:lang w:val="uk-UA"/>
              </w:rPr>
              <w:t xml:space="preserve">4. Зустрічна позовна заява, яка подається з додержанням загальних правил пред'явлення позову, повинна відповідати вимогам статей </w:t>
            </w:r>
            <w:r w:rsidR="0031201D" w:rsidRPr="005F1578">
              <w:rPr>
                <w:lang w:val="uk-UA"/>
              </w:rPr>
              <w:t xml:space="preserve">155, 157, 158 </w:t>
            </w:r>
            <w:r w:rsidRPr="005F1578">
              <w:rPr>
                <w:lang w:val="uk-UA"/>
              </w:rPr>
              <w:t xml:space="preserve">цього Кодексу. </w:t>
            </w:r>
          </w:p>
          <w:p w14:paraId="5BCE5640" w14:textId="77777777" w:rsidR="00584295" w:rsidRPr="005F1578" w:rsidRDefault="00584295" w:rsidP="00584295">
            <w:pPr>
              <w:ind w:firstLine="601"/>
              <w:jc w:val="both"/>
              <w:rPr>
                <w:lang w:val="uk-UA"/>
              </w:rPr>
            </w:pPr>
          </w:p>
          <w:p w14:paraId="15CFC5B8" w14:textId="76683BEB" w:rsidR="00584295" w:rsidRPr="005F1578" w:rsidRDefault="00584295" w:rsidP="00584295">
            <w:pPr>
              <w:ind w:firstLine="601"/>
              <w:jc w:val="both"/>
              <w:rPr>
                <w:lang w:val="uk-UA"/>
              </w:rPr>
            </w:pPr>
            <w:r w:rsidRPr="005F1578">
              <w:rPr>
                <w:lang w:val="uk-UA"/>
              </w:rPr>
              <w:t xml:space="preserve">5. До зустрічної позовної заяви, поданої з порушенням вимог, встановлених частиною четвертою цієї статті, застосовуються положення статті </w:t>
            </w:r>
            <w:r w:rsidR="0031201D" w:rsidRPr="005F1578">
              <w:rPr>
                <w:lang w:val="uk-UA"/>
              </w:rPr>
              <w:t xml:space="preserve">160 </w:t>
            </w:r>
            <w:r w:rsidRPr="005F1578">
              <w:rPr>
                <w:lang w:val="uk-UA"/>
              </w:rPr>
              <w:t>цього Кодексу.</w:t>
            </w:r>
          </w:p>
          <w:p w14:paraId="0F76137F" w14:textId="77777777" w:rsidR="00584295" w:rsidRPr="005F1578" w:rsidRDefault="00584295" w:rsidP="00584295">
            <w:pPr>
              <w:ind w:firstLine="601"/>
              <w:jc w:val="both"/>
              <w:rPr>
                <w:lang w:val="uk-UA"/>
              </w:rPr>
            </w:pPr>
          </w:p>
          <w:p w14:paraId="17CFA082" w14:textId="77777777" w:rsidR="00584295" w:rsidRPr="005F1578" w:rsidRDefault="00584295" w:rsidP="00584295">
            <w:pPr>
              <w:ind w:firstLine="601"/>
              <w:jc w:val="both"/>
              <w:rPr>
                <w:lang w:val="uk-UA"/>
              </w:rPr>
            </w:pPr>
            <w:r w:rsidRPr="005F1578">
              <w:rPr>
                <w:lang w:val="uk-UA"/>
              </w:rPr>
              <w:t>6. Зустрічна позовна заява, подана з порушенням вимог частин першої та другої цієї статті, повертається заявнику. Копія зустрічної позовної заяви долучається до матеріалів справи.</w:t>
            </w:r>
          </w:p>
          <w:p w14:paraId="5EE0EFF8" w14:textId="5F6DCE00" w:rsidR="0031201D" w:rsidRPr="005F1578" w:rsidRDefault="0031201D" w:rsidP="00584295">
            <w:pPr>
              <w:ind w:firstLine="601"/>
              <w:jc w:val="both"/>
              <w:rPr>
                <w:lang w:val="uk-UA"/>
              </w:rPr>
            </w:pPr>
          </w:p>
        </w:tc>
      </w:tr>
      <w:tr w:rsidR="00584295" w:rsidRPr="005F1578" w14:paraId="7089CD28" w14:textId="77777777" w:rsidTr="00CD78C5">
        <w:tc>
          <w:tcPr>
            <w:tcW w:w="9493" w:type="dxa"/>
            <w:shd w:val="clear" w:color="auto" w:fill="auto"/>
          </w:tcPr>
          <w:p w14:paraId="6812CDA5" w14:textId="10A158C9" w:rsidR="00584295" w:rsidRPr="005F1578" w:rsidRDefault="00584295" w:rsidP="00584295">
            <w:pPr>
              <w:pStyle w:val="9"/>
              <w:ind w:firstLine="601"/>
              <w:jc w:val="both"/>
            </w:pPr>
            <w:r w:rsidRPr="005F1578">
              <w:t>Стаття 16</w:t>
            </w:r>
            <w:r w:rsidR="00C60EC2" w:rsidRPr="005F1578">
              <w:t>5</w:t>
            </w:r>
            <w:r w:rsidRPr="005F1578">
              <w:t>. Об’єднання і роз’єднання позовів</w:t>
            </w:r>
          </w:p>
          <w:p w14:paraId="3468183F" w14:textId="77777777" w:rsidR="00584295" w:rsidRPr="005F1578" w:rsidRDefault="00584295" w:rsidP="00584295">
            <w:pPr>
              <w:ind w:firstLine="601"/>
              <w:jc w:val="both"/>
              <w:rPr>
                <w:lang w:val="uk-UA"/>
              </w:rPr>
            </w:pPr>
          </w:p>
          <w:p w14:paraId="1876F28B" w14:textId="77777777" w:rsidR="00584295" w:rsidRPr="005F1578" w:rsidRDefault="00584295" w:rsidP="00584295">
            <w:pPr>
              <w:pStyle w:val="9"/>
              <w:ind w:firstLine="601"/>
              <w:jc w:val="both"/>
              <w:rPr>
                <w:b w:val="0"/>
              </w:rPr>
            </w:pPr>
            <w:r w:rsidRPr="005F1578">
              <w:rPr>
                <w:b w:val="0"/>
              </w:rPr>
              <w:t>1. В одній позовній заяві може бути об’єднано декілька вимог, пов’язаних між собою підставою виникнення або поданими доказами.</w:t>
            </w:r>
          </w:p>
          <w:p w14:paraId="2643872E" w14:textId="77777777" w:rsidR="00584295" w:rsidRPr="005F1578" w:rsidRDefault="00584295" w:rsidP="00584295">
            <w:pPr>
              <w:ind w:firstLine="601"/>
              <w:jc w:val="both"/>
              <w:rPr>
                <w:lang w:val="uk-UA"/>
              </w:rPr>
            </w:pPr>
          </w:p>
          <w:p w14:paraId="07A5AA89" w14:textId="34CB0BF2" w:rsidR="00584295" w:rsidRPr="005F1578" w:rsidRDefault="00584295" w:rsidP="00584295">
            <w:pPr>
              <w:pStyle w:val="9"/>
              <w:ind w:firstLine="601"/>
              <w:jc w:val="both"/>
              <w:rPr>
                <w:b w:val="0"/>
              </w:rPr>
            </w:pPr>
            <w:r w:rsidRPr="005F1578">
              <w:rPr>
                <w:b w:val="0"/>
              </w:rPr>
              <w:t>2. Суд з урахуванням положень частини першої цієї статті, може за клопотанням особи, яка бере участь у справі, або з власної ініціативи об’єднати в одне провадження декілька справ за позовами:</w:t>
            </w:r>
          </w:p>
          <w:p w14:paraId="798BED6F" w14:textId="77777777" w:rsidR="00584295" w:rsidRPr="005F1578" w:rsidRDefault="00584295" w:rsidP="00584295">
            <w:pPr>
              <w:ind w:firstLine="601"/>
              <w:jc w:val="both"/>
              <w:rPr>
                <w:lang w:val="uk-UA"/>
              </w:rPr>
            </w:pPr>
          </w:p>
          <w:p w14:paraId="0820A6DA" w14:textId="77777777" w:rsidR="00584295" w:rsidRPr="005F1578" w:rsidRDefault="00584295" w:rsidP="00584295">
            <w:pPr>
              <w:pStyle w:val="9"/>
              <w:ind w:firstLine="601"/>
              <w:jc w:val="both"/>
              <w:rPr>
                <w:b w:val="0"/>
              </w:rPr>
            </w:pPr>
            <w:r w:rsidRPr="005F1578">
              <w:rPr>
                <w:b w:val="0"/>
              </w:rPr>
              <w:t>1) одного й того самого позивача до одного й того самого відповідача;</w:t>
            </w:r>
          </w:p>
          <w:p w14:paraId="67AD9F7B" w14:textId="77777777" w:rsidR="00584295" w:rsidRPr="005F1578" w:rsidRDefault="00584295" w:rsidP="00584295">
            <w:pPr>
              <w:ind w:firstLine="601"/>
              <w:rPr>
                <w:lang w:val="uk-UA"/>
              </w:rPr>
            </w:pPr>
          </w:p>
          <w:p w14:paraId="0ACC2AEC" w14:textId="77777777" w:rsidR="00584295" w:rsidRPr="005F1578" w:rsidRDefault="00584295" w:rsidP="00584295">
            <w:pPr>
              <w:pStyle w:val="9"/>
              <w:ind w:firstLine="601"/>
              <w:jc w:val="both"/>
              <w:rPr>
                <w:b w:val="0"/>
              </w:rPr>
            </w:pPr>
            <w:r w:rsidRPr="005F1578">
              <w:rPr>
                <w:b w:val="0"/>
              </w:rPr>
              <w:t>2) одного й того самого позивача до різних відповідачів;</w:t>
            </w:r>
          </w:p>
          <w:p w14:paraId="55974F2A" w14:textId="77777777" w:rsidR="00584295" w:rsidRPr="005F1578" w:rsidRDefault="00584295" w:rsidP="00584295">
            <w:pPr>
              <w:ind w:firstLine="601"/>
              <w:rPr>
                <w:lang w:val="uk-UA"/>
              </w:rPr>
            </w:pPr>
          </w:p>
          <w:p w14:paraId="28C4D746" w14:textId="77777777" w:rsidR="00584295" w:rsidRPr="005F1578" w:rsidRDefault="00584295" w:rsidP="00584295">
            <w:pPr>
              <w:pStyle w:val="9"/>
              <w:ind w:firstLine="601"/>
              <w:jc w:val="both"/>
              <w:rPr>
                <w:b w:val="0"/>
              </w:rPr>
            </w:pPr>
            <w:r w:rsidRPr="005F1578">
              <w:rPr>
                <w:b w:val="0"/>
              </w:rPr>
              <w:t>3) різних позивачів до одного й того самого відповідача.</w:t>
            </w:r>
          </w:p>
          <w:p w14:paraId="291D0384" w14:textId="77777777" w:rsidR="00584295" w:rsidRPr="005F1578" w:rsidRDefault="00584295" w:rsidP="00584295">
            <w:pPr>
              <w:rPr>
                <w:b/>
              </w:rPr>
            </w:pPr>
          </w:p>
          <w:p w14:paraId="3E14AEB5" w14:textId="58ABD9EE" w:rsidR="00584295" w:rsidRPr="005F1578" w:rsidRDefault="00584295" w:rsidP="00584295">
            <w:pPr>
              <w:pStyle w:val="9"/>
              <w:ind w:firstLine="601"/>
              <w:jc w:val="both"/>
              <w:rPr>
                <w:b w:val="0"/>
              </w:rPr>
            </w:pPr>
            <w:r w:rsidRPr="005F1578">
              <w:rPr>
                <w:b w:val="0"/>
              </w:rPr>
              <w:t>Об’єднання справ в одне провадження допускається до закінчення підготовчого засідання у кожній із справ.</w:t>
            </w:r>
          </w:p>
          <w:p w14:paraId="22836A2E" w14:textId="77777777" w:rsidR="00584295" w:rsidRPr="005F1578" w:rsidRDefault="00584295" w:rsidP="00584295">
            <w:pPr>
              <w:ind w:firstLine="601"/>
              <w:jc w:val="both"/>
              <w:rPr>
                <w:lang w:val="uk-UA"/>
              </w:rPr>
            </w:pPr>
          </w:p>
          <w:p w14:paraId="268D20B5" w14:textId="77777777" w:rsidR="00584295" w:rsidRPr="005F1578" w:rsidRDefault="00584295" w:rsidP="00584295">
            <w:pPr>
              <w:pStyle w:val="9"/>
              <w:ind w:firstLine="601"/>
              <w:jc w:val="both"/>
              <w:rPr>
                <w:b w:val="0"/>
              </w:rPr>
            </w:pPr>
            <w:r w:rsidRPr="005F1578">
              <w:rPr>
                <w:b w:val="0"/>
              </w:rPr>
              <w:t>3. Не допускається об’єднання в одне провадження кількох вимог, які належить розглядати в порядку різного судочинства, якщо інше не встановлено законом.</w:t>
            </w:r>
          </w:p>
          <w:p w14:paraId="0F2C89DC" w14:textId="77777777" w:rsidR="00584295" w:rsidRPr="005F1578" w:rsidRDefault="00584295" w:rsidP="00584295">
            <w:pPr>
              <w:ind w:firstLine="601"/>
              <w:jc w:val="both"/>
              <w:rPr>
                <w:lang w:val="uk-UA"/>
              </w:rPr>
            </w:pPr>
          </w:p>
          <w:p w14:paraId="3AB1890D" w14:textId="51A8A14F" w:rsidR="00584295" w:rsidRPr="005F1578" w:rsidRDefault="00584295" w:rsidP="00584295">
            <w:pPr>
              <w:pStyle w:val="9"/>
              <w:ind w:firstLine="601"/>
              <w:jc w:val="both"/>
              <w:rPr>
                <w:b w:val="0"/>
              </w:rPr>
            </w:pPr>
            <w:r w:rsidRPr="005F1578">
              <w:rPr>
                <w:b w:val="0"/>
              </w:rPr>
              <w:t>4. Господарський суд за клопотанням особи, яка бере участь у справі, або з власної ініціативи вправі до початку розгляду справи по суті роз'єднати позовні вимоги, виділивши одну або декілька об'єднаних вимог в самостійне провадження, якщо це сприятиме ефективному судовому розгляду відповідних вимог. Розгляд позовних вимог, виділених у самостійне провадження, здійснює суддя, який прийняв рішення про роз'єднання позовних вимог.</w:t>
            </w:r>
          </w:p>
          <w:p w14:paraId="47E3802E" w14:textId="77777777" w:rsidR="00584295" w:rsidRPr="005F1578" w:rsidRDefault="00584295" w:rsidP="00584295">
            <w:pPr>
              <w:ind w:firstLine="601"/>
              <w:jc w:val="both"/>
              <w:rPr>
                <w:lang w:val="uk-UA"/>
              </w:rPr>
            </w:pPr>
          </w:p>
          <w:p w14:paraId="43DEE472" w14:textId="36D18776" w:rsidR="00584295" w:rsidRPr="005F1578" w:rsidRDefault="00584295" w:rsidP="00584295">
            <w:pPr>
              <w:pStyle w:val="9"/>
              <w:ind w:firstLine="601"/>
              <w:jc w:val="both"/>
              <w:rPr>
                <w:b w:val="0"/>
              </w:rPr>
            </w:pPr>
            <w:r w:rsidRPr="005F1578">
              <w:rPr>
                <w:b w:val="0"/>
              </w:rPr>
              <w:t>5. Про об’єднання справ в одне провадження або роз'єднання позовних вимог або про відмову в цьому господарський суд постановляє ухвалу, копії якої надсилаються особам, які беруть участь у справі.</w:t>
            </w:r>
          </w:p>
          <w:p w14:paraId="6F9F6BAD" w14:textId="77777777" w:rsidR="00584295" w:rsidRPr="005F1578" w:rsidRDefault="00584295" w:rsidP="00584295">
            <w:pPr>
              <w:ind w:firstLine="601"/>
              <w:jc w:val="both"/>
              <w:rPr>
                <w:lang w:val="uk-UA"/>
              </w:rPr>
            </w:pPr>
          </w:p>
          <w:p w14:paraId="51F2AF6D" w14:textId="0E46DD29" w:rsidR="00584295" w:rsidRPr="005F1578" w:rsidRDefault="00584295" w:rsidP="00584295">
            <w:pPr>
              <w:pStyle w:val="9"/>
              <w:ind w:firstLine="601"/>
              <w:jc w:val="both"/>
              <w:rPr>
                <w:b w:val="0"/>
              </w:rPr>
            </w:pPr>
            <w:r w:rsidRPr="005F1578">
              <w:rPr>
                <w:b w:val="0"/>
              </w:rPr>
              <w:t xml:space="preserve">6. Справи, що знаходяться у провадженні господарського суду, в разі об’єднання їх в одне провадження, передаються на розгляд судді, який раніше за інших суддів відкрив провадження у справі. </w:t>
            </w:r>
          </w:p>
          <w:p w14:paraId="6640D1DF" w14:textId="77777777" w:rsidR="00584295" w:rsidRPr="005F1578" w:rsidRDefault="00584295" w:rsidP="00584295">
            <w:pPr>
              <w:pStyle w:val="9"/>
              <w:ind w:firstLine="601"/>
              <w:jc w:val="both"/>
              <w:rPr>
                <w:b w:val="0"/>
              </w:rPr>
            </w:pPr>
          </w:p>
          <w:p w14:paraId="5FC039B7" w14:textId="4F9F1DA0" w:rsidR="00584295" w:rsidRPr="005F1578" w:rsidRDefault="00584295" w:rsidP="00584295">
            <w:pPr>
              <w:pStyle w:val="9"/>
              <w:ind w:firstLine="601"/>
              <w:jc w:val="both"/>
              <w:rPr>
                <w:b w:val="0"/>
              </w:rPr>
            </w:pPr>
            <w:r w:rsidRPr="005F1578">
              <w:rPr>
                <w:b w:val="0"/>
              </w:rPr>
              <w:t>7. Якщо провадження у справах було відкрито в один день, справи, в разі об’єднання їх в одне провадження, передаються на розгляд судді, який першим прийняв рішення про їх об'єднання.</w:t>
            </w:r>
          </w:p>
          <w:p w14:paraId="6C731C49" w14:textId="77777777" w:rsidR="00584295" w:rsidRPr="005F1578" w:rsidRDefault="00584295" w:rsidP="00584295">
            <w:pPr>
              <w:pStyle w:val="9"/>
              <w:ind w:firstLine="601"/>
              <w:jc w:val="both"/>
            </w:pPr>
          </w:p>
          <w:p w14:paraId="1711118F" w14:textId="77777777" w:rsidR="00584295" w:rsidRPr="005F1578" w:rsidRDefault="00584295" w:rsidP="00584295">
            <w:pPr>
              <w:pStyle w:val="9"/>
              <w:ind w:firstLine="601"/>
              <w:jc w:val="both"/>
            </w:pPr>
          </w:p>
        </w:tc>
      </w:tr>
      <w:tr w:rsidR="00584295" w:rsidRPr="005F1578" w14:paraId="18137BD1" w14:textId="77777777" w:rsidTr="00CD78C5">
        <w:tc>
          <w:tcPr>
            <w:tcW w:w="9493" w:type="dxa"/>
            <w:shd w:val="clear" w:color="auto" w:fill="auto"/>
          </w:tcPr>
          <w:p w14:paraId="239E0DC0" w14:textId="77777777" w:rsidR="00584295" w:rsidRPr="005F1578" w:rsidRDefault="00584295" w:rsidP="00584295">
            <w:pPr>
              <w:pStyle w:val="9"/>
              <w:ind w:firstLine="601"/>
              <w:jc w:val="both"/>
            </w:pPr>
            <w:r w:rsidRPr="005F1578">
              <w:t>Глава 2. ПРОВАДЖЕННЯ У СПРАВІ ДО ПОЧАТКУ РОЗГЛЯДУ СПРАВИ ПО СУТІ</w:t>
            </w:r>
          </w:p>
          <w:p w14:paraId="3555AE50" w14:textId="3761AFAE" w:rsidR="00C60EC2" w:rsidRPr="005F1578" w:rsidRDefault="00C60EC2" w:rsidP="00C60EC2">
            <w:pPr>
              <w:rPr>
                <w:lang w:val="uk-UA"/>
              </w:rPr>
            </w:pPr>
          </w:p>
        </w:tc>
      </w:tr>
      <w:tr w:rsidR="00584295" w:rsidRPr="005F1578" w14:paraId="349A0805" w14:textId="77777777" w:rsidTr="00CD78C5">
        <w:tc>
          <w:tcPr>
            <w:tcW w:w="9493" w:type="dxa"/>
            <w:shd w:val="clear" w:color="auto" w:fill="auto"/>
          </w:tcPr>
          <w:p w14:paraId="551D0D0C" w14:textId="7F87D64B" w:rsidR="00584295" w:rsidRPr="005F1578" w:rsidRDefault="00584295" w:rsidP="00584295">
            <w:pPr>
              <w:pStyle w:val="9"/>
              <w:ind w:firstLine="601"/>
              <w:jc w:val="both"/>
            </w:pPr>
            <w:r w:rsidRPr="005F1578">
              <w:t>Стаття 16</w:t>
            </w:r>
            <w:r w:rsidR="00C60EC2" w:rsidRPr="005F1578">
              <w:t>6</w:t>
            </w:r>
            <w:r w:rsidRPr="005F1578">
              <w:t>. Завдання і строк проведення підготовчого засідання у справі</w:t>
            </w:r>
          </w:p>
          <w:p w14:paraId="188695C4" w14:textId="77777777" w:rsidR="00584295" w:rsidRPr="005F1578" w:rsidRDefault="00584295" w:rsidP="00584295">
            <w:pPr>
              <w:pStyle w:val="9"/>
              <w:ind w:firstLine="601"/>
              <w:jc w:val="both"/>
              <w:rPr>
                <w:b w:val="0"/>
              </w:rPr>
            </w:pPr>
          </w:p>
          <w:p w14:paraId="7E2C48F4" w14:textId="76EC5C96" w:rsidR="00584295" w:rsidRPr="005F1578" w:rsidRDefault="00584295" w:rsidP="00C60EC2">
            <w:pPr>
              <w:ind w:firstLine="601"/>
              <w:jc w:val="both"/>
              <w:rPr>
                <w:lang w:val="uk-UA"/>
              </w:rPr>
            </w:pPr>
            <w:r w:rsidRPr="005F1578">
              <w:rPr>
                <w:lang w:val="uk-UA"/>
              </w:rPr>
              <w:t>1. З метою визначення характеру спірних правовідносин та законодавства,  яке підлягає застосуванню; обставин, що мають значення для правильного розгляду справи; вирішення питання про склад осіб, які беруть участь у справі, та інших учасників судового процесу; сприяння особам, які беруть участь у справі, у поданні необхідних доказів; примирення сторін, - в кожній судовій справі, яка розглядається в порядку позовного провадження, проводиться підготовче засідання, якщо інше не встановлено цим Кодексом.</w:t>
            </w:r>
          </w:p>
          <w:p w14:paraId="6BA2B927" w14:textId="77777777" w:rsidR="00584295" w:rsidRPr="005F1578" w:rsidRDefault="00584295" w:rsidP="00C60EC2">
            <w:pPr>
              <w:ind w:firstLine="601"/>
              <w:jc w:val="both"/>
              <w:rPr>
                <w:lang w:val="uk-UA"/>
              </w:rPr>
            </w:pPr>
          </w:p>
          <w:p w14:paraId="53A00F97" w14:textId="6089188B" w:rsidR="00584295" w:rsidRPr="005F1578" w:rsidRDefault="00584295" w:rsidP="00C60EC2">
            <w:pPr>
              <w:ind w:firstLine="601"/>
              <w:jc w:val="both"/>
            </w:pPr>
            <w:r w:rsidRPr="005F1578">
              <w:rPr>
                <w:lang w:val="uk-UA"/>
              </w:rPr>
              <w:t>2. Підготовче судове засідання проводиться в строк, встановлений суддею з урахуванням обставин справи і необхідності вчинення відповідних</w:t>
            </w:r>
            <w:r w:rsidRPr="005F1578">
              <w:t xml:space="preserve"> процесуальних дій, але </w:t>
            </w:r>
            <w:r w:rsidRPr="005F1578">
              <w:rPr>
                <w:lang w:val="uk-UA"/>
              </w:rPr>
              <w:t xml:space="preserve">не </w:t>
            </w:r>
            <w:r w:rsidRPr="005F1578">
              <w:t xml:space="preserve">пізніше </w:t>
            </w:r>
            <w:r w:rsidRPr="005F1578">
              <w:rPr>
                <w:lang w:val="uk-UA"/>
              </w:rPr>
              <w:t>тридцяти</w:t>
            </w:r>
            <w:r w:rsidRPr="005F1578">
              <w:t xml:space="preserve"> днів з дня відкриття провадження у справі.</w:t>
            </w:r>
          </w:p>
          <w:p w14:paraId="37ACE8F1" w14:textId="70ED77D6" w:rsidR="00584295" w:rsidRPr="005F1578" w:rsidRDefault="00584295" w:rsidP="00584295">
            <w:pPr>
              <w:jc w:val="both"/>
            </w:pPr>
          </w:p>
        </w:tc>
      </w:tr>
      <w:tr w:rsidR="00584295" w:rsidRPr="005F1578" w14:paraId="4B43DF81" w14:textId="77777777" w:rsidTr="00CD78C5">
        <w:tc>
          <w:tcPr>
            <w:tcW w:w="9493" w:type="dxa"/>
            <w:shd w:val="clear" w:color="auto" w:fill="auto"/>
          </w:tcPr>
          <w:p w14:paraId="1EF7219E" w14:textId="34D66948" w:rsidR="00584295" w:rsidRPr="005F1578" w:rsidRDefault="00584295" w:rsidP="00C60EC2">
            <w:pPr>
              <w:pStyle w:val="9"/>
              <w:ind w:firstLine="601"/>
              <w:jc w:val="both"/>
            </w:pPr>
            <w:r w:rsidRPr="005F1578">
              <w:t>Стаття 16</w:t>
            </w:r>
            <w:r w:rsidR="00C60EC2" w:rsidRPr="005F1578">
              <w:t>7</w:t>
            </w:r>
            <w:r w:rsidRPr="005F1578">
              <w:t>. Підготовче судове засідання</w:t>
            </w:r>
          </w:p>
          <w:p w14:paraId="09D1660C" w14:textId="77777777" w:rsidR="00584295" w:rsidRPr="005F1578" w:rsidRDefault="00584295" w:rsidP="00C60EC2">
            <w:pPr>
              <w:pStyle w:val="9"/>
              <w:ind w:firstLine="601"/>
              <w:jc w:val="both"/>
            </w:pPr>
          </w:p>
          <w:p w14:paraId="418C2DA7" w14:textId="474CCF2F" w:rsidR="00584295" w:rsidRPr="005F1578" w:rsidRDefault="00584295" w:rsidP="00C60EC2">
            <w:pPr>
              <w:pStyle w:val="9"/>
              <w:ind w:firstLine="601"/>
              <w:jc w:val="both"/>
              <w:rPr>
                <w:b w:val="0"/>
              </w:rPr>
            </w:pPr>
            <w:r w:rsidRPr="005F1578">
              <w:rPr>
                <w:b w:val="0"/>
              </w:rPr>
              <w:t xml:space="preserve">1. Підготовче судове засідання проводиться суддею за участю сторін та інших осіб, які беруть участь у справі. </w:t>
            </w:r>
          </w:p>
          <w:p w14:paraId="39C03EAE" w14:textId="77777777" w:rsidR="00584295" w:rsidRPr="005F1578" w:rsidRDefault="00584295" w:rsidP="00C60EC2">
            <w:pPr>
              <w:pStyle w:val="9"/>
              <w:ind w:firstLine="601"/>
              <w:jc w:val="both"/>
              <w:rPr>
                <w:b w:val="0"/>
              </w:rPr>
            </w:pPr>
          </w:p>
          <w:p w14:paraId="1F3158FA" w14:textId="2709184B" w:rsidR="00584295" w:rsidRPr="005F1578" w:rsidRDefault="00584295" w:rsidP="00C60EC2">
            <w:pPr>
              <w:pStyle w:val="9"/>
              <w:ind w:firstLine="601"/>
              <w:jc w:val="both"/>
              <w:rPr>
                <w:b w:val="0"/>
              </w:rPr>
            </w:pPr>
            <w:r w:rsidRPr="005F1578">
              <w:rPr>
                <w:b w:val="0"/>
              </w:rPr>
              <w:t xml:space="preserve">2. За заявою однієї або обох сторін про неможливість явки до суду або у випадку, якщо доказ не був поданий особою, яка бере участь у справі у встановлений судом строк - проведення підготовчого судового засідання може бути відкладено на попередньо визначену резервну дату, у разі якщо причини неявки або не подання доказу буде визнано судом поважними. </w:t>
            </w:r>
          </w:p>
          <w:p w14:paraId="432F3866" w14:textId="77777777" w:rsidR="00584295" w:rsidRPr="005F1578" w:rsidRDefault="00584295" w:rsidP="00C60EC2">
            <w:pPr>
              <w:pStyle w:val="9"/>
              <w:ind w:firstLine="601"/>
              <w:jc w:val="both"/>
              <w:rPr>
                <w:b w:val="0"/>
              </w:rPr>
            </w:pPr>
          </w:p>
          <w:p w14:paraId="05938922" w14:textId="1FBD5D14" w:rsidR="00584295" w:rsidRPr="005F1578" w:rsidRDefault="00584295" w:rsidP="00C60EC2">
            <w:pPr>
              <w:pStyle w:val="9"/>
              <w:ind w:firstLine="601"/>
              <w:jc w:val="both"/>
              <w:rPr>
                <w:b w:val="0"/>
              </w:rPr>
            </w:pPr>
            <w:r w:rsidRPr="005F1578">
              <w:rPr>
                <w:b w:val="0"/>
              </w:rPr>
              <w:t xml:space="preserve">3. Відкладання підготовчого судового засідання, що призначене на резервну дату не допускаєтсья. Неявка на підготовче судове засідання належно повідомлених третіх осіб не перешкоджає його проведенню. </w:t>
            </w:r>
          </w:p>
          <w:p w14:paraId="08009C4C" w14:textId="77777777" w:rsidR="00584295" w:rsidRPr="005F1578" w:rsidRDefault="00584295" w:rsidP="00C60EC2">
            <w:pPr>
              <w:pStyle w:val="9"/>
              <w:ind w:firstLine="601"/>
              <w:jc w:val="both"/>
              <w:rPr>
                <w:b w:val="0"/>
              </w:rPr>
            </w:pPr>
          </w:p>
          <w:p w14:paraId="1A78B2E7" w14:textId="62D36058" w:rsidR="00584295" w:rsidRPr="005F1578" w:rsidRDefault="00584295" w:rsidP="00C60EC2">
            <w:pPr>
              <w:pStyle w:val="9"/>
              <w:ind w:firstLine="601"/>
              <w:jc w:val="both"/>
              <w:rPr>
                <w:b w:val="0"/>
              </w:rPr>
            </w:pPr>
            <w:r w:rsidRPr="005F1578">
              <w:rPr>
                <w:b w:val="0"/>
              </w:rPr>
              <w:t>4. У разі неявки у підготовче судове засідання сторони без поважних причин або неповідомлення нею причин неявки, подальше з'ясування обставин у справі проводиться на підставі доказів, які було подано до або під час підготовчого судового засідання. У подальшому прийняття інших доказів залежить від поважності причин, через які вони були подані несвоєчасно.</w:t>
            </w:r>
          </w:p>
          <w:p w14:paraId="2374109A" w14:textId="77777777" w:rsidR="00584295" w:rsidRPr="005F1578" w:rsidRDefault="00584295" w:rsidP="00C60EC2">
            <w:pPr>
              <w:pStyle w:val="9"/>
              <w:ind w:firstLine="601"/>
              <w:jc w:val="both"/>
              <w:rPr>
                <w:b w:val="0"/>
              </w:rPr>
            </w:pPr>
          </w:p>
          <w:p w14:paraId="36AD9EC4" w14:textId="3FC8F372" w:rsidR="00584295" w:rsidRPr="005F1578" w:rsidRDefault="00584295" w:rsidP="00C60EC2">
            <w:pPr>
              <w:pStyle w:val="9"/>
              <w:ind w:firstLine="601"/>
              <w:jc w:val="both"/>
              <w:rPr>
                <w:b w:val="0"/>
              </w:rPr>
            </w:pPr>
            <w:r w:rsidRPr="005F1578">
              <w:rPr>
                <w:b w:val="0"/>
              </w:rPr>
              <w:t>5. До початку підготовчого судового засідання суд за клопотанням сторін здійснює огляд письмових та речових доказів в місці їх знаходження.</w:t>
            </w:r>
          </w:p>
          <w:p w14:paraId="3DB08F3C" w14:textId="77777777" w:rsidR="00584295" w:rsidRPr="005F1578" w:rsidRDefault="00584295" w:rsidP="00C60EC2">
            <w:pPr>
              <w:pStyle w:val="9"/>
              <w:ind w:firstLine="601"/>
              <w:jc w:val="both"/>
            </w:pPr>
          </w:p>
          <w:p w14:paraId="6F453AA2" w14:textId="0C0C1ECE" w:rsidR="00584295" w:rsidRPr="005F1578" w:rsidRDefault="00584295" w:rsidP="00C60EC2">
            <w:pPr>
              <w:pStyle w:val="9"/>
              <w:ind w:firstLine="601"/>
              <w:jc w:val="both"/>
              <w:rPr>
                <w:b w:val="0"/>
              </w:rPr>
            </w:pPr>
            <w:r w:rsidRPr="005F1578">
              <w:rPr>
                <w:b w:val="0"/>
              </w:rPr>
              <w:t>6. В підготовчому засіданні суд:</w:t>
            </w:r>
          </w:p>
          <w:p w14:paraId="7A2C2ECB" w14:textId="77777777" w:rsidR="00584295" w:rsidRPr="005F1578" w:rsidRDefault="00584295" w:rsidP="00C60EC2">
            <w:pPr>
              <w:pStyle w:val="9"/>
              <w:ind w:firstLine="601"/>
              <w:jc w:val="both"/>
              <w:rPr>
                <w:b w:val="0"/>
              </w:rPr>
            </w:pPr>
          </w:p>
          <w:p w14:paraId="6175AB5B" w14:textId="22D0FE8C" w:rsidR="00584295" w:rsidRPr="005F1578" w:rsidRDefault="00584295" w:rsidP="00C60EC2">
            <w:pPr>
              <w:pStyle w:val="9"/>
              <w:ind w:firstLine="601"/>
              <w:jc w:val="both"/>
              <w:rPr>
                <w:b w:val="0"/>
              </w:rPr>
            </w:pPr>
            <w:r w:rsidRPr="005F1578">
              <w:rPr>
                <w:b w:val="0"/>
              </w:rPr>
              <w:t xml:space="preserve">1)  оголошує склад суду, а також прізвища експерта, перекладача, спеціаліста, секретаря судового засідання і роз'яснює особам, які беруть участь у справі, їх право заявляти відводи; </w:t>
            </w:r>
          </w:p>
          <w:p w14:paraId="66322DA5" w14:textId="77777777" w:rsidR="00584295" w:rsidRPr="005F1578" w:rsidRDefault="00584295" w:rsidP="00C60EC2">
            <w:pPr>
              <w:pStyle w:val="9"/>
              <w:ind w:firstLine="601"/>
              <w:jc w:val="both"/>
              <w:rPr>
                <w:b w:val="0"/>
              </w:rPr>
            </w:pPr>
          </w:p>
          <w:p w14:paraId="373A1063" w14:textId="62240D9F" w:rsidR="00584295" w:rsidRPr="005F1578" w:rsidRDefault="00584295" w:rsidP="00C60EC2">
            <w:pPr>
              <w:pStyle w:val="9"/>
              <w:ind w:firstLine="601"/>
              <w:jc w:val="both"/>
              <w:rPr>
                <w:b w:val="0"/>
              </w:rPr>
            </w:pPr>
            <w:r w:rsidRPr="005F1578">
              <w:rPr>
                <w:b w:val="0"/>
              </w:rPr>
              <w:t xml:space="preserve">2) за клопотанням осіб, які беруть участь у справі, роз'яснює їм їх права та обов'язки; </w:t>
            </w:r>
          </w:p>
          <w:p w14:paraId="4E1241DB" w14:textId="77777777" w:rsidR="00584295" w:rsidRPr="005F1578" w:rsidRDefault="00584295" w:rsidP="00C60EC2">
            <w:pPr>
              <w:pStyle w:val="9"/>
              <w:ind w:firstLine="601"/>
              <w:jc w:val="both"/>
              <w:rPr>
                <w:b w:val="0"/>
              </w:rPr>
            </w:pPr>
          </w:p>
          <w:p w14:paraId="354A20DD" w14:textId="0C2AF449" w:rsidR="00584295" w:rsidRPr="005F1578" w:rsidRDefault="00584295" w:rsidP="00C60EC2">
            <w:pPr>
              <w:pStyle w:val="9"/>
              <w:ind w:firstLine="601"/>
              <w:jc w:val="both"/>
              <w:rPr>
                <w:b w:val="0"/>
              </w:rPr>
            </w:pPr>
            <w:r w:rsidRPr="005F1578">
              <w:rPr>
                <w:b w:val="0"/>
              </w:rPr>
              <w:t>3) у разі необхідності, заслуховує уточнення позовних вимог та заперечень проти них;</w:t>
            </w:r>
          </w:p>
          <w:p w14:paraId="6085D3C8" w14:textId="77777777" w:rsidR="00584295" w:rsidRPr="005F1578" w:rsidRDefault="00584295" w:rsidP="00C60EC2">
            <w:pPr>
              <w:pStyle w:val="9"/>
              <w:ind w:firstLine="601"/>
              <w:jc w:val="both"/>
              <w:rPr>
                <w:b w:val="0"/>
              </w:rPr>
            </w:pPr>
          </w:p>
          <w:p w14:paraId="38E54F0C" w14:textId="77777777" w:rsidR="00584295" w:rsidRPr="005F1578" w:rsidRDefault="00584295" w:rsidP="00C60EC2">
            <w:pPr>
              <w:pStyle w:val="9"/>
              <w:ind w:firstLine="601"/>
              <w:jc w:val="both"/>
              <w:rPr>
                <w:b w:val="0"/>
              </w:rPr>
            </w:pPr>
            <w:r w:rsidRPr="005F1578">
              <w:rPr>
                <w:b w:val="0"/>
              </w:rPr>
              <w:t>4) з'ясовує у сторін обставини, що стосуються суті заявлених вимог і заперечень, а також чи повідомили сторони про всі обставини справи, які їм відомі;</w:t>
            </w:r>
          </w:p>
          <w:p w14:paraId="2C952031" w14:textId="77777777" w:rsidR="00584295" w:rsidRPr="005F1578" w:rsidRDefault="00584295" w:rsidP="00C60EC2">
            <w:pPr>
              <w:pStyle w:val="9"/>
              <w:ind w:firstLine="601"/>
              <w:jc w:val="both"/>
              <w:rPr>
                <w:b w:val="0"/>
              </w:rPr>
            </w:pPr>
          </w:p>
          <w:p w14:paraId="7BA0B7D4" w14:textId="537C524A" w:rsidR="00584295" w:rsidRPr="005F1578" w:rsidRDefault="00584295" w:rsidP="00C60EC2">
            <w:pPr>
              <w:pStyle w:val="9"/>
              <w:ind w:firstLine="601"/>
              <w:jc w:val="both"/>
              <w:rPr>
                <w:b w:val="0"/>
              </w:rPr>
            </w:pPr>
            <w:r w:rsidRPr="005F1578">
              <w:rPr>
                <w:b w:val="0"/>
              </w:rPr>
              <w:t>5) з'ясовує, чи надали сторони всі докази, які вважають необхідними; вирішує питання про проведення огляду письмових і речових доказів у місці їх зберігання, про витребування додаткових доказів та  визначає строки їх подання; вирішує питання про забезпечення доказів;</w:t>
            </w:r>
          </w:p>
          <w:p w14:paraId="680389F0" w14:textId="77777777" w:rsidR="00584295" w:rsidRPr="005F1578" w:rsidRDefault="00584295" w:rsidP="00C60EC2">
            <w:pPr>
              <w:pStyle w:val="9"/>
              <w:ind w:firstLine="601"/>
              <w:jc w:val="both"/>
              <w:rPr>
                <w:b w:val="0"/>
              </w:rPr>
            </w:pPr>
          </w:p>
          <w:p w14:paraId="5FB93713" w14:textId="0432647E" w:rsidR="00584295" w:rsidRPr="005F1578" w:rsidRDefault="00584295" w:rsidP="00C60EC2">
            <w:pPr>
              <w:pStyle w:val="9"/>
              <w:ind w:firstLine="601"/>
              <w:jc w:val="both"/>
              <w:rPr>
                <w:b w:val="0"/>
              </w:rPr>
            </w:pPr>
            <w:r w:rsidRPr="005F1578">
              <w:rPr>
                <w:b w:val="0"/>
              </w:rPr>
              <w:t>6) з'ясовує, чи бажають сторони укласти мирову угоду, передати справу на розгляд третейського суду або звернутися до суду для проведення врегулювання спору за участю судді;</w:t>
            </w:r>
          </w:p>
          <w:p w14:paraId="71229816" w14:textId="77777777" w:rsidR="00584295" w:rsidRPr="005F1578" w:rsidRDefault="00584295" w:rsidP="00C60EC2">
            <w:pPr>
              <w:pStyle w:val="9"/>
              <w:ind w:firstLine="601"/>
              <w:jc w:val="both"/>
              <w:rPr>
                <w:b w:val="0"/>
              </w:rPr>
            </w:pPr>
          </w:p>
          <w:p w14:paraId="36EDBA0E" w14:textId="6D7C5D53" w:rsidR="00584295" w:rsidRPr="005F1578" w:rsidRDefault="00584295" w:rsidP="00C60EC2">
            <w:pPr>
              <w:pStyle w:val="9"/>
              <w:ind w:firstLine="601"/>
              <w:jc w:val="both"/>
              <w:rPr>
                <w:b w:val="0"/>
              </w:rPr>
            </w:pPr>
            <w:r w:rsidRPr="005F1578">
              <w:rPr>
                <w:b w:val="0"/>
              </w:rPr>
              <w:t>7) вирішує питання про призначення експертизи, виклик у судове засідання експертів, свідків, залучення перекладача, спеціаліста;</w:t>
            </w:r>
          </w:p>
          <w:p w14:paraId="2880D2C5" w14:textId="77777777" w:rsidR="00584295" w:rsidRPr="005F1578" w:rsidRDefault="00584295" w:rsidP="00C60EC2">
            <w:pPr>
              <w:pStyle w:val="9"/>
              <w:ind w:firstLine="601"/>
              <w:jc w:val="both"/>
              <w:rPr>
                <w:b w:val="0"/>
              </w:rPr>
            </w:pPr>
          </w:p>
          <w:p w14:paraId="2BA7E5C1" w14:textId="3ECEC2AA" w:rsidR="00584295" w:rsidRPr="005F1578" w:rsidRDefault="00584295" w:rsidP="00C60EC2">
            <w:pPr>
              <w:pStyle w:val="9"/>
              <w:ind w:firstLine="601"/>
              <w:jc w:val="both"/>
              <w:rPr>
                <w:b w:val="0"/>
              </w:rPr>
            </w:pPr>
            <w:r w:rsidRPr="005F1578">
              <w:rPr>
                <w:b w:val="0"/>
              </w:rPr>
              <w:t>8) за клопотанням осіб, які беруть участь у справі, вирішує питання про забезпечення позову, про зустрічне забезпечення;</w:t>
            </w:r>
          </w:p>
          <w:p w14:paraId="302E5A85" w14:textId="77777777" w:rsidR="00584295" w:rsidRPr="005F1578" w:rsidRDefault="00584295" w:rsidP="00C60EC2">
            <w:pPr>
              <w:pStyle w:val="9"/>
              <w:ind w:firstLine="601"/>
              <w:jc w:val="both"/>
              <w:rPr>
                <w:b w:val="0"/>
              </w:rPr>
            </w:pPr>
          </w:p>
          <w:p w14:paraId="07DEB303" w14:textId="21452D7B" w:rsidR="00584295" w:rsidRPr="005F1578" w:rsidRDefault="00584295" w:rsidP="00C60EC2">
            <w:pPr>
              <w:pStyle w:val="9"/>
              <w:ind w:firstLine="601"/>
              <w:jc w:val="both"/>
              <w:rPr>
                <w:b w:val="0"/>
              </w:rPr>
            </w:pPr>
            <w:r w:rsidRPr="005F1578">
              <w:rPr>
                <w:b w:val="0"/>
              </w:rPr>
              <w:t>9) направляє судові доручення;</w:t>
            </w:r>
          </w:p>
          <w:p w14:paraId="4316AB7D" w14:textId="77777777" w:rsidR="00584295" w:rsidRPr="005F1578" w:rsidRDefault="00584295" w:rsidP="00C60EC2">
            <w:pPr>
              <w:pStyle w:val="9"/>
              <w:ind w:firstLine="601"/>
              <w:jc w:val="both"/>
              <w:rPr>
                <w:b w:val="0"/>
              </w:rPr>
            </w:pPr>
          </w:p>
          <w:p w14:paraId="0D0DF19B" w14:textId="7DEEEDED" w:rsidR="00584295" w:rsidRPr="005F1578" w:rsidRDefault="00584295" w:rsidP="00C60EC2">
            <w:pPr>
              <w:pStyle w:val="9"/>
              <w:ind w:firstLine="601"/>
              <w:jc w:val="both"/>
              <w:rPr>
                <w:b w:val="0"/>
              </w:rPr>
            </w:pPr>
            <w:r w:rsidRPr="005F1578">
              <w:rPr>
                <w:b w:val="0"/>
              </w:rPr>
              <w:t>10) вирішує інші заяви та клопотання осіб, які беруть участь у справі;</w:t>
            </w:r>
          </w:p>
          <w:p w14:paraId="655C08FF" w14:textId="77777777" w:rsidR="00584295" w:rsidRPr="005F1578" w:rsidRDefault="00584295" w:rsidP="00C60EC2">
            <w:pPr>
              <w:pStyle w:val="9"/>
              <w:ind w:firstLine="601"/>
              <w:jc w:val="both"/>
              <w:rPr>
                <w:b w:val="0"/>
              </w:rPr>
            </w:pPr>
          </w:p>
          <w:p w14:paraId="6AFA7DA1" w14:textId="1C2B7E0E" w:rsidR="00584295" w:rsidRPr="005F1578" w:rsidRDefault="00584295" w:rsidP="00C60EC2">
            <w:pPr>
              <w:pStyle w:val="9"/>
              <w:ind w:firstLine="601"/>
              <w:jc w:val="both"/>
              <w:rPr>
                <w:b w:val="0"/>
              </w:rPr>
            </w:pPr>
            <w:r w:rsidRPr="005F1578">
              <w:rPr>
                <w:b w:val="0"/>
              </w:rPr>
              <w:t>11) вирішує питання про вступ у справу інших осіб, заміну неналежного відповідача, залучення співвідповідача, об'єднання і роз'єднання позовних вимог, прийняття зустрічного позову;</w:t>
            </w:r>
          </w:p>
          <w:p w14:paraId="5483FBA3" w14:textId="77777777" w:rsidR="00584295" w:rsidRPr="005F1578" w:rsidRDefault="00584295" w:rsidP="00C60EC2">
            <w:pPr>
              <w:pStyle w:val="9"/>
              <w:ind w:firstLine="601"/>
              <w:jc w:val="both"/>
              <w:rPr>
                <w:b w:val="0"/>
              </w:rPr>
            </w:pPr>
          </w:p>
          <w:p w14:paraId="002D5AAA" w14:textId="79FDDF6E" w:rsidR="00584295" w:rsidRPr="005F1578" w:rsidRDefault="00584295" w:rsidP="00C60EC2">
            <w:pPr>
              <w:pStyle w:val="9"/>
              <w:ind w:firstLine="601"/>
              <w:jc w:val="both"/>
              <w:rPr>
                <w:b w:val="0"/>
              </w:rPr>
            </w:pPr>
            <w:r w:rsidRPr="005F1578">
              <w:rPr>
                <w:b w:val="0"/>
              </w:rPr>
              <w:t xml:space="preserve">12) встановлює строки для подання сторонами заяв по суті справи; </w:t>
            </w:r>
          </w:p>
          <w:p w14:paraId="3F19B9D2" w14:textId="77777777" w:rsidR="00584295" w:rsidRPr="005F1578" w:rsidRDefault="00584295" w:rsidP="00C60EC2">
            <w:pPr>
              <w:pStyle w:val="9"/>
              <w:ind w:firstLine="601"/>
              <w:jc w:val="both"/>
              <w:rPr>
                <w:b w:val="0"/>
              </w:rPr>
            </w:pPr>
          </w:p>
          <w:p w14:paraId="50A2D5F1" w14:textId="5BF1E118" w:rsidR="00584295" w:rsidRPr="005F1578" w:rsidRDefault="00584295" w:rsidP="00C60EC2">
            <w:pPr>
              <w:pStyle w:val="9"/>
              <w:ind w:firstLine="601"/>
              <w:jc w:val="both"/>
              <w:rPr>
                <w:b w:val="0"/>
              </w:rPr>
            </w:pPr>
            <w:r w:rsidRPr="005F1578">
              <w:rPr>
                <w:b w:val="0"/>
              </w:rPr>
              <w:t>13) встановлює строк для подання пояснень третіми особами;</w:t>
            </w:r>
          </w:p>
          <w:p w14:paraId="09BCB12C" w14:textId="77777777" w:rsidR="00584295" w:rsidRPr="005F1578" w:rsidRDefault="00584295" w:rsidP="00C60EC2">
            <w:pPr>
              <w:pStyle w:val="9"/>
              <w:ind w:firstLine="601"/>
              <w:jc w:val="both"/>
              <w:rPr>
                <w:b w:val="0"/>
              </w:rPr>
            </w:pPr>
          </w:p>
          <w:p w14:paraId="26F6DEFD" w14:textId="6A883A0D" w:rsidR="00584295" w:rsidRPr="005F1578" w:rsidRDefault="00584295" w:rsidP="00C60EC2">
            <w:pPr>
              <w:pStyle w:val="9"/>
              <w:ind w:firstLine="601"/>
              <w:jc w:val="both"/>
              <w:rPr>
                <w:b w:val="0"/>
              </w:rPr>
            </w:pPr>
            <w:r w:rsidRPr="005F1578">
              <w:rPr>
                <w:b w:val="0"/>
              </w:rPr>
              <w:t xml:space="preserve">14) встановлює строки та порядок врегулювання спору за участі судді у випадку згоди сторін на його проведення;  </w:t>
            </w:r>
          </w:p>
          <w:p w14:paraId="350AEB96" w14:textId="77777777" w:rsidR="00584295" w:rsidRPr="005F1578" w:rsidRDefault="00584295" w:rsidP="00C60EC2">
            <w:pPr>
              <w:pStyle w:val="9"/>
              <w:ind w:firstLine="601"/>
              <w:jc w:val="both"/>
              <w:rPr>
                <w:b w:val="0"/>
              </w:rPr>
            </w:pPr>
          </w:p>
          <w:p w14:paraId="610D30E5" w14:textId="3A5396FC" w:rsidR="00584295" w:rsidRPr="005F1578" w:rsidRDefault="00584295" w:rsidP="00C60EC2">
            <w:pPr>
              <w:pStyle w:val="9"/>
              <w:ind w:firstLine="601"/>
              <w:jc w:val="both"/>
              <w:rPr>
                <w:b w:val="0"/>
              </w:rPr>
            </w:pPr>
            <w:r w:rsidRPr="005F1578">
              <w:rPr>
                <w:b w:val="0"/>
              </w:rPr>
              <w:t>15) призначає справу до розгляду по суті в судовому засіданні, визначає час і місце його проведення; визначає резервну дату розгляду справи по суті;</w:t>
            </w:r>
          </w:p>
          <w:p w14:paraId="58055468" w14:textId="77777777" w:rsidR="00584295" w:rsidRPr="005F1578" w:rsidRDefault="00584295" w:rsidP="00C60EC2">
            <w:pPr>
              <w:pStyle w:val="9"/>
              <w:ind w:firstLine="601"/>
              <w:jc w:val="both"/>
              <w:rPr>
                <w:b w:val="0"/>
              </w:rPr>
            </w:pPr>
          </w:p>
          <w:p w14:paraId="7C742730" w14:textId="4B8FAB23" w:rsidR="00584295" w:rsidRPr="005F1578" w:rsidRDefault="00584295" w:rsidP="00C60EC2">
            <w:pPr>
              <w:pStyle w:val="9"/>
              <w:ind w:firstLine="601"/>
              <w:jc w:val="both"/>
              <w:rPr>
                <w:b w:val="0"/>
              </w:rPr>
            </w:pPr>
            <w:r w:rsidRPr="005F1578">
              <w:rPr>
                <w:b w:val="0"/>
              </w:rPr>
              <w:t>16) здійснює інші дії, необхідні для забезпечення правильного і своєчасного розгляду справи.</w:t>
            </w:r>
          </w:p>
          <w:p w14:paraId="021ACD31" w14:textId="77777777" w:rsidR="00584295" w:rsidRPr="005F1578" w:rsidRDefault="00584295" w:rsidP="00C60EC2">
            <w:pPr>
              <w:pStyle w:val="9"/>
              <w:ind w:firstLine="601"/>
              <w:jc w:val="both"/>
              <w:rPr>
                <w:b w:val="0"/>
              </w:rPr>
            </w:pPr>
          </w:p>
          <w:p w14:paraId="187B3CE5" w14:textId="61A54590" w:rsidR="00584295" w:rsidRPr="005F1578" w:rsidRDefault="00584295" w:rsidP="00C60EC2">
            <w:pPr>
              <w:pStyle w:val="9"/>
              <w:ind w:firstLine="601"/>
              <w:jc w:val="both"/>
              <w:rPr>
                <w:b w:val="0"/>
              </w:rPr>
            </w:pPr>
            <w:r w:rsidRPr="005F1578">
              <w:rPr>
                <w:b w:val="0"/>
              </w:rPr>
              <w:t>В підгововчому засіданні суд з урахуванням конкретних обставин справи та характеру спірних правовідносин може пояснити сторонам, які обставини входять в предмет доказування та на кому лежить тягар доведення таких обставин.</w:t>
            </w:r>
          </w:p>
          <w:p w14:paraId="337A7B4A" w14:textId="7BCD8545" w:rsidR="00584295" w:rsidRPr="005F1578" w:rsidRDefault="00584295" w:rsidP="00C60EC2">
            <w:pPr>
              <w:pStyle w:val="9"/>
              <w:ind w:firstLine="601"/>
              <w:jc w:val="both"/>
              <w:rPr>
                <w:b w:val="0"/>
              </w:rPr>
            </w:pPr>
          </w:p>
          <w:p w14:paraId="240D778E" w14:textId="4FF8BABF" w:rsidR="00584295" w:rsidRPr="005F1578" w:rsidRDefault="00584295" w:rsidP="00C60EC2">
            <w:pPr>
              <w:pStyle w:val="9"/>
              <w:ind w:firstLine="601"/>
              <w:jc w:val="both"/>
              <w:rPr>
                <w:b w:val="0"/>
              </w:rPr>
            </w:pPr>
            <w:r w:rsidRPr="005F1578">
              <w:rPr>
                <w:b w:val="0"/>
              </w:rPr>
              <w:t>7. Підготовче судове засідання проводиться з додержанням загальних правил, встановлених цим Кодексом для судового розгляду справи по суті, з винятками, встановленими цією главою.</w:t>
            </w:r>
          </w:p>
          <w:p w14:paraId="262F932A" w14:textId="72A941A6" w:rsidR="00584295" w:rsidRPr="005F1578" w:rsidRDefault="00584295" w:rsidP="00C60EC2">
            <w:pPr>
              <w:pStyle w:val="9"/>
              <w:ind w:firstLine="601"/>
              <w:jc w:val="both"/>
              <w:rPr>
                <w:b w:val="0"/>
              </w:rPr>
            </w:pPr>
          </w:p>
          <w:p w14:paraId="016A4FB1" w14:textId="1C6A9C14" w:rsidR="00584295" w:rsidRPr="005F1578" w:rsidRDefault="00584295" w:rsidP="00C60EC2">
            <w:pPr>
              <w:pStyle w:val="9"/>
              <w:ind w:firstLine="601"/>
              <w:jc w:val="both"/>
              <w:rPr>
                <w:b w:val="0"/>
              </w:rPr>
            </w:pPr>
            <w:r w:rsidRPr="005F1578">
              <w:rPr>
                <w:b w:val="0"/>
              </w:rPr>
              <w:t xml:space="preserve">8. Про процесуальні дії, які необхідно вчинити до судового розгляду справи по суті, суд постановляє ухвалу. </w:t>
            </w:r>
          </w:p>
          <w:p w14:paraId="2C78742C" w14:textId="77777777" w:rsidR="00584295" w:rsidRPr="005F1578" w:rsidRDefault="00584295" w:rsidP="00C60EC2">
            <w:pPr>
              <w:pStyle w:val="9"/>
              <w:ind w:firstLine="601"/>
              <w:jc w:val="both"/>
              <w:rPr>
                <w:b w:val="0"/>
              </w:rPr>
            </w:pPr>
          </w:p>
          <w:p w14:paraId="042BBE6E" w14:textId="564A30D5" w:rsidR="00584295" w:rsidRPr="005F1578" w:rsidRDefault="00584295" w:rsidP="00C60EC2">
            <w:pPr>
              <w:pStyle w:val="9"/>
              <w:ind w:firstLine="601"/>
              <w:jc w:val="both"/>
              <w:rPr>
                <w:b w:val="0"/>
              </w:rPr>
            </w:pPr>
            <w:r w:rsidRPr="005F1578">
              <w:rPr>
                <w:b w:val="0"/>
              </w:rPr>
              <w:t>9. Ухвалення в підготовчому судовому засіданні судового рішення у разі відмови від позову, визнання позову, укладення мирової угоди проводиться в порядку, встановленому статтями</w:t>
            </w:r>
            <w:r w:rsidR="00BA7BDC" w:rsidRPr="005F1578">
              <w:rPr>
                <w:b w:val="0"/>
              </w:rPr>
              <w:t xml:space="preserve"> 175, 176 </w:t>
            </w:r>
            <w:r w:rsidRPr="005F1578">
              <w:rPr>
                <w:b w:val="0"/>
              </w:rPr>
              <w:t>цього Кодексу.</w:t>
            </w:r>
          </w:p>
          <w:p w14:paraId="0DE3F2B2" w14:textId="01E6C8E3" w:rsidR="00584295" w:rsidRPr="005F1578" w:rsidRDefault="00584295" w:rsidP="00C60EC2">
            <w:pPr>
              <w:pStyle w:val="9"/>
              <w:ind w:firstLine="601"/>
              <w:jc w:val="both"/>
              <w:rPr>
                <w:b w:val="0"/>
              </w:rPr>
            </w:pPr>
          </w:p>
          <w:p w14:paraId="44D957E2" w14:textId="40F25AEC" w:rsidR="00584295" w:rsidRPr="005F1578" w:rsidRDefault="00584295" w:rsidP="00C60EC2">
            <w:pPr>
              <w:pStyle w:val="9"/>
              <w:ind w:firstLine="601"/>
              <w:jc w:val="both"/>
              <w:rPr>
                <w:b w:val="0"/>
              </w:rPr>
            </w:pPr>
            <w:r w:rsidRPr="005F1578">
              <w:rPr>
                <w:b w:val="0"/>
              </w:rPr>
              <w:t xml:space="preserve">10. Відмова від визнання обставин в підготовчому судовому засіданні ухвалюється судом, якщо сторона, яка відмовляється, доведе, що вона визнала ці обставини внаслідок помилки, що має істотне значення, обману, насильства, погрози, тяжкої обставини, або якщо обставини визнано у результаті зловмисної домовленості її представника з іншою стороною. </w:t>
            </w:r>
          </w:p>
          <w:p w14:paraId="610D5DCE" w14:textId="77777777" w:rsidR="00584295" w:rsidRPr="005F1578" w:rsidRDefault="00584295" w:rsidP="00C60EC2">
            <w:pPr>
              <w:pStyle w:val="9"/>
              <w:ind w:firstLine="601"/>
              <w:jc w:val="both"/>
              <w:rPr>
                <w:b w:val="0"/>
              </w:rPr>
            </w:pPr>
          </w:p>
          <w:p w14:paraId="3E37E8B2" w14:textId="5E8475B0" w:rsidR="00584295" w:rsidRPr="005F1578" w:rsidRDefault="00584295" w:rsidP="00C60EC2">
            <w:pPr>
              <w:pStyle w:val="9"/>
              <w:ind w:firstLine="601"/>
              <w:jc w:val="both"/>
              <w:rPr>
                <w:b w:val="0"/>
              </w:rPr>
            </w:pPr>
            <w:r w:rsidRPr="005F1578">
              <w:rPr>
                <w:b w:val="0"/>
              </w:rPr>
              <w:t xml:space="preserve"> У разі задоволення клопотання про відмову від визнання обставин суд оголошує особам, які беруть участь у справі, що факти та обставини, щодо визнання яких задоволено клопотання про відмову, підлягають доказуванню у загальному порядку, у зв'язку з чим судом може бути визначений інший строк для надання доказів у справі.</w:t>
            </w:r>
          </w:p>
          <w:p w14:paraId="0F9479F6" w14:textId="77777777" w:rsidR="00584295" w:rsidRPr="005F1578" w:rsidRDefault="00584295" w:rsidP="00C60EC2">
            <w:pPr>
              <w:pStyle w:val="9"/>
              <w:ind w:firstLine="601"/>
              <w:jc w:val="both"/>
              <w:rPr>
                <w:b w:val="0"/>
              </w:rPr>
            </w:pPr>
          </w:p>
          <w:p w14:paraId="56865698" w14:textId="347B5CAD" w:rsidR="00584295" w:rsidRPr="005F1578" w:rsidRDefault="00584295" w:rsidP="00C60EC2">
            <w:pPr>
              <w:pStyle w:val="9"/>
              <w:ind w:firstLine="601"/>
              <w:jc w:val="both"/>
              <w:rPr>
                <w:b w:val="0"/>
              </w:rPr>
            </w:pPr>
            <w:r w:rsidRPr="005F1578">
              <w:rPr>
                <w:b w:val="0"/>
              </w:rPr>
              <w:t>11. Якщо під час підготовчого судового засідання вирішені питання, зазначені у частині шостій цієї статті, за письмовою згодою всіх осіб, які беруть участь у справі, судовий розгляд може бути розпочатий у той же день після закінчення підготовчого судового засідання.</w:t>
            </w:r>
          </w:p>
          <w:p w14:paraId="1DA9B8F0" w14:textId="33275B1B" w:rsidR="00584295" w:rsidRPr="005F1578" w:rsidRDefault="00584295" w:rsidP="00C60EC2">
            <w:pPr>
              <w:pStyle w:val="9"/>
              <w:ind w:firstLine="601"/>
              <w:jc w:val="both"/>
              <w:rPr>
                <w:b w:val="0"/>
              </w:rPr>
            </w:pPr>
          </w:p>
          <w:p w14:paraId="4A016909" w14:textId="7B9F2CEB" w:rsidR="00584295" w:rsidRPr="005F1578" w:rsidRDefault="00584295" w:rsidP="00C60EC2">
            <w:pPr>
              <w:pStyle w:val="9"/>
              <w:ind w:firstLine="601"/>
              <w:jc w:val="both"/>
              <w:rPr>
                <w:b w:val="0"/>
              </w:rPr>
            </w:pPr>
            <w:r w:rsidRPr="005F1578">
              <w:rPr>
                <w:b w:val="0"/>
              </w:rPr>
              <w:t>12. Якщо до початку підготовчого судового засідання до суду надійшов зустрічний позов і його прийнято судом до спільного розгляду з первісним позовом, суд призначає підготовче судове засідання для вирішення питань, зазначених в частині шостій цієї статті, пов'язаних з розглядом зустрічного позову.</w:t>
            </w:r>
          </w:p>
          <w:p w14:paraId="484F5D65" w14:textId="38A2856F" w:rsidR="00584295" w:rsidRPr="005F1578" w:rsidRDefault="00584295" w:rsidP="00C60EC2">
            <w:pPr>
              <w:pStyle w:val="9"/>
              <w:ind w:firstLine="601"/>
              <w:jc w:val="both"/>
              <w:rPr>
                <w:b w:val="0"/>
              </w:rPr>
            </w:pPr>
          </w:p>
          <w:p w14:paraId="5847F5DB" w14:textId="248B1C93" w:rsidR="00584295" w:rsidRPr="005F1578" w:rsidRDefault="00584295" w:rsidP="00C60EC2">
            <w:pPr>
              <w:pStyle w:val="9"/>
              <w:ind w:firstLine="601"/>
              <w:jc w:val="both"/>
              <w:rPr>
                <w:b w:val="0"/>
              </w:rPr>
            </w:pPr>
            <w:r w:rsidRPr="005F1578">
              <w:rPr>
                <w:b w:val="0"/>
              </w:rPr>
              <w:t>За письмовою заявою осіб, які беруть участь у справі, враховуючи конкретні обставини справи суд може не призначати таке підготовче судове засідання.</w:t>
            </w:r>
          </w:p>
          <w:p w14:paraId="036FE3D1" w14:textId="77777777" w:rsidR="00584295" w:rsidRPr="005F1578" w:rsidRDefault="00584295" w:rsidP="00C60EC2">
            <w:pPr>
              <w:pStyle w:val="9"/>
              <w:ind w:firstLine="601"/>
              <w:jc w:val="both"/>
              <w:rPr>
                <w:b w:val="0"/>
              </w:rPr>
            </w:pPr>
          </w:p>
          <w:p w14:paraId="1A3E7CE6" w14:textId="07D3E7C8" w:rsidR="00584295" w:rsidRPr="005F1578" w:rsidRDefault="00584295" w:rsidP="00C60EC2">
            <w:pPr>
              <w:pStyle w:val="9"/>
              <w:ind w:firstLine="601"/>
              <w:jc w:val="both"/>
              <w:rPr>
                <w:b w:val="0"/>
              </w:rPr>
            </w:pPr>
            <w:r w:rsidRPr="005F1578">
              <w:rPr>
                <w:b w:val="0"/>
              </w:rPr>
              <w:t>13. Якщо розгляд справи починається спочатку суд призначає та проводить підготовче судове засідання в загальному порядку, крім випадку ухвалення рішення про колегіальний розгляд справи. В такому разі підготовче засідання проводиться якщо хоча б один суддя зі складу колегії дійшов висновку про необхідність його проведення.</w:t>
            </w:r>
          </w:p>
          <w:p w14:paraId="6A8A4E80" w14:textId="29B52203" w:rsidR="00584295" w:rsidRPr="005F1578" w:rsidRDefault="00584295" w:rsidP="00C60EC2">
            <w:pPr>
              <w:pStyle w:val="9"/>
              <w:ind w:firstLine="601"/>
              <w:jc w:val="both"/>
              <w:rPr>
                <w:b w:val="0"/>
              </w:rPr>
            </w:pPr>
          </w:p>
          <w:p w14:paraId="22718813" w14:textId="22F4C3F9" w:rsidR="00584295" w:rsidRPr="005F1578" w:rsidRDefault="00584295" w:rsidP="00C60EC2">
            <w:pPr>
              <w:pStyle w:val="9"/>
              <w:ind w:firstLine="601"/>
              <w:jc w:val="both"/>
              <w:rPr>
                <w:b w:val="0"/>
              </w:rPr>
            </w:pPr>
            <w:r w:rsidRPr="005F1578">
              <w:rPr>
                <w:b w:val="0"/>
              </w:rPr>
              <w:t>14. За наслідками підготовчого судового засідання суд постановляє ухвалу про закінчення підготовчого судового засідання та про призначення справи до судового розгляду по суті, або про початок врегулювання спору за участі судді.</w:t>
            </w:r>
          </w:p>
          <w:p w14:paraId="695D9164" w14:textId="77777777" w:rsidR="00584295" w:rsidRPr="005F1578" w:rsidRDefault="00584295" w:rsidP="00C60EC2">
            <w:pPr>
              <w:pStyle w:val="9"/>
              <w:ind w:firstLine="601"/>
              <w:jc w:val="both"/>
              <w:rPr>
                <w:b w:val="0"/>
              </w:rPr>
            </w:pPr>
            <w:r w:rsidRPr="005F1578">
              <w:rPr>
                <w:b w:val="0"/>
              </w:rPr>
              <w:t xml:space="preserve"> </w:t>
            </w:r>
          </w:p>
          <w:p w14:paraId="5B1A0702" w14:textId="766CED72" w:rsidR="00584295" w:rsidRPr="005F1578" w:rsidRDefault="00584295" w:rsidP="00C60EC2">
            <w:pPr>
              <w:pStyle w:val="9"/>
              <w:ind w:firstLine="601"/>
              <w:jc w:val="both"/>
              <w:rPr>
                <w:b w:val="0"/>
              </w:rPr>
            </w:pPr>
            <w:r w:rsidRPr="005F1578">
              <w:rPr>
                <w:b w:val="0"/>
              </w:rPr>
              <w:t>15. Судове засідання для розгляду справи по суті повинно бути призначене не пізніше тридцяти днів з дня проведення підготовчого судового засідання. Під час призначення справи до розгляду по суті суд може вислухати думку сторін щодо дати проведення відповідного судового засідання та визначення резервної дати розгляду справи по суті.</w:t>
            </w:r>
          </w:p>
          <w:p w14:paraId="5852AABD" w14:textId="77777777" w:rsidR="00584295" w:rsidRPr="005F1578" w:rsidRDefault="00584295" w:rsidP="00C60EC2">
            <w:pPr>
              <w:pStyle w:val="9"/>
              <w:ind w:firstLine="601"/>
              <w:jc w:val="both"/>
              <w:rPr>
                <w:b w:val="0"/>
              </w:rPr>
            </w:pPr>
          </w:p>
          <w:p w14:paraId="5E7E2DEF" w14:textId="26B738BD" w:rsidR="00584295" w:rsidRPr="005F1578" w:rsidRDefault="00584295" w:rsidP="00C60EC2">
            <w:pPr>
              <w:pStyle w:val="9"/>
              <w:ind w:firstLine="601"/>
              <w:jc w:val="both"/>
              <w:rPr>
                <w:b w:val="0"/>
              </w:rPr>
            </w:pPr>
            <w:r w:rsidRPr="005F1578">
              <w:rPr>
                <w:b w:val="0"/>
              </w:rPr>
              <w:t>16. Ухвала підготовчого засідання направляється (видається) сторонам в порядку, передбаченому статтею</w:t>
            </w:r>
            <w:r w:rsidR="00BA7BDC" w:rsidRPr="005F1578">
              <w:rPr>
                <w:b w:val="0"/>
              </w:rPr>
              <w:t xml:space="preserve"> 224 </w:t>
            </w:r>
            <w:r w:rsidRPr="005F1578">
              <w:rPr>
                <w:b w:val="0"/>
              </w:rPr>
              <w:t xml:space="preserve">цього Кодексу.  </w:t>
            </w:r>
          </w:p>
          <w:p w14:paraId="031606AA" w14:textId="676F95DB" w:rsidR="00584295" w:rsidRPr="005F1578" w:rsidRDefault="00584295" w:rsidP="00584295">
            <w:pPr>
              <w:pStyle w:val="9"/>
              <w:jc w:val="both"/>
            </w:pPr>
          </w:p>
        </w:tc>
      </w:tr>
      <w:tr w:rsidR="00584295" w:rsidRPr="005F1578" w14:paraId="1655FC41" w14:textId="77777777" w:rsidTr="00CD78C5">
        <w:tc>
          <w:tcPr>
            <w:tcW w:w="9493" w:type="dxa"/>
            <w:shd w:val="clear" w:color="auto" w:fill="auto"/>
          </w:tcPr>
          <w:p w14:paraId="3A77E52F" w14:textId="77777777" w:rsidR="005C0C12" w:rsidRPr="005F1578" w:rsidRDefault="005C0C12" w:rsidP="00C60EC2">
            <w:pPr>
              <w:pStyle w:val="9"/>
              <w:ind w:firstLine="601"/>
              <w:jc w:val="both"/>
            </w:pPr>
          </w:p>
          <w:p w14:paraId="4F9D4ECB" w14:textId="151AA1D4" w:rsidR="00584295" w:rsidRPr="005F1578" w:rsidRDefault="00584295" w:rsidP="00C60EC2">
            <w:pPr>
              <w:pStyle w:val="9"/>
              <w:ind w:firstLine="601"/>
              <w:jc w:val="both"/>
            </w:pPr>
            <w:r w:rsidRPr="005F1578">
              <w:t>Стаття 16</w:t>
            </w:r>
            <w:r w:rsidR="00C60EC2" w:rsidRPr="005F1578">
              <w:t>8</w:t>
            </w:r>
            <w:r w:rsidRPr="005F1578">
              <w:t>. Продовження підготовчого засідання.</w:t>
            </w:r>
          </w:p>
          <w:p w14:paraId="25F919D4" w14:textId="77777777" w:rsidR="00584295" w:rsidRPr="005F1578" w:rsidRDefault="00584295" w:rsidP="00C60EC2">
            <w:pPr>
              <w:pStyle w:val="9"/>
              <w:ind w:firstLine="601"/>
              <w:jc w:val="both"/>
            </w:pPr>
          </w:p>
          <w:p w14:paraId="4C6A9BD2" w14:textId="36712A7E" w:rsidR="00584295" w:rsidRPr="005F1578" w:rsidRDefault="00584295" w:rsidP="00C60EC2">
            <w:pPr>
              <w:pStyle w:val="9"/>
              <w:ind w:firstLine="601"/>
              <w:jc w:val="both"/>
              <w:rPr>
                <w:b w:val="0"/>
              </w:rPr>
            </w:pPr>
            <w:r w:rsidRPr="005F1578">
              <w:rPr>
                <w:b w:val="0"/>
              </w:rPr>
              <w:t>1. У разі, якщо після отримання заяв, клопотань осіб, які беруть участь у справі, в строк, визначений судом в підготовчому судовому засідання, суд прийде до висновку про необхідність їх вирішення за участі інших осіб, які беруть участь у справі; суд постановляє ухвалу, якою продовжує підготовче засідання за наслідками якого з урахуванням конкретних обставин справи призначає розгляд справи у судовому засіданні на іншу дату, визначає резервну дату розгляду справи у судовому засіданні.</w:t>
            </w:r>
          </w:p>
          <w:p w14:paraId="21B2BC9F" w14:textId="77777777" w:rsidR="00584295" w:rsidRPr="005F1578" w:rsidRDefault="00584295" w:rsidP="00C60EC2">
            <w:pPr>
              <w:pStyle w:val="9"/>
              <w:ind w:firstLine="601"/>
              <w:jc w:val="both"/>
              <w:rPr>
                <w:b w:val="0"/>
              </w:rPr>
            </w:pPr>
          </w:p>
          <w:p w14:paraId="506CD39D" w14:textId="21C987E9" w:rsidR="00584295" w:rsidRPr="005F1578" w:rsidRDefault="00584295" w:rsidP="00C60EC2">
            <w:pPr>
              <w:pStyle w:val="9"/>
              <w:ind w:firstLine="601"/>
              <w:jc w:val="both"/>
              <w:rPr>
                <w:b w:val="0"/>
              </w:rPr>
            </w:pPr>
            <w:r w:rsidRPr="005F1578">
              <w:rPr>
                <w:b w:val="0"/>
              </w:rPr>
              <w:t xml:space="preserve">2. Підготовче судове засідання після його продовження проводиться у порядку, встановленому статтею </w:t>
            </w:r>
            <w:r w:rsidR="00AC1A86" w:rsidRPr="005F1578">
              <w:rPr>
                <w:b w:val="0"/>
              </w:rPr>
              <w:t xml:space="preserve">167 </w:t>
            </w:r>
            <w:r w:rsidRPr="005F1578">
              <w:rPr>
                <w:b w:val="0"/>
              </w:rPr>
              <w:t>цього Кодексу.</w:t>
            </w:r>
          </w:p>
          <w:p w14:paraId="1027DF0C" w14:textId="2D4C8C11" w:rsidR="00584295" w:rsidRPr="005F1578" w:rsidRDefault="00584295" w:rsidP="00584295">
            <w:pPr>
              <w:jc w:val="both"/>
              <w:rPr>
                <w:lang w:val="uk-UA"/>
              </w:rPr>
            </w:pPr>
          </w:p>
        </w:tc>
      </w:tr>
      <w:tr w:rsidR="00584295" w:rsidRPr="00C57056" w14:paraId="0D792E6A" w14:textId="77777777" w:rsidTr="00CD78C5">
        <w:tc>
          <w:tcPr>
            <w:tcW w:w="9493" w:type="dxa"/>
            <w:shd w:val="clear" w:color="auto" w:fill="auto"/>
          </w:tcPr>
          <w:p w14:paraId="13871CA3" w14:textId="4CF63935" w:rsidR="00584295" w:rsidRPr="005F1578" w:rsidRDefault="00584295" w:rsidP="00584295">
            <w:pPr>
              <w:pStyle w:val="9"/>
              <w:ind w:firstLine="601"/>
              <w:jc w:val="both"/>
            </w:pPr>
            <w:r w:rsidRPr="005F1578">
              <w:t>Стаття 1</w:t>
            </w:r>
            <w:r w:rsidR="00C60EC2" w:rsidRPr="005F1578">
              <w:t>69</w:t>
            </w:r>
            <w:r w:rsidRPr="005F1578">
              <w:t>. Судові повідомлення і виклики</w:t>
            </w:r>
          </w:p>
          <w:p w14:paraId="416260FF" w14:textId="77777777" w:rsidR="00584295" w:rsidRPr="005F1578" w:rsidRDefault="00584295" w:rsidP="00584295">
            <w:pPr>
              <w:ind w:firstLine="601"/>
              <w:jc w:val="both"/>
              <w:rPr>
                <w:lang w:val="uk-UA"/>
              </w:rPr>
            </w:pPr>
          </w:p>
          <w:p w14:paraId="762FF0EC" w14:textId="3F9DCF0C" w:rsidR="00584295" w:rsidRPr="005F1578" w:rsidRDefault="00584295" w:rsidP="00584295">
            <w:pPr>
              <w:pStyle w:val="9"/>
              <w:ind w:firstLine="601"/>
              <w:jc w:val="both"/>
              <w:rPr>
                <w:snapToGrid w:val="0"/>
              </w:rPr>
            </w:pPr>
            <w:r w:rsidRPr="005F1578">
              <w:rPr>
                <w:b w:val="0"/>
                <w:snapToGrid w:val="0"/>
              </w:rPr>
              <w:t>1. Суд повідомляє або викликає осіб, які беруть участь у справі, свідка, експерта, спеціаліста та перекладача про час і місце судового засідання чи вчинення відповідної процесуальної дії шляхом надсилання (вручення) ухвали, в порядку, передбаченому цим Кодексом для вручення судових рішень.</w:t>
            </w:r>
          </w:p>
          <w:p w14:paraId="283A8938" w14:textId="77777777" w:rsidR="00584295" w:rsidRPr="005F1578" w:rsidRDefault="00584295" w:rsidP="00584295">
            <w:pPr>
              <w:pStyle w:val="9"/>
              <w:ind w:firstLine="601"/>
              <w:jc w:val="both"/>
              <w:rPr>
                <w:snapToGrid w:val="0"/>
              </w:rPr>
            </w:pPr>
          </w:p>
          <w:p w14:paraId="68AEEA01" w14:textId="77777777" w:rsidR="00584295" w:rsidRPr="005F1578" w:rsidRDefault="00584295" w:rsidP="00584295">
            <w:pPr>
              <w:pStyle w:val="9"/>
              <w:ind w:firstLine="601"/>
              <w:jc w:val="both"/>
              <w:rPr>
                <w:b w:val="0"/>
              </w:rPr>
            </w:pPr>
            <w:r w:rsidRPr="005F1578">
              <w:rPr>
                <w:b w:val="0"/>
                <w:snapToGrid w:val="0"/>
              </w:rPr>
              <w:t xml:space="preserve">2. </w:t>
            </w:r>
            <w:r w:rsidRPr="005F1578">
              <w:rPr>
                <w:b w:val="0"/>
              </w:rPr>
              <w:t>Ухвала господарського суду про час та місце розгляду справи у засіданні господарського суду повинна бути вручена з таким розрахунком, щоб особи, які викликаються, мали достатньо часу для явки в суд і підготовки до участі в судовому розгляді справи, але не пізніше ніж за три дні до судового засідання.</w:t>
            </w:r>
          </w:p>
          <w:p w14:paraId="19541F34" w14:textId="77777777" w:rsidR="00584295" w:rsidRPr="005F1578" w:rsidRDefault="00584295" w:rsidP="00584295">
            <w:pPr>
              <w:pStyle w:val="9"/>
              <w:ind w:firstLine="601"/>
              <w:jc w:val="both"/>
              <w:rPr>
                <w:snapToGrid w:val="0"/>
                <w:lang w:val="ru-RU"/>
              </w:rPr>
            </w:pPr>
          </w:p>
          <w:p w14:paraId="4B3DC483" w14:textId="66397251" w:rsidR="00584295" w:rsidRPr="005F1578" w:rsidRDefault="00584295" w:rsidP="00584295">
            <w:pPr>
              <w:pStyle w:val="9"/>
              <w:ind w:firstLine="601"/>
              <w:jc w:val="both"/>
              <w:rPr>
                <w:snapToGrid w:val="0"/>
              </w:rPr>
            </w:pPr>
            <w:r w:rsidRPr="005F1578">
              <w:rPr>
                <w:b w:val="0"/>
                <w:snapToGrid w:val="0"/>
              </w:rPr>
              <w:t>3. Ухвала, якою особи, які беруть участь у справі, експерти, спеціалісти та перекладачі повідомляються про час і місце судового засідання чи вчинення відповідної процесуальної дії, повинна бути вручена завчасно. У випадках, передбачених цим Кодексом, або у разі термінової необхідності суд може сповістити або викликати зазначених осіб телефонограмою, телеграмою, засобами факсимільного зв’язку, електронною поштою або з використанням інших засобів зв’язку.</w:t>
            </w:r>
          </w:p>
          <w:p w14:paraId="1ECEB797" w14:textId="77777777" w:rsidR="00584295" w:rsidRPr="005F1578" w:rsidRDefault="00584295" w:rsidP="00584295">
            <w:pPr>
              <w:pStyle w:val="9"/>
              <w:ind w:firstLine="601"/>
              <w:jc w:val="both"/>
            </w:pPr>
          </w:p>
        </w:tc>
      </w:tr>
      <w:tr w:rsidR="001F563E" w:rsidRPr="005F1578" w14:paraId="0228D9D4" w14:textId="77777777" w:rsidTr="00CD78C5">
        <w:tc>
          <w:tcPr>
            <w:tcW w:w="9493" w:type="dxa"/>
            <w:shd w:val="clear" w:color="auto" w:fill="auto"/>
          </w:tcPr>
          <w:p w14:paraId="66594B22" w14:textId="34DFAE88" w:rsidR="001F563E" w:rsidRPr="005F1578" w:rsidRDefault="001F563E" w:rsidP="001F563E">
            <w:pPr>
              <w:pStyle w:val="9"/>
              <w:ind w:firstLine="601"/>
              <w:jc w:val="both"/>
            </w:pPr>
            <w:r w:rsidRPr="005F1578">
              <w:t>Глава 3. ВРЕГУЛЮВАННЯ СПОРУ ЗА УЧАСТІ СУДДІ</w:t>
            </w:r>
          </w:p>
          <w:p w14:paraId="182FF078" w14:textId="77777777" w:rsidR="001F563E" w:rsidRPr="005F1578" w:rsidRDefault="001F563E" w:rsidP="001F563E">
            <w:pPr>
              <w:pStyle w:val="9"/>
              <w:ind w:firstLine="601"/>
              <w:jc w:val="both"/>
            </w:pPr>
          </w:p>
        </w:tc>
      </w:tr>
      <w:tr w:rsidR="001F563E" w:rsidRPr="005F1578" w14:paraId="3A537256" w14:textId="77777777" w:rsidTr="00CD78C5">
        <w:tc>
          <w:tcPr>
            <w:tcW w:w="9493" w:type="dxa"/>
            <w:shd w:val="clear" w:color="auto" w:fill="auto"/>
          </w:tcPr>
          <w:p w14:paraId="670F05A3" w14:textId="4D8C88D3" w:rsidR="001F563E" w:rsidRPr="005F1578" w:rsidRDefault="001F563E" w:rsidP="001F563E">
            <w:pPr>
              <w:pStyle w:val="9"/>
              <w:ind w:firstLine="601"/>
              <w:jc w:val="both"/>
            </w:pPr>
            <w:r w:rsidRPr="005F1578">
              <w:t>Стаття 170. Підстави проведення врегулювання спору за участі судді</w:t>
            </w:r>
          </w:p>
          <w:p w14:paraId="46583EB8" w14:textId="77777777" w:rsidR="001F563E" w:rsidRPr="005F1578" w:rsidRDefault="001F563E" w:rsidP="001F563E">
            <w:pPr>
              <w:pStyle w:val="9"/>
              <w:ind w:firstLine="601"/>
              <w:jc w:val="both"/>
            </w:pPr>
            <w:r w:rsidRPr="005F1578">
              <w:tab/>
            </w:r>
          </w:p>
          <w:p w14:paraId="426AE007" w14:textId="77777777" w:rsidR="001F563E" w:rsidRPr="005F1578" w:rsidRDefault="001F563E" w:rsidP="001F563E">
            <w:pPr>
              <w:pStyle w:val="9"/>
              <w:ind w:firstLine="601"/>
              <w:jc w:val="both"/>
              <w:rPr>
                <w:b w:val="0"/>
              </w:rPr>
            </w:pPr>
            <w:r w:rsidRPr="005F1578">
              <w:rPr>
                <w:b w:val="0"/>
              </w:rPr>
              <w:t>1. Врегулювання спору за участі судді проводиться якщо до закінчення підготовчого засідання у справі сторони подали до суду спільну заяву про проведення врегулювання спору за участі судді.</w:t>
            </w:r>
          </w:p>
          <w:p w14:paraId="2A0C4C81" w14:textId="77777777" w:rsidR="001F563E" w:rsidRPr="005F1578" w:rsidRDefault="001F563E" w:rsidP="001F563E">
            <w:pPr>
              <w:pStyle w:val="9"/>
              <w:ind w:firstLine="601"/>
              <w:jc w:val="both"/>
              <w:rPr>
                <w:b w:val="0"/>
              </w:rPr>
            </w:pPr>
          </w:p>
          <w:p w14:paraId="19213573" w14:textId="77777777" w:rsidR="001F563E" w:rsidRPr="005F1578" w:rsidRDefault="001F563E" w:rsidP="001F563E">
            <w:pPr>
              <w:pStyle w:val="9"/>
              <w:ind w:firstLine="601"/>
              <w:jc w:val="both"/>
              <w:rPr>
                <w:b w:val="0"/>
              </w:rPr>
            </w:pPr>
            <w:r w:rsidRPr="005F1578">
              <w:rPr>
                <w:b w:val="0"/>
              </w:rPr>
              <w:t>2. Проведення врегулювання спору за участі судді не допускається у разі якщо у справу вступила третя особа, яка заявляє самостійні вимоги на предмет спору.</w:t>
            </w:r>
          </w:p>
          <w:p w14:paraId="61209726" w14:textId="77777777" w:rsidR="001F563E" w:rsidRPr="005F1578" w:rsidRDefault="001F563E" w:rsidP="001F563E">
            <w:pPr>
              <w:pStyle w:val="9"/>
              <w:ind w:firstLine="601"/>
              <w:jc w:val="both"/>
            </w:pPr>
          </w:p>
        </w:tc>
      </w:tr>
      <w:tr w:rsidR="001F563E" w:rsidRPr="005F1578" w14:paraId="5F2F04E0" w14:textId="77777777" w:rsidTr="00CD78C5">
        <w:tc>
          <w:tcPr>
            <w:tcW w:w="9493" w:type="dxa"/>
            <w:shd w:val="clear" w:color="auto" w:fill="auto"/>
          </w:tcPr>
          <w:p w14:paraId="22EF59DB" w14:textId="22848D80" w:rsidR="001F563E" w:rsidRPr="005F1578" w:rsidRDefault="001F563E" w:rsidP="001F563E">
            <w:pPr>
              <w:pStyle w:val="9"/>
              <w:ind w:firstLine="601"/>
              <w:jc w:val="both"/>
            </w:pPr>
            <w:r w:rsidRPr="005F1578">
              <w:t>Стаття 171. Порядок призначення  врегулювання спору за участі судді</w:t>
            </w:r>
          </w:p>
          <w:p w14:paraId="5356E92B" w14:textId="77777777" w:rsidR="001F563E" w:rsidRPr="005F1578" w:rsidRDefault="001F563E" w:rsidP="001F563E">
            <w:pPr>
              <w:pStyle w:val="9"/>
              <w:ind w:firstLine="601"/>
              <w:jc w:val="both"/>
            </w:pPr>
          </w:p>
          <w:p w14:paraId="483C02D1" w14:textId="5E085FA2" w:rsidR="001F563E" w:rsidRPr="005F1578" w:rsidRDefault="001F563E" w:rsidP="001F563E">
            <w:pPr>
              <w:pStyle w:val="9"/>
              <w:ind w:firstLine="601"/>
              <w:jc w:val="both"/>
              <w:rPr>
                <w:b w:val="0"/>
              </w:rPr>
            </w:pPr>
            <w:r w:rsidRPr="005F1578">
              <w:rPr>
                <w:b w:val="0"/>
              </w:rPr>
              <w:t xml:space="preserve">1. У випадку, передбаченому статтею </w:t>
            </w:r>
            <w:r w:rsidR="00AC1A86" w:rsidRPr="005F1578">
              <w:rPr>
                <w:b w:val="0"/>
              </w:rPr>
              <w:t xml:space="preserve">170 </w:t>
            </w:r>
            <w:r w:rsidRPr="005F1578">
              <w:rPr>
                <w:b w:val="0"/>
              </w:rPr>
              <w:t xml:space="preserve">цього Кодексу, суд постановляє ухвалу про проведення процедури врегулювання спору за участі судді, якою одночасно зупиняє провадження у справі. </w:t>
            </w:r>
          </w:p>
          <w:p w14:paraId="4144F0DB" w14:textId="77777777" w:rsidR="001F563E" w:rsidRPr="005F1578" w:rsidRDefault="001F563E" w:rsidP="001F563E">
            <w:pPr>
              <w:pStyle w:val="9"/>
              <w:ind w:firstLine="601"/>
              <w:jc w:val="both"/>
              <w:rPr>
                <w:b w:val="0"/>
              </w:rPr>
            </w:pPr>
          </w:p>
          <w:p w14:paraId="2D37499D" w14:textId="77777777" w:rsidR="001F563E" w:rsidRPr="005F1578" w:rsidRDefault="001F563E" w:rsidP="001F563E">
            <w:pPr>
              <w:pStyle w:val="9"/>
              <w:ind w:firstLine="601"/>
              <w:jc w:val="both"/>
              <w:rPr>
                <w:b w:val="0"/>
              </w:rPr>
            </w:pPr>
            <w:r w:rsidRPr="005F1578">
              <w:rPr>
                <w:b w:val="0"/>
              </w:rPr>
              <w:t>2. У випадку недосягнення сторонами мирного врегулювання спору за наслідками проведення врегулювання спору повторне проведення врегулювання спору за участі судді не допускається.</w:t>
            </w:r>
          </w:p>
          <w:p w14:paraId="5B121150" w14:textId="0CD8CEBD" w:rsidR="001F563E" w:rsidRPr="005F1578" w:rsidRDefault="001F563E" w:rsidP="001F563E">
            <w:pPr>
              <w:rPr>
                <w:lang w:val="uk-UA"/>
              </w:rPr>
            </w:pPr>
          </w:p>
        </w:tc>
      </w:tr>
      <w:tr w:rsidR="001F563E" w:rsidRPr="00C57056" w14:paraId="71824252" w14:textId="77777777" w:rsidTr="00CD78C5">
        <w:tc>
          <w:tcPr>
            <w:tcW w:w="9493" w:type="dxa"/>
            <w:shd w:val="clear" w:color="auto" w:fill="auto"/>
          </w:tcPr>
          <w:p w14:paraId="3A6F3B73" w14:textId="5F777F85" w:rsidR="001F563E" w:rsidRPr="005F1578" w:rsidRDefault="001F563E" w:rsidP="001F563E">
            <w:pPr>
              <w:pStyle w:val="9"/>
              <w:ind w:firstLine="601"/>
              <w:jc w:val="both"/>
            </w:pPr>
            <w:r w:rsidRPr="005F1578">
              <w:t>Стаття 172. Порядок проведення врегулювання спору за участі судді</w:t>
            </w:r>
          </w:p>
          <w:p w14:paraId="58487A20" w14:textId="77777777" w:rsidR="001F563E" w:rsidRPr="005F1578" w:rsidRDefault="001F563E" w:rsidP="001F563E">
            <w:pPr>
              <w:pStyle w:val="9"/>
              <w:ind w:firstLine="601"/>
              <w:jc w:val="both"/>
            </w:pPr>
          </w:p>
          <w:p w14:paraId="6F82052C" w14:textId="77777777" w:rsidR="001F563E" w:rsidRPr="005F1578" w:rsidRDefault="001F563E" w:rsidP="001F563E">
            <w:pPr>
              <w:pStyle w:val="9"/>
              <w:ind w:firstLine="601"/>
              <w:jc w:val="both"/>
              <w:rPr>
                <w:b w:val="0"/>
              </w:rPr>
            </w:pPr>
            <w:r w:rsidRPr="005F1578">
              <w:rPr>
                <w:b w:val="0"/>
              </w:rPr>
              <w:t xml:space="preserve">1. Проведення врегулювання спору за участі судді здійснюється у формі спільних та/або закритих нарад. </w:t>
            </w:r>
          </w:p>
          <w:p w14:paraId="6A0D6A3C" w14:textId="77777777" w:rsidR="001F563E" w:rsidRPr="005F1578" w:rsidRDefault="001F563E" w:rsidP="001F563E">
            <w:pPr>
              <w:pStyle w:val="9"/>
              <w:ind w:firstLine="601"/>
              <w:jc w:val="both"/>
              <w:rPr>
                <w:b w:val="0"/>
              </w:rPr>
            </w:pPr>
          </w:p>
          <w:p w14:paraId="1FB16660" w14:textId="77777777" w:rsidR="001F563E" w:rsidRPr="005F1578" w:rsidRDefault="001F563E" w:rsidP="001F563E">
            <w:pPr>
              <w:pStyle w:val="9"/>
              <w:ind w:firstLine="601"/>
              <w:jc w:val="both"/>
              <w:rPr>
                <w:b w:val="0"/>
              </w:rPr>
            </w:pPr>
            <w:r w:rsidRPr="005F1578">
              <w:rPr>
                <w:b w:val="0"/>
              </w:rPr>
              <w:t>Спільні наради проводяться за участі всіх сторін, їх представників та судді.</w:t>
            </w:r>
          </w:p>
          <w:p w14:paraId="73B13DE6" w14:textId="77777777" w:rsidR="001F563E" w:rsidRPr="005F1578" w:rsidRDefault="001F563E" w:rsidP="001F563E">
            <w:pPr>
              <w:pStyle w:val="9"/>
              <w:ind w:firstLine="601"/>
              <w:jc w:val="both"/>
              <w:rPr>
                <w:b w:val="0"/>
              </w:rPr>
            </w:pPr>
          </w:p>
          <w:p w14:paraId="71A09644" w14:textId="77777777" w:rsidR="001F563E" w:rsidRPr="005F1578" w:rsidRDefault="001F563E" w:rsidP="001F563E">
            <w:pPr>
              <w:pStyle w:val="9"/>
              <w:ind w:firstLine="601"/>
              <w:jc w:val="both"/>
              <w:rPr>
                <w:b w:val="0"/>
              </w:rPr>
            </w:pPr>
            <w:r w:rsidRPr="005F1578">
              <w:rPr>
                <w:b w:val="0"/>
              </w:rPr>
              <w:t xml:space="preserve">Закриті наради проводяться за ініціативою судді з кожною із сторін окремо. </w:t>
            </w:r>
          </w:p>
          <w:p w14:paraId="38B19654" w14:textId="77777777" w:rsidR="001F563E" w:rsidRPr="005F1578" w:rsidRDefault="001F563E" w:rsidP="001F563E">
            <w:pPr>
              <w:pStyle w:val="9"/>
              <w:ind w:firstLine="601"/>
              <w:jc w:val="both"/>
              <w:rPr>
                <w:b w:val="0"/>
              </w:rPr>
            </w:pPr>
          </w:p>
          <w:p w14:paraId="0FE0F673" w14:textId="77777777" w:rsidR="001F563E" w:rsidRPr="005F1578" w:rsidRDefault="001F563E" w:rsidP="001F563E">
            <w:pPr>
              <w:pStyle w:val="9"/>
              <w:ind w:firstLine="601"/>
              <w:jc w:val="both"/>
              <w:rPr>
                <w:b w:val="0"/>
              </w:rPr>
            </w:pPr>
            <w:r w:rsidRPr="005F1578">
              <w:rPr>
                <w:b w:val="0"/>
              </w:rPr>
              <w:t xml:space="preserve">2. Суддя спрямовує проведення врегулювання спору за участі судді для досягнення сторонами врегулювання спору. З урахуванням конкретних обставин проведення наради суддя може оголосити перерву в межах строку проведення врегулювання. </w:t>
            </w:r>
          </w:p>
          <w:p w14:paraId="445B5CC3" w14:textId="77777777" w:rsidR="001F563E" w:rsidRPr="005F1578" w:rsidRDefault="001F563E" w:rsidP="001F563E">
            <w:pPr>
              <w:pStyle w:val="9"/>
              <w:ind w:firstLine="601"/>
              <w:jc w:val="both"/>
              <w:rPr>
                <w:b w:val="0"/>
              </w:rPr>
            </w:pPr>
          </w:p>
          <w:p w14:paraId="00028D85" w14:textId="77777777" w:rsidR="001F563E" w:rsidRPr="005F1578" w:rsidRDefault="001F563E" w:rsidP="001F563E">
            <w:pPr>
              <w:pStyle w:val="9"/>
              <w:ind w:firstLine="601"/>
              <w:jc w:val="both"/>
              <w:rPr>
                <w:b w:val="0"/>
              </w:rPr>
            </w:pPr>
            <w:r w:rsidRPr="005F1578">
              <w:rPr>
                <w:b w:val="0"/>
              </w:rPr>
              <w:t xml:space="preserve">3. На початку проведення першої спільної наради з врегулювання спору суддя роз’яснює сторонам мету, порядок проведення врегулювання спору за участі судді, права та обов’язки сторін. </w:t>
            </w:r>
          </w:p>
          <w:p w14:paraId="7CFBD146" w14:textId="77777777" w:rsidR="001F563E" w:rsidRPr="005F1578" w:rsidRDefault="001F563E" w:rsidP="001F563E">
            <w:pPr>
              <w:pStyle w:val="9"/>
              <w:ind w:firstLine="601"/>
              <w:jc w:val="both"/>
              <w:rPr>
                <w:b w:val="0"/>
              </w:rPr>
            </w:pPr>
          </w:p>
          <w:p w14:paraId="63985FD8" w14:textId="77777777" w:rsidR="001F563E" w:rsidRPr="005F1578" w:rsidRDefault="001F563E" w:rsidP="001F563E">
            <w:pPr>
              <w:pStyle w:val="9"/>
              <w:ind w:firstLine="601"/>
              <w:jc w:val="both"/>
              <w:rPr>
                <w:b w:val="0"/>
              </w:rPr>
            </w:pPr>
            <w:r w:rsidRPr="005F1578">
              <w:rPr>
                <w:b w:val="0"/>
              </w:rPr>
              <w:t xml:space="preserve">4. Під час проведення спільних нарад суддя з’ясовує підстави та предмет позову, підстави заперечень, розяснює сторонам предмет доказування по категорії спору, який розглядається, пропонує сторонам надати пропозиції щодо шляхів мирного врегулювання спору та здійснює інші дії,  направлені на мирне врегулювання сторонами спору. Суддя може запропонувати сторонам можливий шлях мирного врегулювання спору. </w:t>
            </w:r>
          </w:p>
          <w:p w14:paraId="67A1BB02" w14:textId="77777777" w:rsidR="001F563E" w:rsidRPr="005F1578" w:rsidRDefault="001F563E" w:rsidP="001F563E">
            <w:pPr>
              <w:pStyle w:val="9"/>
              <w:ind w:firstLine="601"/>
              <w:jc w:val="both"/>
              <w:rPr>
                <w:b w:val="0"/>
              </w:rPr>
            </w:pPr>
          </w:p>
          <w:p w14:paraId="429017E3" w14:textId="77777777" w:rsidR="001F563E" w:rsidRPr="005F1578" w:rsidRDefault="001F563E" w:rsidP="001F563E">
            <w:pPr>
              <w:pStyle w:val="9"/>
              <w:ind w:firstLine="601"/>
              <w:jc w:val="both"/>
              <w:rPr>
                <w:b w:val="0"/>
              </w:rPr>
            </w:pPr>
            <w:r w:rsidRPr="005F1578">
              <w:rPr>
                <w:b w:val="0"/>
              </w:rPr>
              <w:t xml:space="preserve">5. Під час закритих нарад суддя має право звертати увагу сторони на судову практику розгляду аналогічних спорів, пропонувати стороні та/або її представнику можливі шляхи мирного врегулювання спору.  </w:t>
            </w:r>
          </w:p>
          <w:p w14:paraId="2CF14957" w14:textId="77777777" w:rsidR="001F563E" w:rsidRPr="005F1578" w:rsidRDefault="001F563E" w:rsidP="001F563E">
            <w:pPr>
              <w:pStyle w:val="9"/>
              <w:ind w:firstLine="601"/>
              <w:jc w:val="both"/>
              <w:rPr>
                <w:b w:val="0"/>
              </w:rPr>
            </w:pPr>
          </w:p>
          <w:p w14:paraId="3F975B55" w14:textId="77777777" w:rsidR="001F563E" w:rsidRPr="005F1578" w:rsidRDefault="001F563E" w:rsidP="001F563E">
            <w:pPr>
              <w:pStyle w:val="9"/>
              <w:ind w:firstLine="601"/>
              <w:jc w:val="both"/>
              <w:rPr>
                <w:b w:val="0"/>
              </w:rPr>
            </w:pPr>
            <w:r w:rsidRPr="005F1578">
              <w:rPr>
                <w:b w:val="0"/>
              </w:rPr>
              <w:t>6. Під час проведення врегулювання спору суддя не має права надавати сторонам поради юридичного характеру, надавати оцінку доказів в справі.</w:t>
            </w:r>
          </w:p>
          <w:p w14:paraId="2C97A5B8" w14:textId="77777777" w:rsidR="001F563E" w:rsidRPr="005F1578" w:rsidRDefault="001F563E" w:rsidP="001F563E">
            <w:pPr>
              <w:pStyle w:val="9"/>
              <w:ind w:firstLine="601"/>
              <w:jc w:val="both"/>
              <w:rPr>
                <w:b w:val="0"/>
              </w:rPr>
            </w:pPr>
          </w:p>
          <w:p w14:paraId="50BD5584" w14:textId="77777777" w:rsidR="001F563E" w:rsidRPr="005F1578" w:rsidRDefault="001F563E" w:rsidP="001F563E">
            <w:pPr>
              <w:pStyle w:val="9"/>
              <w:ind w:firstLine="601"/>
              <w:jc w:val="both"/>
              <w:rPr>
                <w:b w:val="0"/>
              </w:rPr>
            </w:pPr>
            <w:r w:rsidRPr="005F1578">
              <w:rPr>
                <w:b w:val="0"/>
              </w:rPr>
              <w:t xml:space="preserve">7. Інформація, отримана будь - якою із сторін, а також суддею під час проведення врегулювання спору, є конфіденційною. Під час проведення врегулювання спору за участі судді протокол наради не ведеться та не здійснюється фіксування судового процесу технічними засобами. </w:t>
            </w:r>
          </w:p>
          <w:p w14:paraId="0A868259" w14:textId="77777777" w:rsidR="001F563E" w:rsidRPr="005F1578" w:rsidRDefault="001F563E" w:rsidP="001F563E">
            <w:pPr>
              <w:pStyle w:val="9"/>
              <w:ind w:firstLine="601"/>
              <w:jc w:val="both"/>
              <w:rPr>
                <w:b w:val="0"/>
              </w:rPr>
            </w:pPr>
          </w:p>
          <w:p w14:paraId="65433831" w14:textId="77777777" w:rsidR="001F563E" w:rsidRPr="005F1578" w:rsidRDefault="001F563E" w:rsidP="001F563E">
            <w:pPr>
              <w:pStyle w:val="9"/>
              <w:ind w:firstLine="601"/>
              <w:jc w:val="both"/>
              <w:rPr>
                <w:b w:val="0"/>
              </w:rPr>
            </w:pPr>
            <w:r w:rsidRPr="005F1578">
              <w:rPr>
                <w:b w:val="0"/>
              </w:rPr>
              <w:t>8. За необхідності до участі в нарадах залучається перекладач. Перекладач попереджається про конфіденційний характер інформації, отриманої під час проведення врегулювання спору за участі судді.</w:t>
            </w:r>
          </w:p>
          <w:p w14:paraId="5ECFA1EA" w14:textId="77777777" w:rsidR="001F563E" w:rsidRPr="005F1578" w:rsidRDefault="001F563E" w:rsidP="001F563E">
            <w:pPr>
              <w:pStyle w:val="9"/>
              <w:ind w:firstLine="601"/>
              <w:jc w:val="both"/>
              <w:rPr>
                <w:b w:val="0"/>
              </w:rPr>
            </w:pPr>
          </w:p>
          <w:p w14:paraId="587CCA54" w14:textId="77777777" w:rsidR="001F563E" w:rsidRPr="005F1578" w:rsidRDefault="001F563E" w:rsidP="001F563E">
            <w:pPr>
              <w:pStyle w:val="9"/>
              <w:ind w:firstLine="601"/>
              <w:jc w:val="both"/>
              <w:rPr>
                <w:b w:val="0"/>
              </w:rPr>
            </w:pPr>
            <w:r w:rsidRPr="005F1578">
              <w:rPr>
                <w:b w:val="0"/>
              </w:rPr>
              <w:t>9. Під час врегулювання спору за участі судді забороняється використовувати портативні,  аудіотехнічні  пристрої, а також здійснювати фото- і  кінозйомку,  відео-, звукозапис.</w:t>
            </w:r>
          </w:p>
          <w:p w14:paraId="68B1366F" w14:textId="5E838059" w:rsidR="001F563E" w:rsidRPr="005F1578" w:rsidRDefault="001F563E" w:rsidP="001F563E">
            <w:pPr>
              <w:rPr>
                <w:lang w:val="uk-UA"/>
              </w:rPr>
            </w:pPr>
          </w:p>
        </w:tc>
      </w:tr>
      <w:tr w:rsidR="001F563E" w:rsidRPr="005F1578" w14:paraId="151599A6" w14:textId="77777777" w:rsidTr="00CD78C5">
        <w:tc>
          <w:tcPr>
            <w:tcW w:w="9493" w:type="dxa"/>
            <w:shd w:val="clear" w:color="auto" w:fill="auto"/>
          </w:tcPr>
          <w:p w14:paraId="7A890F2A" w14:textId="0B009FA4" w:rsidR="001F563E" w:rsidRPr="005F1578" w:rsidRDefault="001F563E" w:rsidP="001F563E">
            <w:pPr>
              <w:pStyle w:val="9"/>
              <w:ind w:firstLine="601"/>
              <w:jc w:val="both"/>
            </w:pPr>
            <w:r w:rsidRPr="005F1578">
              <w:t>Стаття 173. Припинення врегулювання спору за участі судді</w:t>
            </w:r>
          </w:p>
          <w:p w14:paraId="7717AD00" w14:textId="77777777" w:rsidR="001F563E" w:rsidRPr="005F1578" w:rsidRDefault="001F563E" w:rsidP="001F563E">
            <w:pPr>
              <w:pStyle w:val="9"/>
              <w:ind w:firstLine="601"/>
              <w:jc w:val="both"/>
            </w:pPr>
          </w:p>
          <w:p w14:paraId="6254C4D2" w14:textId="77777777" w:rsidR="001F563E" w:rsidRPr="005F1578" w:rsidRDefault="001F563E" w:rsidP="001F563E">
            <w:pPr>
              <w:pStyle w:val="9"/>
              <w:ind w:firstLine="601"/>
              <w:jc w:val="both"/>
              <w:rPr>
                <w:b w:val="0"/>
              </w:rPr>
            </w:pPr>
            <w:r w:rsidRPr="005F1578">
              <w:rPr>
                <w:b w:val="0"/>
              </w:rPr>
              <w:t>1. Врегулювання спору за участі судді припиняється:</w:t>
            </w:r>
          </w:p>
          <w:p w14:paraId="690F94D0" w14:textId="77777777" w:rsidR="001F563E" w:rsidRPr="005F1578" w:rsidRDefault="001F563E" w:rsidP="001F563E">
            <w:pPr>
              <w:pStyle w:val="9"/>
              <w:ind w:firstLine="601"/>
              <w:jc w:val="both"/>
              <w:rPr>
                <w:b w:val="0"/>
              </w:rPr>
            </w:pPr>
          </w:p>
          <w:p w14:paraId="15CCD851" w14:textId="77777777" w:rsidR="001F563E" w:rsidRPr="005F1578" w:rsidRDefault="001F563E" w:rsidP="001F563E">
            <w:pPr>
              <w:pStyle w:val="9"/>
              <w:ind w:firstLine="601"/>
              <w:jc w:val="both"/>
              <w:rPr>
                <w:b w:val="0"/>
              </w:rPr>
            </w:pPr>
            <w:r w:rsidRPr="005F1578">
              <w:rPr>
                <w:b w:val="0"/>
              </w:rPr>
              <w:t>1) у разі подання стороною заяви про припинення врегулювання спору за участі судді;</w:t>
            </w:r>
          </w:p>
          <w:p w14:paraId="6E934C5A" w14:textId="77777777" w:rsidR="001F563E" w:rsidRPr="005F1578" w:rsidRDefault="001F563E" w:rsidP="001F563E">
            <w:pPr>
              <w:pStyle w:val="9"/>
              <w:ind w:firstLine="601"/>
              <w:jc w:val="both"/>
              <w:rPr>
                <w:b w:val="0"/>
              </w:rPr>
            </w:pPr>
            <w:r w:rsidRPr="005F1578">
              <w:rPr>
                <w:b w:val="0"/>
              </w:rPr>
              <w:t>2) у разі закінчення строку врегулювання спору за участі судді;</w:t>
            </w:r>
          </w:p>
          <w:p w14:paraId="23E509FD" w14:textId="77777777" w:rsidR="001F563E" w:rsidRPr="005F1578" w:rsidRDefault="001F563E" w:rsidP="001F563E">
            <w:pPr>
              <w:pStyle w:val="9"/>
              <w:ind w:firstLine="601"/>
              <w:jc w:val="both"/>
              <w:rPr>
                <w:b w:val="0"/>
              </w:rPr>
            </w:pPr>
            <w:r w:rsidRPr="005F1578">
              <w:rPr>
                <w:b w:val="0"/>
              </w:rPr>
              <w:t xml:space="preserve">3) за ініціативою судді у разі її затягування будь-якою із сторін; </w:t>
            </w:r>
          </w:p>
          <w:p w14:paraId="24BCFAF7" w14:textId="77777777" w:rsidR="001F563E" w:rsidRPr="005F1578" w:rsidRDefault="001F563E" w:rsidP="001F563E">
            <w:pPr>
              <w:pStyle w:val="9"/>
              <w:ind w:firstLine="601"/>
              <w:jc w:val="both"/>
              <w:rPr>
                <w:b w:val="0"/>
              </w:rPr>
            </w:pPr>
            <w:r w:rsidRPr="005F1578">
              <w:rPr>
                <w:b w:val="0"/>
              </w:rPr>
              <w:t>4) у разі укладення сторонами мирової угоди та звернення до суду із заявою про її затвердження або звернення позивача до суду із заявою про залишення позовної заяви без розгляду або в разі відмови позивача від позову чи визнання позову відповідачем.</w:t>
            </w:r>
          </w:p>
          <w:p w14:paraId="00F49739" w14:textId="77777777" w:rsidR="001F563E" w:rsidRPr="005F1578" w:rsidRDefault="001F563E" w:rsidP="001F563E">
            <w:pPr>
              <w:pStyle w:val="9"/>
              <w:ind w:firstLine="601"/>
              <w:jc w:val="both"/>
              <w:rPr>
                <w:b w:val="0"/>
              </w:rPr>
            </w:pPr>
          </w:p>
          <w:p w14:paraId="425A0FBE" w14:textId="77777777" w:rsidR="001F563E" w:rsidRPr="005F1578" w:rsidRDefault="001F563E" w:rsidP="001F563E">
            <w:pPr>
              <w:pStyle w:val="9"/>
              <w:ind w:firstLine="601"/>
              <w:jc w:val="both"/>
              <w:rPr>
                <w:b w:val="0"/>
              </w:rPr>
            </w:pPr>
            <w:r w:rsidRPr="005F1578">
              <w:rPr>
                <w:b w:val="0"/>
              </w:rPr>
              <w:t>2. Про припинення врегулювання спору за участі судді постановляєся ухвала, яка оскарженню не підлягає. Одночасно суддя вирішує питання про поновлення провадження у справі.</w:t>
            </w:r>
          </w:p>
          <w:p w14:paraId="141AC20C" w14:textId="77777777" w:rsidR="001F563E" w:rsidRPr="005F1578" w:rsidRDefault="001F563E" w:rsidP="001F563E">
            <w:pPr>
              <w:pStyle w:val="9"/>
              <w:ind w:firstLine="601"/>
              <w:jc w:val="both"/>
              <w:rPr>
                <w:b w:val="0"/>
              </w:rPr>
            </w:pPr>
          </w:p>
          <w:p w14:paraId="6192F304" w14:textId="77777777" w:rsidR="001F563E" w:rsidRPr="005F1578" w:rsidRDefault="001F563E" w:rsidP="001F563E">
            <w:pPr>
              <w:pStyle w:val="9"/>
              <w:ind w:firstLine="601"/>
              <w:jc w:val="both"/>
              <w:rPr>
                <w:b w:val="0"/>
              </w:rPr>
            </w:pPr>
            <w:r w:rsidRPr="005F1578">
              <w:rPr>
                <w:b w:val="0"/>
              </w:rPr>
              <w:t>3. Про припинення врегулювання спору за участі судді з підстав, передбачених пунктом першим частини першої цієї статті, суддя постановляє ухвалу не пізніше наступного робочого дня після надходження відповідної заяви сторони.</w:t>
            </w:r>
          </w:p>
          <w:p w14:paraId="5D81C42E" w14:textId="77777777" w:rsidR="001F563E" w:rsidRPr="005F1578" w:rsidRDefault="001F563E" w:rsidP="001F563E">
            <w:pPr>
              <w:pStyle w:val="9"/>
              <w:ind w:firstLine="601"/>
              <w:jc w:val="both"/>
              <w:rPr>
                <w:b w:val="0"/>
              </w:rPr>
            </w:pPr>
          </w:p>
          <w:p w14:paraId="1AC9B2E9" w14:textId="4466A8D5" w:rsidR="001F563E" w:rsidRPr="005F1578" w:rsidRDefault="001F563E" w:rsidP="001F563E">
            <w:pPr>
              <w:pStyle w:val="9"/>
              <w:ind w:firstLine="601"/>
              <w:jc w:val="both"/>
              <w:rPr>
                <w:b w:val="0"/>
              </w:rPr>
            </w:pPr>
            <w:r w:rsidRPr="005F1578">
              <w:rPr>
                <w:b w:val="0"/>
              </w:rPr>
              <w:t xml:space="preserve">3.  У разі припинення врегулювання спору за участі судді з підстав, передбачених пунктами 1-3 частини першої цієї статті, справа передається на розгляд іншому судді, визначеному в порядку статті </w:t>
            </w:r>
            <w:r w:rsidR="00AC1A86" w:rsidRPr="005F1578">
              <w:rPr>
                <w:b w:val="0"/>
              </w:rPr>
              <w:t xml:space="preserve">6 </w:t>
            </w:r>
            <w:r w:rsidRPr="005F1578">
              <w:rPr>
                <w:b w:val="0"/>
              </w:rPr>
              <w:t>цього Кодексу.</w:t>
            </w:r>
          </w:p>
          <w:p w14:paraId="37460AB5" w14:textId="56500FD9" w:rsidR="001F563E" w:rsidRPr="005F1578" w:rsidRDefault="001F563E" w:rsidP="001F563E">
            <w:pPr>
              <w:rPr>
                <w:lang w:val="uk-UA"/>
              </w:rPr>
            </w:pPr>
          </w:p>
        </w:tc>
      </w:tr>
      <w:tr w:rsidR="001F563E" w:rsidRPr="005F1578" w14:paraId="6AA6C468" w14:textId="77777777" w:rsidTr="00CD78C5">
        <w:tc>
          <w:tcPr>
            <w:tcW w:w="9493" w:type="dxa"/>
            <w:shd w:val="clear" w:color="auto" w:fill="auto"/>
          </w:tcPr>
          <w:p w14:paraId="78D9F4D8" w14:textId="3E8FA0AF" w:rsidR="001F563E" w:rsidRPr="005F1578" w:rsidRDefault="001F563E" w:rsidP="001F563E">
            <w:pPr>
              <w:pStyle w:val="9"/>
              <w:ind w:firstLine="601"/>
              <w:jc w:val="both"/>
            </w:pPr>
            <w:r w:rsidRPr="005F1578">
              <w:t>Стаття 174. Строк проведення врегулювання спору за участі судді</w:t>
            </w:r>
          </w:p>
          <w:p w14:paraId="5C92EC1E" w14:textId="77777777" w:rsidR="001F563E" w:rsidRPr="005F1578" w:rsidRDefault="001F563E" w:rsidP="001F563E">
            <w:pPr>
              <w:pStyle w:val="9"/>
              <w:ind w:firstLine="601"/>
              <w:jc w:val="both"/>
            </w:pPr>
          </w:p>
          <w:p w14:paraId="0B79193D" w14:textId="6B28593D" w:rsidR="001F563E" w:rsidRPr="005F1578" w:rsidRDefault="001F563E" w:rsidP="001F563E">
            <w:pPr>
              <w:pStyle w:val="9"/>
              <w:ind w:firstLine="601"/>
              <w:jc w:val="both"/>
              <w:rPr>
                <w:b w:val="0"/>
              </w:rPr>
            </w:pPr>
            <w:r w:rsidRPr="005F1578">
              <w:rPr>
                <w:b w:val="0"/>
              </w:rPr>
              <w:t xml:space="preserve">1. Процедура врегулювання спору за участі судді проводиться протягом розумного строку, але не більше п’ятнадцяти днів з дня </w:t>
            </w:r>
            <w:r w:rsidR="00BA1143" w:rsidRPr="005F1578">
              <w:rPr>
                <w:b w:val="0"/>
              </w:rPr>
              <w:t>постановлення</w:t>
            </w:r>
            <w:r w:rsidRPr="005F1578">
              <w:rPr>
                <w:b w:val="0"/>
              </w:rPr>
              <w:t xml:space="preserve"> ухвали про її проведення. </w:t>
            </w:r>
          </w:p>
          <w:p w14:paraId="3EB92FB5" w14:textId="77777777" w:rsidR="001F563E" w:rsidRPr="005F1578" w:rsidRDefault="001F563E" w:rsidP="001F563E">
            <w:pPr>
              <w:rPr>
                <w:lang w:val="uk-UA"/>
              </w:rPr>
            </w:pPr>
          </w:p>
          <w:p w14:paraId="27142FDB" w14:textId="77777777" w:rsidR="001F563E" w:rsidRPr="005F1578" w:rsidRDefault="001F563E" w:rsidP="001F563E">
            <w:pPr>
              <w:pStyle w:val="9"/>
              <w:ind w:firstLine="601"/>
              <w:jc w:val="both"/>
              <w:rPr>
                <w:b w:val="0"/>
              </w:rPr>
            </w:pPr>
            <w:r w:rsidRPr="005F1578">
              <w:rPr>
                <w:b w:val="0"/>
              </w:rPr>
              <w:t>2. Строк проведення врегулювання спору за участі судді продовженню не підлягає.</w:t>
            </w:r>
          </w:p>
          <w:p w14:paraId="38853DF5" w14:textId="3FC9E093" w:rsidR="001F563E" w:rsidRPr="005F1578" w:rsidRDefault="001F563E" w:rsidP="001F563E">
            <w:pPr>
              <w:rPr>
                <w:lang w:val="uk-UA"/>
              </w:rPr>
            </w:pPr>
          </w:p>
        </w:tc>
      </w:tr>
      <w:tr w:rsidR="001F563E" w:rsidRPr="005F1578" w14:paraId="00D1C599" w14:textId="77777777" w:rsidTr="00CD78C5">
        <w:tc>
          <w:tcPr>
            <w:tcW w:w="9493" w:type="dxa"/>
            <w:shd w:val="clear" w:color="auto" w:fill="auto"/>
          </w:tcPr>
          <w:p w14:paraId="4EFE5C99" w14:textId="77777777" w:rsidR="001F563E" w:rsidRPr="005F1578" w:rsidRDefault="001F563E" w:rsidP="001F563E">
            <w:pPr>
              <w:pStyle w:val="9"/>
              <w:ind w:firstLine="601"/>
              <w:jc w:val="both"/>
            </w:pPr>
            <w:r w:rsidRPr="005F1578">
              <w:t>Глава 4. ВІДМОВА ПОЗИВАЧА ВІД ПОЗОВУ. МИРОВА УГОДА СТОРІН</w:t>
            </w:r>
          </w:p>
          <w:p w14:paraId="3D6C5A52" w14:textId="45B51549" w:rsidR="001F563E" w:rsidRPr="005F1578" w:rsidRDefault="001F563E" w:rsidP="001F563E">
            <w:pPr>
              <w:rPr>
                <w:lang w:val="uk-UA"/>
              </w:rPr>
            </w:pPr>
          </w:p>
        </w:tc>
      </w:tr>
      <w:tr w:rsidR="001F563E" w:rsidRPr="005F1578" w14:paraId="681F7C73" w14:textId="77777777" w:rsidTr="00CD78C5">
        <w:tc>
          <w:tcPr>
            <w:tcW w:w="9493" w:type="dxa"/>
            <w:shd w:val="clear" w:color="auto" w:fill="auto"/>
          </w:tcPr>
          <w:p w14:paraId="7B1C59CA" w14:textId="3CF99D78" w:rsidR="001F563E" w:rsidRPr="005F1578" w:rsidRDefault="001F563E" w:rsidP="001F563E">
            <w:pPr>
              <w:pStyle w:val="9"/>
              <w:ind w:firstLine="601"/>
              <w:jc w:val="both"/>
            </w:pPr>
            <w:r w:rsidRPr="005F1578">
              <w:t>Стаття 175. Відмова позивача від позову, визнання позову відповідачем</w:t>
            </w:r>
          </w:p>
          <w:p w14:paraId="09AD8ED3" w14:textId="77777777" w:rsidR="001F563E" w:rsidRPr="005F1578" w:rsidRDefault="001F563E" w:rsidP="001F563E">
            <w:pPr>
              <w:pStyle w:val="9"/>
              <w:ind w:firstLine="601"/>
              <w:jc w:val="both"/>
            </w:pPr>
          </w:p>
          <w:p w14:paraId="624CF29E" w14:textId="77777777" w:rsidR="001F563E" w:rsidRPr="005F1578" w:rsidRDefault="001F563E" w:rsidP="001F563E">
            <w:pPr>
              <w:pStyle w:val="9"/>
              <w:ind w:firstLine="601"/>
              <w:jc w:val="both"/>
              <w:rPr>
                <w:b w:val="0"/>
              </w:rPr>
            </w:pPr>
            <w:r w:rsidRPr="005F1578">
              <w:rPr>
                <w:b w:val="0"/>
              </w:rPr>
              <w:t xml:space="preserve">1. Позивач може відмовитися від позову, а відповідач - визнати позов протягом усього часу судового розгляду, зробивши усну заяву. Якщо відмову позивача від позову, визнання позову відповідачем викладено в адресованих суду письмових заявах, ці заяви приєднуються до справи. </w:t>
            </w:r>
          </w:p>
          <w:p w14:paraId="3D04798E" w14:textId="77777777" w:rsidR="001F563E" w:rsidRPr="005F1578" w:rsidRDefault="001F563E" w:rsidP="001F563E">
            <w:pPr>
              <w:pStyle w:val="9"/>
              <w:ind w:firstLine="601"/>
              <w:jc w:val="both"/>
              <w:rPr>
                <w:b w:val="0"/>
              </w:rPr>
            </w:pPr>
          </w:p>
          <w:p w14:paraId="6FB81479" w14:textId="77777777" w:rsidR="001F563E" w:rsidRPr="005F1578" w:rsidRDefault="001F563E" w:rsidP="001F563E">
            <w:pPr>
              <w:pStyle w:val="9"/>
              <w:ind w:firstLine="601"/>
              <w:jc w:val="both"/>
              <w:rPr>
                <w:b w:val="0"/>
              </w:rPr>
            </w:pPr>
            <w:r w:rsidRPr="005F1578">
              <w:rPr>
                <w:b w:val="0"/>
              </w:rPr>
              <w:t xml:space="preserve">2. До ухвалення судового рішення у зв'язку з відмовою позивача від позову або визнанням позову відповідачем суд роз'яснює сторонам наслідки відповідних процесуальних дій, перевіряє, чи не обмежений представник сторони, який висловив намір вчинити ці дії, у повноваженнях на їх вчинення. </w:t>
            </w:r>
          </w:p>
          <w:p w14:paraId="03F668A3" w14:textId="77777777" w:rsidR="001F563E" w:rsidRPr="005F1578" w:rsidRDefault="001F563E" w:rsidP="001F563E">
            <w:pPr>
              <w:pStyle w:val="9"/>
              <w:ind w:firstLine="601"/>
              <w:jc w:val="both"/>
              <w:rPr>
                <w:b w:val="0"/>
              </w:rPr>
            </w:pPr>
          </w:p>
          <w:p w14:paraId="1F18E04D" w14:textId="77777777" w:rsidR="001F563E" w:rsidRPr="005F1578" w:rsidRDefault="001F563E" w:rsidP="001F563E">
            <w:pPr>
              <w:pStyle w:val="9"/>
              <w:ind w:firstLine="601"/>
              <w:jc w:val="both"/>
              <w:rPr>
                <w:b w:val="0"/>
              </w:rPr>
            </w:pPr>
            <w:r w:rsidRPr="005F1578">
              <w:rPr>
                <w:b w:val="0"/>
              </w:rPr>
              <w:t xml:space="preserve">3. У разі відмови позивача від позову суд постановляє ухвалу про закриття провадження у справі. </w:t>
            </w:r>
          </w:p>
          <w:p w14:paraId="1861AE76" w14:textId="77777777" w:rsidR="001F563E" w:rsidRPr="005F1578" w:rsidRDefault="001F563E" w:rsidP="001F563E">
            <w:pPr>
              <w:pStyle w:val="9"/>
              <w:ind w:firstLine="601"/>
              <w:jc w:val="both"/>
              <w:rPr>
                <w:b w:val="0"/>
              </w:rPr>
            </w:pPr>
          </w:p>
          <w:p w14:paraId="766E9917" w14:textId="77777777" w:rsidR="001F563E" w:rsidRPr="005F1578" w:rsidRDefault="001F563E" w:rsidP="001F563E">
            <w:pPr>
              <w:pStyle w:val="9"/>
              <w:ind w:firstLine="601"/>
              <w:jc w:val="both"/>
              <w:rPr>
                <w:b w:val="0"/>
              </w:rPr>
            </w:pPr>
            <w:r w:rsidRPr="005F1578">
              <w:rPr>
                <w:b w:val="0"/>
              </w:rPr>
              <w:t xml:space="preserve">4. У разі визнання відповідачем позову суд за наявності для того законних підстав ухвалює рішення про задоволення позову. Якщо визнання відповідачем позову суперечить закону або порушує права чи інтереси інших осіб, суд постановляє ухвалу про відмову у прийнятті визнання відповідачем позову і продовжує судовий розгляд. </w:t>
            </w:r>
          </w:p>
          <w:p w14:paraId="0BF3F85A" w14:textId="77777777" w:rsidR="001F563E" w:rsidRPr="005F1578" w:rsidRDefault="001F563E" w:rsidP="001F563E">
            <w:pPr>
              <w:pStyle w:val="9"/>
              <w:ind w:firstLine="601"/>
              <w:jc w:val="both"/>
              <w:rPr>
                <w:b w:val="0"/>
              </w:rPr>
            </w:pPr>
          </w:p>
          <w:p w14:paraId="4F1AE3AD" w14:textId="77777777" w:rsidR="001F563E" w:rsidRPr="005F1578" w:rsidRDefault="001F563E" w:rsidP="001F563E">
            <w:pPr>
              <w:pStyle w:val="9"/>
              <w:ind w:firstLine="601"/>
              <w:jc w:val="both"/>
              <w:rPr>
                <w:b w:val="0"/>
              </w:rPr>
            </w:pPr>
            <w:r w:rsidRPr="005F1578">
              <w:rPr>
                <w:b w:val="0"/>
              </w:rPr>
              <w:t>5. Суд не ухвалює відмову позивача від позову,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14:paraId="3A4E47A6" w14:textId="298B44E0" w:rsidR="001F563E" w:rsidRPr="005F1578" w:rsidRDefault="001F563E" w:rsidP="001F563E">
            <w:pPr>
              <w:rPr>
                <w:lang w:val="uk-UA"/>
              </w:rPr>
            </w:pPr>
          </w:p>
        </w:tc>
      </w:tr>
      <w:tr w:rsidR="001F563E" w:rsidRPr="005F1578" w14:paraId="716E3B89" w14:textId="77777777" w:rsidTr="00CD78C5">
        <w:tc>
          <w:tcPr>
            <w:tcW w:w="9493" w:type="dxa"/>
            <w:shd w:val="clear" w:color="auto" w:fill="auto"/>
          </w:tcPr>
          <w:p w14:paraId="722F9E1A" w14:textId="0F3FE05A" w:rsidR="001F563E" w:rsidRPr="005F1578" w:rsidRDefault="001F563E" w:rsidP="001F563E">
            <w:pPr>
              <w:pStyle w:val="9"/>
              <w:ind w:firstLine="601"/>
              <w:jc w:val="both"/>
            </w:pPr>
            <w:r w:rsidRPr="005F1578">
              <w:t>Стаття 176. Мирова угода сторін</w:t>
            </w:r>
          </w:p>
          <w:p w14:paraId="27D13EB0" w14:textId="77777777" w:rsidR="001F563E" w:rsidRPr="005F1578" w:rsidRDefault="001F563E" w:rsidP="001F563E">
            <w:pPr>
              <w:pStyle w:val="9"/>
              <w:ind w:firstLine="601"/>
              <w:jc w:val="both"/>
            </w:pPr>
          </w:p>
          <w:p w14:paraId="215EA781" w14:textId="77777777" w:rsidR="001F563E" w:rsidRPr="005F1578" w:rsidRDefault="001F563E" w:rsidP="001F563E">
            <w:pPr>
              <w:pStyle w:val="9"/>
              <w:ind w:firstLine="601"/>
              <w:jc w:val="both"/>
              <w:rPr>
                <w:b w:val="0"/>
              </w:rPr>
            </w:pPr>
            <w:r w:rsidRPr="005F1578">
              <w:rPr>
                <w:b w:val="0"/>
              </w:rPr>
              <w:t xml:space="preserve">1. Мирова угода укладається сторонами з метою врегулювання спору на основі взаємних поступок і може стосуватися лише прав та обов'язків сторін та предмета позову. </w:t>
            </w:r>
          </w:p>
          <w:p w14:paraId="474CB0DE" w14:textId="77777777" w:rsidR="001F563E" w:rsidRPr="005F1578" w:rsidRDefault="001F563E" w:rsidP="001F563E">
            <w:pPr>
              <w:pStyle w:val="9"/>
              <w:ind w:firstLine="601"/>
              <w:jc w:val="both"/>
              <w:rPr>
                <w:b w:val="0"/>
              </w:rPr>
            </w:pPr>
          </w:p>
          <w:p w14:paraId="642A068B" w14:textId="77777777" w:rsidR="001F563E" w:rsidRPr="005F1578" w:rsidRDefault="001F563E" w:rsidP="001F563E">
            <w:pPr>
              <w:pStyle w:val="9"/>
              <w:ind w:firstLine="601"/>
              <w:jc w:val="both"/>
              <w:rPr>
                <w:b w:val="0"/>
              </w:rPr>
            </w:pPr>
            <w:r w:rsidRPr="005F1578">
              <w:rPr>
                <w:b w:val="0"/>
              </w:rPr>
              <w:t xml:space="preserve">2. Сторони можуть укласти мирову угоду і повідомити про це суд, зробивши спільну заяву. Якщо мирову угоду або повідомлення про неї викладено в адресованій суду письмовій заяві сторін, ця заява приєднується до справи. </w:t>
            </w:r>
          </w:p>
          <w:p w14:paraId="3B49F0CB" w14:textId="77777777" w:rsidR="001F563E" w:rsidRPr="005F1578" w:rsidRDefault="001F563E" w:rsidP="001F563E">
            <w:pPr>
              <w:pStyle w:val="9"/>
              <w:ind w:firstLine="601"/>
              <w:jc w:val="both"/>
              <w:rPr>
                <w:b w:val="0"/>
              </w:rPr>
            </w:pPr>
          </w:p>
          <w:p w14:paraId="1EA75D9C" w14:textId="77777777" w:rsidR="001F563E" w:rsidRPr="005F1578" w:rsidRDefault="001F563E" w:rsidP="001F563E">
            <w:pPr>
              <w:pStyle w:val="9"/>
              <w:ind w:firstLine="601"/>
              <w:jc w:val="both"/>
              <w:rPr>
                <w:b w:val="0"/>
              </w:rPr>
            </w:pPr>
            <w:r w:rsidRPr="005F1578">
              <w:rPr>
                <w:b w:val="0"/>
              </w:rPr>
              <w:t xml:space="preserve">3. До ухвалення судового рішення у зв'язку з укладенням сторонами мирової угоди суд роз'яснює сторонам наслідки такого рішення, перевіряє, чи не обмежений представник сторони, який висловив намір вчинити ці дії, у повноваженнях на їх вчинення. </w:t>
            </w:r>
          </w:p>
          <w:p w14:paraId="15BEF68D" w14:textId="77777777" w:rsidR="001F563E" w:rsidRPr="005F1578" w:rsidRDefault="001F563E" w:rsidP="001F563E">
            <w:pPr>
              <w:pStyle w:val="9"/>
              <w:ind w:firstLine="601"/>
              <w:jc w:val="both"/>
              <w:rPr>
                <w:b w:val="0"/>
              </w:rPr>
            </w:pPr>
          </w:p>
          <w:p w14:paraId="5A0540A2" w14:textId="77777777" w:rsidR="001F563E" w:rsidRPr="005F1578" w:rsidRDefault="001F563E" w:rsidP="001F563E">
            <w:pPr>
              <w:pStyle w:val="9"/>
              <w:ind w:firstLine="601"/>
              <w:jc w:val="both"/>
              <w:rPr>
                <w:b w:val="0"/>
              </w:rPr>
            </w:pPr>
            <w:r w:rsidRPr="005F1578">
              <w:rPr>
                <w:b w:val="0"/>
              </w:rPr>
              <w:t>4. У разі укладення сторонами мирової угоди суд постановляє ухвалу про  затвердження мирової угоди, якою одночасно закриває провадження у справі.</w:t>
            </w:r>
          </w:p>
          <w:p w14:paraId="4C0D7214" w14:textId="77777777" w:rsidR="001F563E" w:rsidRPr="005F1578" w:rsidRDefault="001F563E" w:rsidP="001F563E">
            <w:pPr>
              <w:rPr>
                <w:lang w:val="uk-UA"/>
              </w:rPr>
            </w:pPr>
          </w:p>
          <w:p w14:paraId="377A460B" w14:textId="5C49D12E" w:rsidR="001F563E" w:rsidRPr="005F1578" w:rsidRDefault="001F563E" w:rsidP="001F563E">
            <w:pPr>
              <w:pStyle w:val="9"/>
              <w:ind w:firstLine="601"/>
              <w:jc w:val="both"/>
              <w:rPr>
                <w:b w:val="0"/>
              </w:rPr>
            </w:pPr>
            <w:r w:rsidRPr="005F1578">
              <w:rPr>
                <w:b w:val="0"/>
              </w:rPr>
              <w:t xml:space="preserve">5. В ухвалі про затвердження мирової угоди має бути зазначено умови мирової угоди. Якщо умови мирової угоди суперечать закону чи порушують права чи інтереси інших осіб, суд постановляє ухвалу про відмову у затвердженні мирової угоди і продовжує судовий розгляд. </w:t>
            </w:r>
          </w:p>
          <w:p w14:paraId="68DDF52D" w14:textId="77777777" w:rsidR="001F563E" w:rsidRPr="005F1578" w:rsidRDefault="001F563E" w:rsidP="001F563E">
            <w:pPr>
              <w:pStyle w:val="9"/>
              <w:ind w:firstLine="601"/>
              <w:jc w:val="both"/>
              <w:rPr>
                <w:b w:val="0"/>
              </w:rPr>
            </w:pPr>
          </w:p>
          <w:p w14:paraId="16EAC4A7" w14:textId="77777777" w:rsidR="001F563E" w:rsidRPr="005F1578" w:rsidRDefault="001F563E" w:rsidP="001F563E">
            <w:pPr>
              <w:pStyle w:val="9"/>
              <w:ind w:firstLine="601"/>
              <w:jc w:val="both"/>
              <w:rPr>
                <w:b w:val="0"/>
              </w:rPr>
            </w:pPr>
            <w:r w:rsidRPr="005F1578">
              <w:rPr>
                <w:b w:val="0"/>
              </w:rPr>
              <w:t>6. Суд не визнає мирової угоди у справі, в якій одну із сторін представляє її законний представник, якщо його дії суперечать інтересам особи, яку він представляє.</w:t>
            </w:r>
          </w:p>
          <w:p w14:paraId="0932803C" w14:textId="2613AFBE" w:rsidR="001F563E" w:rsidRPr="005F1578" w:rsidRDefault="001F563E" w:rsidP="001F563E">
            <w:pPr>
              <w:rPr>
                <w:lang w:val="uk-UA"/>
              </w:rPr>
            </w:pPr>
          </w:p>
        </w:tc>
      </w:tr>
      <w:tr w:rsidR="001F563E" w:rsidRPr="005F1578" w14:paraId="70DCB147" w14:textId="77777777" w:rsidTr="00CD78C5">
        <w:tc>
          <w:tcPr>
            <w:tcW w:w="9493" w:type="dxa"/>
            <w:shd w:val="clear" w:color="auto" w:fill="auto"/>
          </w:tcPr>
          <w:p w14:paraId="2EC49EE3" w14:textId="6D08EADA" w:rsidR="001F563E" w:rsidRPr="005F1578" w:rsidRDefault="001F563E" w:rsidP="001F563E">
            <w:pPr>
              <w:pStyle w:val="9"/>
              <w:ind w:firstLine="601"/>
              <w:jc w:val="both"/>
            </w:pPr>
            <w:r w:rsidRPr="005F1578">
              <w:t>Стаття 177. Виконання мирової угоди</w:t>
            </w:r>
          </w:p>
          <w:p w14:paraId="48102E93" w14:textId="77777777" w:rsidR="001F563E" w:rsidRPr="005F1578" w:rsidRDefault="001F563E" w:rsidP="001F563E">
            <w:pPr>
              <w:pStyle w:val="9"/>
              <w:ind w:firstLine="601"/>
              <w:jc w:val="both"/>
            </w:pPr>
          </w:p>
          <w:p w14:paraId="2FD79B83" w14:textId="77777777" w:rsidR="001F563E" w:rsidRPr="005F1578" w:rsidRDefault="001F563E" w:rsidP="001F563E">
            <w:pPr>
              <w:pStyle w:val="9"/>
              <w:ind w:firstLine="601"/>
              <w:jc w:val="both"/>
              <w:rPr>
                <w:b w:val="0"/>
              </w:rPr>
            </w:pPr>
            <w:r w:rsidRPr="005F1578">
              <w:rPr>
                <w:b w:val="0"/>
              </w:rPr>
              <w:t>1. Виконання мирової угоди здійснюється особами, які її уклали, в порядку і в строки, передбачені цією угодою.</w:t>
            </w:r>
          </w:p>
          <w:p w14:paraId="7D75CFD2" w14:textId="77777777" w:rsidR="001F563E" w:rsidRPr="005F1578" w:rsidRDefault="001F563E" w:rsidP="001F563E">
            <w:pPr>
              <w:pStyle w:val="9"/>
              <w:ind w:firstLine="601"/>
              <w:jc w:val="both"/>
              <w:rPr>
                <w:b w:val="0"/>
              </w:rPr>
            </w:pPr>
          </w:p>
          <w:p w14:paraId="2BB2A653" w14:textId="77777777" w:rsidR="001F563E" w:rsidRPr="005F1578" w:rsidRDefault="001F563E" w:rsidP="001F563E">
            <w:pPr>
              <w:pStyle w:val="9"/>
              <w:ind w:firstLine="601"/>
              <w:jc w:val="both"/>
              <w:rPr>
                <w:b w:val="0"/>
              </w:rPr>
            </w:pPr>
            <w:r w:rsidRPr="005F1578">
              <w:rPr>
                <w:b w:val="0"/>
              </w:rPr>
              <w:t>2. Ухвала про затвердження мирової угоди є виконавчим документом та має відповідати вимогам до виконавчого документа, встановленим Законом України "Про виконавче провадження".</w:t>
            </w:r>
          </w:p>
          <w:p w14:paraId="7FA37B84" w14:textId="77777777" w:rsidR="001F563E" w:rsidRPr="005F1578" w:rsidRDefault="001F563E" w:rsidP="001F563E">
            <w:pPr>
              <w:pStyle w:val="9"/>
              <w:ind w:firstLine="601"/>
              <w:jc w:val="both"/>
              <w:rPr>
                <w:b w:val="0"/>
              </w:rPr>
            </w:pPr>
          </w:p>
          <w:p w14:paraId="3DC66E17" w14:textId="77777777" w:rsidR="001F563E" w:rsidRPr="005F1578" w:rsidRDefault="001F563E" w:rsidP="001F563E">
            <w:pPr>
              <w:pStyle w:val="9"/>
              <w:ind w:firstLine="601"/>
              <w:jc w:val="both"/>
              <w:rPr>
                <w:b w:val="0"/>
              </w:rPr>
            </w:pPr>
            <w:r w:rsidRPr="005F1578">
              <w:rPr>
                <w:b w:val="0"/>
              </w:rPr>
              <w:t>3. У разі невиконання затвердженої судом мирової угоди ухвала суду про затвердження мирової угоди може бути подана для її примусового виконання в порядку, передбаченому законодавством для виконання судових рішень.</w:t>
            </w:r>
          </w:p>
          <w:p w14:paraId="2213E8F5" w14:textId="77777777" w:rsidR="001F563E" w:rsidRPr="005F1578" w:rsidRDefault="001F563E" w:rsidP="001F563E">
            <w:pPr>
              <w:pStyle w:val="9"/>
              <w:ind w:firstLine="601"/>
              <w:jc w:val="both"/>
            </w:pPr>
          </w:p>
        </w:tc>
      </w:tr>
      <w:tr w:rsidR="001F563E" w:rsidRPr="005F1578" w14:paraId="7B97BAA0" w14:textId="77777777" w:rsidTr="00CD78C5">
        <w:tc>
          <w:tcPr>
            <w:tcW w:w="9493" w:type="dxa"/>
            <w:shd w:val="clear" w:color="auto" w:fill="auto"/>
          </w:tcPr>
          <w:p w14:paraId="530D0E92" w14:textId="77777777" w:rsidR="001F563E" w:rsidRPr="005F1578" w:rsidRDefault="001F563E" w:rsidP="001F563E">
            <w:pPr>
              <w:pStyle w:val="9"/>
              <w:ind w:firstLine="601"/>
              <w:jc w:val="both"/>
            </w:pPr>
            <w:r w:rsidRPr="005F1578">
              <w:t>Глава 5. СУДОВИЙ РОЗГЛЯД СПРАВИ ПО СУТІ</w:t>
            </w:r>
          </w:p>
          <w:p w14:paraId="6C365640" w14:textId="2AE94BC8" w:rsidR="001F563E" w:rsidRPr="005F1578" w:rsidRDefault="001F563E" w:rsidP="001F563E">
            <w:pPr>
              <w:rPr>
                <w:lang w:val="uk-UA"/>
              </w:rPr>
            </w:pPr>
          </w:p>
        </w:tc>
      </w:tr>
      <w:tr w:rsidR="001F563E" w:rsidRPr="005F1578" w14:paraId="750F1A18" w14:textId="77777777" w:rsidTr="00CD78C5">
        <w:tc>
          <w:tcPr>
            <w:tcW w:w="9493" w:type="dxa"/>
            <w:shd w:val="clear" w:color="auto" w:fill="auto"/>
          </w:tcPr>
          <w:p w14:paraId="18110E6C" w14:textId="7FAB77E2" w:rsidR="001F563E" w:rsidRPr="005F1578" w:rsidRDefault="001F563E" w:rsidP="001F563E">
            <w:pPr>
              <w:pStyle w:val="9"/>
              <w:ind w:firstLine="601"/>
              <w:jc w:val="both"/>
            </w:pPr>
            <w:r w:rsidRPr="005F1578">
              <w:t>Стаття 178. Строки розгляду справи по суті</w:t>
            </w:r>
          </w:p>
          <w:p w14:paraId="6162F483" w14:textId="77777777" w:rsidR="001F563E" w:rsidRPr="005F1578" w:rsidRDefault="001F563E" w:rsidP="001F563E">
            <w:pPr>
              <w:pStyle w:val="9"/>
              <w:ind w:firstLine="601"/>
              <w:jc w:val="both"/>
            </w:pPr>
          </w:p>
          <w:p w14:paraId="5C8B07E5" w14:textId="77777777" w:rsidR="001F563E" w:rsidRPr="005F1578" w:rsidRDefault="001F563E" w:rsidP="001F563E">
            <w:pPr>
              <w:pStyle w:val="9"/>
              <w:ind w:firstLine="601"/>
              <w:jc w:val="both"/>
              <w:rPr>
                <w:b w:val="0"/>
              </w:rPr>
            </w:pPr>
            <w:r w:rsidRPr="005F1578">
              <w:rPr>
                <w:b w:val="0"/>
              </w:rPr>
              <w:t>1. Суд розглядає справи протягом розумного строку, але не більше п'ятнадцяти днів з  початку розгляду справи по суті.</w:t>
            </w:r>
          </w:p>
          <w:p w14:paraId="04E8E112" w14:textId="2C4B3708" w:rsidR="001F563E" w:rsidRPr="005F1578" w:rsidRDefault="001F563E" w:rsidP="001F563E">
            <w:pPr>
              <w:rPr>
                <w:lang w:val="uk-UA"/>
              </w:rPr>
            </w:pPr>
          </w:p>
        </w:tc>
      </w:tr>
      <w:tr w:rsidR="001F563E" w:rsidRPr="005F1578" w14:paraId="3DCBF347" w14:textId="77777777" w:rsidTr="00CD78C5">
        <w:tc>
          <w:tcPr>
            <w:tcW w:w="9493" w:type="dxa"/>
            <w:shd w:val="clear" w:color="auto" w:fill="auto"/>
          </w:tcPr>
          <w:p w14:paraId="7D05B03C" w14:textId="71B3A638" w:rsidR="001F563E" w:rsidRPr="005F1578" w:rsidRDefault="001F563E" w:rsidP="001F563E">
            <w:pPr>
              <w:pStyle w:val="9"/>
              <w:ind w:firstLine="601"/>
              <w:jc w:val="both"/>
            </w:pPr>
            <w:r w:rsidRPr="005F1578">
              <w:t xml:space="preserve">Стаття 179. Судове засідання  </w:t>
            </w:r>
          </w:p>
          <w:p w14:paraId="5E46F497" w14:textId="77777777" w:rsidR="001F563E" w:rsidRPr="005F1578" w:rsidRDefault="001F563E" w:rsidP="001F563E">
            <w:pPr>
              <w:pStyle w:val="9"/>
              <w:ind w:firstLine="601"/>
              <w:jc w:val="both"/>
            </w:pPr>
          </w:p>
          <w:p w14:paraId="63223C5D" w14:textId="77777777" w:rsidR="001F563E" w:rsidRPr="005F1578" w:rsidRDefault="001F563E" w:rsidP="001F563E">
            <w:pPr>
              <w:pStyle w:val="9"/>
              <w:ind w:firstLine="601"/>
              <w:jc w:val="both"/>
              <w:rPr>
                <w:b w:val="0"/>
              </w:rPr>
            </w:pPr>
            <w:r w:rsidRPr="005F1578">
              <w:rPr>
                <w:b w:val="0"/>
              </w:rPr>
              <w:t>1. Розгляд справи по суті відбувається в судовому засіданні з обов'язковим повідомленням осіб, які беруть участь у справі.</w:t>
            </w:r>
          </w:p>
          <w:p w14:paraId="3372B120" w14:textId="77777777" w:rsidR="001F563E" w:rsidRPr="005F1578" w:rsidRDefault="001F563E" w:rsidP="001F563E">
            <w:pPr>
              <w:pStyle w:val="9"/>
              <w:ind w:firstLine="601"/>
              <w:jc w:val="both"/>
              <w:rPr>
                <w:b w:val="0"/>
              </w:rPr>
            </w:pPr>
          </w:p>
          <w:p w14:paraId="5201DD55" w14:textId="77777777" w:rsidR="001F563E" w:rsidRPr="005F1578" w:rsidRDefault="001F563E" w:rsidP="001F563E">
            <w:pPr>
              <w:pStyle w:val="9"/>
              <w:ind w:firstLine="601"/>
              <w:jc w:val="both"/>
              <w:rPr>
                <w:b w:val="0"/>
              </w:rPr>
            </w:pPr>
            <w:r w:rsidRPr="005F1578">
              <w:rPr>
                <w:b w:val="0"/>
              </w:rPr>
              <w:t>2. Про місце, дату і час судового засідання суд повідомляє осіб, які беруть участь у справі, за винятком випадків, передбачених цим Кодексом. Особа, яка бере участь у справі, має право заявити клопотання про розгляд справи за її відсутності. Якщо таке клопотання заявили всі особи, які беруть участь у справі, судовий розгляд справи здійснюється на підставі наявних у суду матеріалів.</w:t>
            </w:r>
          </w:p>
          <w:p w14:paraId="2C94F560" w14:textId="77777777" w:rsidR="001F563E" w:rsidRPr="005F1578" w:rsidRDefault="001F563E" w:rsidP="001F563E">
            <w:pPr>
              <w:pStyle w:val="9"/>
              <w:ind w:firstLine="601"/>
              <w:jc w:val="both"/>
              <w:rPr>
                <w:b w:val="0"/>
              </w:rPr>
            </w:pPr>
          </w:p>
          <w:p w14:paraId="69962223" w14:textId="77777777" w:rsidR="001F563E" w:rsidRPr="005F1578" w:rsidRDefault="001F563E" w:rsidP="001F563E">
            <w:pPr>
              <w:pStyle w:val="9"/>
              <w:ind w:firstLine="601"/>
              <w:jc w:val="both"/>
              <w:rPr>
                <w:b w:val="0"/>
              </w:rPr>
            </w:pPr>
            <w:r w:rsidRPr="005F1578">
              <w:rPr>
                <w:b w:val="0"/>
              </w:rPr>
              <w:t>3. Судове засідання проводиться у спеціально обладнаному приміщенні - залі судових засідань. Окремі процесуальні дії в разі необхідності можуть вчинятися за межами приміщення суду.</w:t>
            </w:r>
          </w:p>
          <w:p w14:paraId="3FA896BF" w14:textId="77777777" w:rsidR="001F563E" w:rsidRPr="005F1578" w:rsidRDefault="001F563E" w:rsidP="001F563E">
            <w:pPr>
              <w:pStyle w:val="9"/>
              <w:ind w:firstLine="601"/>
              <w:jc w:val="both"/>
              <w:rPr>
                <w:b w:val="0"/>
              </w:rPr>
            </w:pPr>
          </w:p>
          <w:p w14:paraId="41ABE4CB" w14:textId="77777777" w:rsidR="001F563E" w:rsidRPr="005F1578" w:rsidRDefault="001F563E" w:rsidP="001F563E">
            <w:pPr>
              <w:pStyle w:val="9"/>
              <w:ind w:firstLine="601"/>
              <w:jc w:val="both"/>
              <w:rPr>
                <w:b w:val="0"/>
              </w:rPr>
            </w:pPr>
            <w:r w:rsidRPr="005F1578">
              <w:rPr>
                <w:b w:val="0"/>
              </w:rPr>
              <w:t>4. Під час розгляду справи по суті суд сприяє примиренню сторін.</w:t>
            </w:r>
          </w:p>
          <w:p w14:paraId="7A751D8E" w14:textId="77777777" w:rsidR="001F563E" w:rsidRPr="005F1578" w:rsidRDefault="001F563E" w:rsidP="001F563E">
            <w:pPr>
              <w:pStyle w:val="9"/>
              <w:ind w:firstLine="601"/>
              <w:jc w:val="both"/>
              <w:rPr>
                <w:b w:val="0"/>
              </w:rPr>
            </w:pPr>
          </w:p>
          <w:p w14:paraId="49274DED" w14:textId="68766A00" w:rsidR="001F563E" w:rsidRPr="005F1578" w:rsidRDefault="001F563E" w:rsidP="001F563E">
            <w:pPr>
              <w:pStyle w:val="9"/>
              <w:ind w:firstLine="601"/>
              <w:jc w:val="both"/>
            </w:pPr>
            <w:r w:rsidRPr="005F1578">
              <w:rPr>
                <w:b w:val="0"/>
              </w:rPr>
              <w:t>5. У судовому засіданні можуть бути оголошені перерви, тривалість яких визначається відповідно до обставин розгляду справи, що їх викликали.</w:t>
            </w:r>
          </w:p>
          <w:p w14:paraId="6120AE4F" w14:textId="77777777" w:rsidR="001F563E" w:rsidRPr="005F1578" w:rsidRDefault="001F563E" w:rsidP="001F563E">
            <w:pPr>
              <w:pStyle w:val="9"/>
              <w:ind w:firstLine="601"/>
              <w:jc w:val="both"/>
            </w:pPr>
          </w:p>
        </w:tc>
      </w:tr>
      <w:tr w:rsidR="001F563E" w:rsidRPr="005F1578" w14:paraId="5A25FF89" w14:textId="77777777" w:rsidTr="00CD78C5">
        <w:tc>
          <w:tcPr>
            <w:tcW w:w="9493" w:type="dxa"/>
            <w:shd w:val="clear" w:color="auto" w:fill="auto"/>
          </w:tcPr>
          <w:p w14:paraId="34DD0F19" w14:textId="7677C20B" w:rsidR="001F563E" w:rsidRPr="005F1578" w:rsidRDefault="001F563E" w:rsidP="001F563E">
            <w:pPr>
              <w:pStyle w:val="9"/>
              <w:ind w:firstLine="601"/>
              <w:jc w:val="both"/>
            </w:pPr>
            <w:r w:rsidRPr="005F1578">
              <w:t>Стаття 18</w:t>
            </w:r>
            <w:r w:rsidR="00F152E6" w:rsidRPr="005F1578">
              <w:t>0</w:t>
            </w:r>
            <w:r w:rsidRPr="005F1578">
              <w:t>. Участь у судовому засіданні в режимі відеоконференції</w:t>
            </w:r>
          </w:p>
          <w:p w14:paraId="1F990195" w14:textId="77777777" w:rsidR="001F563E" w:rsidRPr="005F1578" w:rsidRDefault="001F563E" w:rsidP="001F563E">
            <w:pPr>
              <w:pStyle w:val="9"/>
              <w:ind w:firstLine="601"/>
              <w:jc w:val="both"/>
            </w:pPr>
          </w:p>
          <w:p w14:paraId="4BDE8041" w14:textId="77777777" w:rsidR="001F563E" w:rsidRPr="005F1578" w:rsidRDefault="001F563E" w:rsidP="001F563E">
            <w:pPr>
              <w:pStyle w:val="9"/>
              <w:ind w:firstLine="601"/>
              <w:jc w:val="both"/>
              <w:rPr>
                <w:b w:val="0"/>
              </w:rPr>
            </w:pPr>
            <w:r w:rsidRPr="005F1578">
              <w:rPr>
                <w:b w:val="0"/>
              </w:rPr>
              <w:t>1. Господарський суд за власною ініціативою або за клопотанням сторони, третьої особи, прокурора, іншого учасника судового процесу може винести ухвалу про їх участь у судовому засіданні в режимі відеоконференції.</w:t>
            </w:r>
          </w:p>
          <w:p w14:paraId="31EB1043" w14:textId="77777777" w:rsidR="001F563E" w:rsidRPr="005F1578" w:rsidRDefault="001F563E" w:rsidP="001F563E">
            <w:pPr>
              <w:pStyle w:val="9"/>
              <w:ind w:firstLine="601"/>
              <w:jc w:val="both"/>
              <w:rPr>
                <w:b w:val="0"/>
              </w:rPr>
            </w:pPr>
          </w:p>
          <w:p w14:paraId="21DB9B3B" w14:textId="77777777" w:rsidR="001F563E" w:rsidRPr="005F1578" w:rsidRDefault="001F563E" w:rsidP="001F563E">
            <w:pPr>
              <w:pStyle w:val="9"/>
              <w:ind w:firstLine="601"/>
              <w:jc w:val="both"/>
              <w:rPr>
                <w:b w:val="0"/>
              </w:rPr>
            </w:pPr>
            <w:r w:rsidRPr="005F1578">
              <w:rPr>
                <w:b w:val="0"/>
              </w:rPr>
              <w:t>2. У клопотанні про участь у судовому засіданні в режимі відеоконференції в обов'язковому порядку зазначається суд, в якому необхідно забезпечити її проведення. Таке клопотання може бути подано не пізніш як за сім днів до дня проведення судового засідання, в якому відбуватиметься така участь.</w:t>
            </w:r>
          </w:p>
          <w:p w14:paraId="00DEE574" w14:textId="77777777" w:rsidR="001F563E" w:rsidRPr="005F1578" w:rsidRDefault="001F563E" w:rsidP="001F563E">
            <w:pPr>
              <w:pStyle w:val="9"/>
              <w:ind w:firstLine="601"/>
              <w:jc w:val="both"/>
              <w:rPr>
                <w:b w:val="0"/>
              </w:rPr>
            </w:pPr>
          </w:p>
          <w:p w14:paraId="02153D67" w14:textId="77777777" w:rsidR="001F563E" w:rsidRPr="005F1578" w:rsidRDefault="001F563E" w:rsidP="001F563E">
            <w:pPr>
              <w:pStyle w:val="9"/>
              <w:ind w:firstLine="601"/>
              <w:jc w:val="both"/>
              <w:rPr>
                <w:b w:val="0"/>
              </w:rPr>
            </w:pPr>
            <w:r w:rsidRPr="005F1578">
              <w:rPr>
                <w:b w:val="0"/>
              </w:rPr>
              <w:t>3. Сторони у справі, треті особи: інваліди першої або другої груп, особи, які доглядають дітей віком до шести років або дітей-інвалідів мають право брати участь у судовому засіданні в режимі відеоконференції поза межами приміщення суду з використанням електронного цифрового підпису згідно з вимогами Положення про Єдину судову інформаційно-технічну систему.</w:t>
            </w:r>
          </w:p>
          <w:p w14:paraId="03E15CFC" w14:textId="77777777" w:rsidR="001F563E" w:rsidRPr="005F1578" w:rsidRDefault="001F563E" w:rsidP="001F563E">
            <w:pPr>
              <w:pStyle w:val="9"/>
              <w:ind w:firstLine="601"/>
              <w:jc w:val="both"/>
              <w:rPr>
                <w:b w:val="0"/>
              </w:rPr>
            </w:pPr>
          </w:p>
          <w:p w14:paraId="77B8CFDF" w14:textId="77777777" w:rsidR="001F563E" w:rsidRPr="005F1578" w:rsidRDefault="001F563E" w:rsidP="001F563E">
            <w:pPr>
              <w:pStyle w:val="9"/>
              <w:ind w:firstLine="601"/>
              <w:jc w:val="both"/>
              <w:rPr>
                <w:b w:val="0"/>
              </w:rPr>
            </w:pPr>
            <w:r w:rsidRPr="005F1578">
              <w:rPr>
                <w:b w:val="0"/>
              </w:rPr>
              <w:t>4. З метою встановлення особи такої сторони, а також підтвердження її статусу (стану) господарський суд використовує скан-копії її паспорта, а також інших документів, що підтверджують її статус (стан), які містяться в Єдиній судовій інформаційно-технічній системі.</w:t>
            </w:r>
          </w:p>
          <w:p w14:paraId="080BA8E8" w14:textId="77777777" w:rsidR="001F563E" w:rsidRPr="005F1578" w:rsidRDefault="001F563E" w:rsidP="001F563E">
            <w:pPr>
              <w:pStyle w:val="9"/>
              <w:ind w:firstLine="601"/>
              <w:jc w:val="both"/>
              <w:rPr>
                <w:b w:val="0"/>
              </w:rPr>
            </w:pPr>
          </w:p>
          <w:p w14:paraId="425B6F46" w14:textId="77777777" w:rsidR="001F563E" w:rsidRPr="005F1578" w:rsidRDefault="001F563E" w:rsidP="001F563E">
            <w:pPr>
              <w:pStyle w:val="9"/>
              <w:ind w:firstLine="601"/>
              <w:jc w:val="both"/>
              <w:rPr>
                <w:b w:val="0"/>
              </w:rPr>
            </w:pPr>
            <w:r w:rsidRPr="005F1578">
              <w:rPr>
                <w:b w:val="0"/>
              </w:rPr>
              <w:t>5. Реєстрація таких осіб в Єдиній судовій інформаційно-технічній системі здійснюється у відповідності до Положення про Єдину судову інформаційно-технічну систему безкоштовно не пізніше наступного дня після надходження відповідної заяви такої особи у будь-якому місцевому суді загальної юрисдикції.</w:t>
            </w:r>
          </w:p>
          <w:p w14:paraId="48C8A39A" w14:textId="77777777" w:rsidR="001F563E" w:rsidRPr="005F1578" w:rsidRDefault="001F563E" w:rsidP="001F563E">
            <w:pPr>
              <w:pStyle w:val="9"/>
              <w:ind w:firstLine="601"/>
              <w:jc w:val="both"/>
              <w:rPr>
                <w:b w:val="0"/>
              </w:rPr>
            </w:pPr>
          </w:p>
          <w:p w14:paraId="5439163F" w14:textId="77777777" w:rsidR="001F563E" w:rsidRPr="005F1578" w:rsidRDefault="001F563E" w:rsidP="001F563E">
            <w:pPr>
              <w:pStyle w:val="9"/>
              <w:ind w:firstLine="601"/>
              <w:jc w:val="both"/>
              <w:rPr>
                <w:b w:val="0"/>
              </w:rPr>
            </w:pPr>
            <w:r w:rsidRPr="005F1578">
              <w:rPr>
                <w:b w:val="0"/>
              </w:rPr>
              <w:t>6. Питання про участь особи у судовому засіданні в режимі відеоконференції вирішується господарським судом за наявності відповідного клопотання або за власною ініціативою не пізніш як за п'ять днів до дня проведення такого судового засідання. Ухвала суду, винесена за наслідками вирішення цього питання, оскарженню не підлягає.</w:t>
            </w:r>
          </w:p>
          <w:p w14:paraId="2D175DC8" w14:textId="77777777" w:rsidR="001F563E" w:rsidRPr="005F1578" w:rsidRDefault="001F563E" w:rsidP="001F563E">
            <w:pPr>
              <w:pStyle w:val="9"/>
              <w:ind w:firstLine="601"/>
              <w:jc w:val="both"/>
              <w:rPr>
                <w:b w:val="0"/>
              </w:rPr>
            </w:pPr>
          </w:p>
          <w:p w14:paraId="747594E6" w14:textId="77777777" w:rsidR="001F563E" w:rsidRPr="005F1578" w:rsidRDefault="001F563E" w:rsidP="001F563E">
            <w:pPr>
              <w:pStyle w:val="9"/>
              <w:ind w:firstLine="601"/>
              <w:jc w:val="both"/>
              <w:rPr>
                <w:b w:val="0"/>
              </w:rPr>
            </w:pPr>
            <w:r w:rsidRPr="005F1578">
              <w:rPr>
                <w:b w:val="0"/>
              </w:rPr>
              <w:t xml:space="preserve"> 7. Ухвала про участь особи у судовому засіданні в режимі відеоконференції повинна містити:</w:t>
            </w:r>
          </w:p>
          <w:p w14:paraId="5DDE3430" w14:textId="77777777" w:rsidR="001F563E" w:rsidRPr="005F1578" w:rsidRDefault="001F563E" w:rsidP="001F563E">
            <w:pPr>
              <w:pStyle w:val="9"/>
              <w:ind w:firstLine="601"/>
              <w:jc w:val="both"/>
              <w:rPr>
                <w:b w:val="0"/>
              </w:rPr>
            </w:pPr>
          </w:p>
          <w:p w14:paraId="3085005D" w14:textId="77777777" w:rsidR="001F563E" w:rsidRPr="005F1578" w:rsidRDefault="001F563E" w:rsidP="001F563E">
            <w:pPr>
              <w:pStyle w:val="9"/>
              <w:ind w:firstLine="601"/>
              <w:jc w:val="both"/>
              <w:rPr>
                <w:b w:val="0"/>
              </w:rPr>
            </w:pPr>
            <w:r w:rsidRPr="005F1578">
              <w:rPr>
                <w:b w:val="0"/>
              </w:rPr>
              <w:t>1) найменування суду, якому доручається забезпечити проведення відеоконференції;</w:t>
            </w:r>
          </w:p>
          <w:p w14:paraId="796BAAFA" w14:textId="77777777" w:rsidR="001F563E" w:rsidRPr="005F1578" w:rsidRDefault="001F563E" w:rsidP="001F563E">
            <w:pPr>
              <w:pStyle w:val="9"/>
              <w:ind w:firstLine="601"/>
              <w:jc w:val="both"/>
              <w:rPr>
                <w:b w:val="0"/>
              </w:rPr>
            </w:pPr>
          </w:p>
          <w:p w14:paraId="328B25B1" w14:textId="77777777" w:rsidR="001F563E" w:rsidRPr="005F1578" w:rsidRDefault="001F563E" w:rsidP="001F563E">
            <w:pPr>
              <w:pStyle w:val="9"/>
              <w:ind w:firstLine="601"/>
              <w:jc w:val="both"/>
              <w:rPr>
                <w:b w:val="0"/>
              </w:rPr>
            </w:pPr>
            <w:r w:rsidRPr="005F1578">
              <w:rPr>
                <w:b w:val="0"/>
              </w:rPr>
              <w:t>2) найменування (для юридичних осіб) або ім'я (прізвище, ім'я та по батькові (за його наявності) - для фізичних осіб) особи, яка братиме участь у судовому засіданні в режимі відеоконференції, та її процесуальний статус;</w:t>
            </w:r>
          </w:p>
          <w:p w14:paraId="1F31CE4B" w14:textId="77777777" w:rsidR="001F563E" w:rsidRPr="005F1578" w:rsidRDefault="001F563E" w:rsidP="001F563E">
            <w:pPr>
              <w:pStyle w:val="9"/>
              <w:ind w:firstLine="601"/>
              <w:jc w:val="both"/>
              <w:rPr>
                <w:b w:val="0"/>
              </w:rPr>
            </w:pPr>
          </w:p>
          <w:p w14:paraId="54C3E8AA" w14:textId="77777777" w:rsidR="001F563E" w:rsidRPr="005F1578" w:rsidRDefault="001F563E" w:rsidP="001F563E">
            <w:pPr>
              <w:pStyle w:val="9"/>
              <w:ind w:firstLine="601"/>
              <w:jc w:val="both"/>
              <w:rPr>
                <w:b w:val="0"/>
              </w:rPr>
            </w:pPr>
            <w:r w:rsidRPr="005F1578">
              <w:rPr>
                <w:b w:val="0"/>
              </w:rPr>
              <w:t>3) дату і час проведення судового засідання.</w:t>
            </w:r>
          </w:p>
          <w:p w14:paraId="7AC19E4A" w14:textId="77777777" w:rsidR="001F563E" w:rsidRPr="005F1578" w:rsidRDefault="001F563E" w:rsidP="001F563E">
            <w:pPr>
              <w:pStyle w:val="9"/>
              <w:ind w:firstLine="601"/>
              <w:jc w:val="both"/>
              <w:rPr>
                <w:b w:val="0"/>
              </w:rPr>
            </w:pPr>
          </w:p>
          <w:p w14:paraId="70E28998" w14:textId="77777777" w:rsidR="001F563E" w:rsidRPr="005F1578" w:rsidRDefault="001F563E" w:rsidP="001F563E">
            <w:pPr>
              <w:pStyle w:val="9"/>
              <w:ind w:firstLine="601"/>
              <w:jc w:val="both"/>
              <w:rPr>
                <w:b w:val="0"/>
              </w:rPr>
            </w:pPr>
            <w:r w:rsidRPr="005F1578">
              <w:rPr>
                <w:b w:val="0"/>
              </w:rPr>
              <w:t xml:space="preserve">8. Копія ухвали про участь особи у судовому засіданні в режимі відеоконференції негайно надсилається до суду, який зобов'язаний організувати її виконання (крім випадку, передбаченого частиною третьої цієї статті), та особі, яка братиме участь у судовому засіданні в режимі відеоконференції. З метою забезпечення своєчасного проведення відеоконференції копія ухвали також може бути надіслана за допомогою кур'єра, факсу або електронної пошти. </w:t>
            </w:r>
          </w:p>
          <w:p w14:paraId="3DC59138" w14:textId="77777777" w:rsidR="001F563E" w:rsidRPr="005F1578" w:rsidRDefault="001F563E" w:rsidP="001F563E">
            <w:pPr>
              <w:pStyle w:val="9"/>
              <w:ind w:firstLine="601"/>
              <w:jc w:val="both"/>
              <w:rPr>
                <w:b w:val="0"/>
              </w:rPr>
            </w:pPr>
          </w:p>
          <w:p w14:paraId="5F60D4B4" w14:textId="77777777" w:rsidR="001F563E" w:rsidRPr="005F1578" w:rsidRDefault="001F563E" w:rsidP="001F563E">
            <w:pPr>
              <w:pStyle w:val="9"/>
              <w:ind w:firstLine="601"/>
              <w:jc w:val="both"/>
              <w:rPr>
                <w:b w:val="0"/>
              </w:rPr>
            </w:pPr>
            <w:r w:rsidRPr="005F1578">
              <w:rPr>
                <w:b w:val="0"/>
              </w:rPr>
              <w:t xml:space="preserve">9. Господарський суд, який здійснює організацію відеоконференції, перевіряє явку і встановлює особи тих, хто з'явився, а також перевіряє повноваження представників. </w:t>
            </w:r>
          </w:p>
          <w:p w14:paraId="20CCE28C" w14:textId="77777777" w:rsidR="001F563E" w:rsidRPr="005F1578" w:rsidRDefault="001F563E" w:rsidP="001F563E">
            <w:pPr>
              <w:pStyle w:val="9"/>
              <w:ind w:firstLine="601"/>
              <w:jc w:val="both"/>
              <w:rPr>
                <w:b w:val="0"/>
              </w:rPr>
            </w:pPr>
          </w:p>
          <w:p w14:paraId="6F1BD093" w14:textId="77777777" w:rsidR="001F563E" w:rsidRPr="005F1578" w:rsidRDefault="001F563E" w:rsidP="001F563E">
            <w:pPr>
              <w:pStyle w:val="9"/>
              <w:ind w:firstLine="601"/>
              <w:jc w:val="both"/>
              <w:rPr>
                <w:b w:val="0"/>
              </w:rPr>
            </w:pPr>
            <w:r w:rsidRPr="005F1578">
              <w:rPr>
                <w:b w:val="0"/>
              </w:rPr>
              <w:t>10. Використовувані у судовому засіданні технічні засоби і технології мають забезпечувати належну якість зображення та звуку. Учасникам судового процесу має бути забезпечена можливість чути та бачити хід судового засідання, ставити запитання і отримувати відповіді, реалізовувати інші надані їм процесуальні права та виконувати процесуальні обов'язки, передбачені цим Кодексом.</w:t>
            </w:r>
          </w:p>
          <w:p w14:paraId="191D8EB1" w14:textId="77777777" w:rsidR="001F563E" w:rsidRPr="005F1578" w:rsidRDefault="001F563E" w:rsidP="001F563E">
            <w:pPr>
              <w:pStyle w:val="9"/>
              <w:ind w:firstLine="601"/>
              <w:jc w:val="both"/>
              <w:rPr>
                <w:b w:val="0"/>
              </w:rPr>
            </w:pPr>
          </w:p>
          <w:p w14:paraId="1DF7D65F" w14:textId="77777777" w:rsidR="001F563E" w:rsidRPr="005F1578" w:rsidRDefault="001F563E" w:rsidP="001F563E">
            <w:pPr>
              <w:pStyle w:val="9"/>
              <w:ind w:firstLine="601"/>
              <w:jc w:val="both"/>
              <w:rPr>
                <w:b w:val="0"/>
              </w:rPr>
            </w:pPr>
            <w:r w:rsidRPr="005F1578">
              <w:rPr>
                <w:b w:val="0"/>
              </w:rPr>
              <w:t>11. Хід і результати процесуальних дій, проведених у режимі відеоконференції, фіксуються господарським судом, який розглядає господарську справу, за допомогою технічних засобів відеозапису. Носій відеозапису відеоконференції є додатком до протоколу судового засідання і після закінчення судового засідання приєднується до матеріалів справи.</w:t>
            </w:r>
          </w:p>
          <w:p w14:paraId="47E7CB95" w14:textId="77777777" w:rsidR="001F563E" w:rsidRPr="005F1578" w:rsidRDefault="001F563E" w:rsidP="001F563E">
            <w:pPr>
              <w:pStyle w:val="9"/>
              <w:ind w:firstLine="601"/>
              <w:jc w:val="both"/>
              <w:rPr>
                <w:b w:val="0"/>
              </w:rPr>
            </w:pPr>
          </w:p>
          <w:p w14:paraId="227A0180" w14:textId="77777777" w:rsidR="001F563E" w:rsidRPr="005F1578" w:rsidRDefault="001F563E" w:rsidP="001F563E">
            <w:pPr>
              <w:pStyle w:val="9"/>
              <w:ind w:firstLine="601"/>
              <w:jc w:val="both"/>
              <w:rPr>
                <w:b w:val="0"/>
              </w:rPr>
            </w:pPr>
            <w:r w:rsidRPr="005F1578">
              <w:rPr>
                <w:b w:val="0"/>
              </w:rPr>
              <w:t>12. У разі якщо особа, яка подала клопотання про участь у судовому засіданні в режимі відеоконференції, з'явилася до зали судового засідання, така особа бере участь у судовому засіданні в загальному порядку.</w:t>
            </w:r>
          </w:p>
          <w:p w14:paraId="3D985455" w14:textId="77777777" w:rsidR="001F563E" w:rsidRPr="005F1578" w:rsidRDefault="001F563E" w:rsidP="001F563E">
            <w:pPr>
              <w:pStyle w:val="9"/>
              <w:ind w:firstLine="601"/>
              <w:jc w:val="both"/>
              <w:rPr>
                <w:b w:val="0"/>
              </w:rPr>
            </w:pPr>
          </w:p>
          <w:p w14:paraId="17E809A3" w14:textId="77777777" w:rsidR="001F563E" w:rsidRPr="005F1578" w:rsidRDefault="001F563E" w:rsidP="001F563E">
            <w:pPr>
              <w:pStyle w:val="9"/>
              <w:ind w:firstLine="601"/>
              <w:jc w:val="both"/>
              <w:rPr>
                <w:b w:val="0"/>
              </w:rPr>
            </w:pPr>
            <w:r w:rsidRPr="005F1578">
              <w:rPr>
                <w:b w:val="0"/>
              </w:rPr>
              <w:t>13. Участь особи у судовому засіданні в режимі відеоконференції згідно з правилами цієї статті може відбуватися під час вирішення господарських спорів у судах першої, апеляційної, касаційної інстанцій та перегляду справ Верховним Судом України.</w:t>
            </w:r>
          </w:p>
          <w:p w14:paraId="3BC67401" w14:textId="77777777" w:rsidR="001F563E" w:rsidRPr="005F1578" w:rsidRDefault="001F563E" w:rsidP="001F563E">
            <w:pPr>
              <w:pStyle w:val="9"/>
              <w:ind w:firstLine="601"/>
              <w:jc w:val="both"/>
              <w:rPr>
                <w:b w:val="0"/>
              </w:rPr>
            </w:pPr>
          </w:p>
          <w:p w14:paraId="475D1045" w14:textId="77777777" w:rsidR="001F563E" w:rsidRPr="005F1578" w:rsidRDefault="001F563E" w:rsidP="001F563E">
            <w:pPr>
              <w:pStyle w:val="9"/>
              <w:ind w:firstLine="601"/>
              <w:jc w:val="both"/>
              <w:rPr>
                <w:b w:val="0"/>
              </w:rPr>
            </w:pPr>
            <w:r w:rsidRPr="005F1578">
              <w:rPr>
                <w:b w:val="0"/>
              </w:rPr>
              <w:t>14. Господарський суд, який розглядає справу, відмовляє в задоволенні клопотання про участь у судовому засіданні в режимі відеоконференції у випадках, якщо:</w:t>
            </w:r>
          </w:p>
          <w:p w14:paraId="584612F6" w14:textId="77777777" w:rsidR="001F563E" w:rsidRPr="005F1578" w:rsidRDefault="001F563E" w:rsidP="001F563E">
            <w:pPr>
              <w:pStyle w:val="9"/>
              <w:ind w:firstLine="601"/>
              <w:jc w:val="both"/>
              <w:rPr>
                <w:b w:val="0"/>
              </w:rPr>
            </w:pPr>
          </w:p>
          <w:p w14:paraId="135256CA" w14:textId="77777777" w:rsidR="001F563E" w:rsidRPr="005F1578" w:rsidRDefault="001F563E" w:rsidP="001F563E">
            <w:pPr>
              <w:pStyle w:val="9"/>
              <w:ind w:firstLine="601"/>
              <w:jc w:val="both"/>
              <w:rPr>
                <w:b w:val="0"/>
              </w:rPr>
            </w:pPr>
            <w:r w:rsidRPr="005F1578">
              <w:rPr>
                <w:b w:val="0"/>
              </w:rPr>
              <w:t>1)</w:t>
            </w:r>
            <w:r w:rsidRPr="005F1578">
              <w:rPr>
                <w:b w:val="0"/>
              </w:rPr>
              <w:tab/>
              <w:t>розгляд справи здійснюється в закритому судовому засіданні;</w:t>
            </w:r>
          </w:p>
          <w:p w14:paraId="58D83AAE" w14:textId="77777777" w:rsidR="001F563E" w:rsidRPr="005F1578" w:rsidRDefault="001F563E" w:rsidP="001F563E">
            <w:pPr>
              <w:pStyle w:val="9"/>
              <w:ind w:firstLine="601"/>
              <w:jc w:val="both"/>
              <w:rPr>
                <w:b w:val="0"/>
              </w:rPr>
            </w:pPr>
            <w:r w:rsidRPr="005F1578">
              <w:rPr>
                <w:b w:val="0"/>
              </w:rPr>
              <w:t>2)</w:t>
            </w:r>
            <w:r w:rsidRPr="005F1578">
              <w:rPr>
                <w:b w:val="0"/>
              </w:rPr>
              <w:tab/>
              <w:t>відсутня технічна можливість для участі у судовому засіданні в режимі відеоконференції;</w:t>
            </w:r>
          </w:p>
          <w:p w14:paraId="7A5000FF" w14:textId="77777777" w:rsidR="001F563E" w:rsidRPr="005F1578" w:rsidRDefault="001F563E" w:rsidP="001F563E">
            <w:pPr>
              <w:pStyle w:val="9"/>
              <w:ind w:firstLine="601"/>
              <w:jc w:val="both"/>
              <w:rPr>
                <w:b w:val="0"/>
              </w:rPr>
            </w:pPr>
            <w:r w:rsidRPr="005F1578">
              <w:rPr>
                <w:b w:val="0"/>
              </w:rPr>
              <w:t>3)</w:t>
            </w:r>
            <w:r w:rsidRPr="005F1578">
              <w:rPr>
                <w:b w:val="0"/>
              </w:rPr>
              <w:tab/>
              <w:t xml:space="preserve">клопотання про участь у судовому засіданні в режимі відеоконференції подане пізніше  строку, передбаченого частиною другою цієї статті: </w:t>
            </w:r>
          </w:p>
          <w:p w14:paraId="6A432408" w14:textId="77777777" w:rsidR="001F563E" w:rsidRPr="005F1578" w:rsidRDefault="001F563E" w:rsidP="001F563E">
            <w:pPr>
              <w:pStyle w:val="9"/>
              <w:ind w:firstLine="601"/>
              <w:jc w:val="both"/>
              <w:rPr>
                <w:b w:val="0"/>
              </w:rPr>
            </w:pPr>
            <w:r w:rsidRPr="005F1578">
              <w:rPr>
                <w:b w:val="0"/>
              </w:rPr>
              <w:t>4)</w:t>
            </w:r>
            <w:r w:rsidRPr="005F1578">
              <w:rPr>
                <w:b w:val="0"/>
              </w:rPr>
              <w:tab/>
              <w:t>у клопотанні про участь у судовому засіданні в режимі відеоконференції не зазначено суд, в якому необхідно забезпечити її проведення (крім випадку, передбаченого частиною третьої цієї статті);</w:t>
            </w:r>
          </w:p>
          <w:p w14:paraId="2CCA283D" w14:textId="77777777" w:rsidR="001F563E" w:rsidRPr="005F1578" w:rsidRDefault="001F563E" w:rsidP="001F563E">
            <w:pPr>
              <w:pStyle w:val="9"/>
              <w:ind w:firstLine="601"/>
              <w:jc w:val="both"/>
              <w:rPr>
                <w:b w:val="0"/>
              </w:rPr>
            </w:pPr>
            <w:r w:rsidRPr="005F1578">
              <w:rPr>
                <w:b w:val="0"/>
              </w:rPr>
              <w:t>5) судом вже постановлялась ухвала про участь особи, яка подала клопотання, у судовому засіданні в режимі відеоконференції, але вказана особа без поважних причин не взяла участі у судовому засіданні в режимі відеоконференції;</w:t>
            </w:r>
          </w:p>
          <w:p w14:paraId="77B7A2E7" w14:textId="77777777" w:rsidR="001F563E" w:rsidRPr="005F1578" w:rsidRDefault="001F563E" w:rsidP="001F563E">
            <w:pPr>
              <w:pStyle w:val="9"/>
              <w:ind w:firstLine="601"/>
              <w:jc w:val="both"/>
              <w:rPr>
                <w:b w:val="0"/>
              </w:rPr>
            </w:pPr>
            <w:r w:rsidRPr="005F1578">
              <w:rPr>
                <w:b w:val="0"/>
              </w:rPr>
              <w:t>6)  судом вже постановлялась ухвала про участь особи, яка подала клопотання, у судовому засіданні в режимі відеоконференції, але якість зображення і звуку не відповідала вимогам, передбаченим частиною десятою цієї статті.</w:t>
            </w:r>
          </w:p>
          <w:p w14:paraId="619632C1" w14:textId="62768420" w:rsidR="001F563E" w:rsidRPr="005F1578" w:rsidRDefault="001F563E" w:rsidP="001F563E">
            <w:pPr>
              <w:rPr>
                <w:lang w:val="uk-UA"/>
              </w:rPr>
            </w:pPr>
          </w:p>
        </w:tc>
      </w:tr>
      <w:tr w:rsidR="001F563E" w:rsidRPr="005F1578" w14:paraId="337BEE7C" w14:textId="77777777" w:rsidTr="00CD78C5">
        <w:tc>
          <w:tcPr>
            <w:tcW w:w="9493" w:type="dxa"/>
            <w:shd w:val="clear" w:color="auto" w:fill="auto"/>
          </w:tcPr>
          <w:p w14:paraId="1D90F675" w14:textId="47E49AEE" w:rsidR="001F563E" w:rsidRPr="005F1578" w:rsidRDefault="001F563E" w:rsidP="001F563E">
            <w:pPr>
              <w:pStyle w:val="9"/>
              <w:ind w:firstLine="601"/>
              <w:jc w:val="both"/>
            </w:pPr>
            <w:r w:rsidRPr="005F1578">
              <w:t>Стаття 18</w:t>
            </w:r>
            <w:r w:rsidR="00F152E6" w:rsidRPr="005F1578">
              <w:t>1</w:t>
            </w:r>
            <w:r w:rsidRPr="005F1578">
              <w:t>. Головуючий у судовому засіданні</w:t>
            </w:r>
          </w:p>
          <w:p w14:paraId="5D4BB0D5" w14:textId="77777777" w:rsidR="001F563E" w:rsidRPr="005F1578" w:rsidRDefault="001F563E" w:rsidP="001F563E">
            <w:pPr>
              <w:pStyle w:val="9"/>
              <w:ind w:firstLine="601"/>
              <w:jc w:val="both"/>
            </w:pPr>
          </w:p>
          <w:p w14:paraId="3BCBBC69" w14:textId="77777777" w:rsidR="001F563E" w:rsidRPr="005F1578" w:rsidRDefault="001F563E" w:rsidP="001F563E">
            <w:pPr>
              <w:pStyle w:val="9"/>
              <w:ind w:firstLine="601"/>
              <w:jc w:val="both"/>
              <w:rPr>
                <w:b w:val="0"/>
              </w:rPr>
            </w:pPr>
            <w:r w:rsidRPr="005F1578">
              <w:rPr>
                <w:b w:val="0"/>
              </w:rPr>
              <w:t xml:space="preserve">1. При одноособовому розгляді справи суддя, який розглядає справу, є головуючим у судовому засіданні.  </w:t>
            </w:r>
          </w:p>
          <w:p w14:paraId="1207EA9A" w14:textId="77777777" w:rsidR="001F563E" w:rsidRPr="005F1578" w:rsidRDefault="001F563E" w:rsidP="001F563E">
            <w:pPr>
              <w:pStyle w:val="9"/>
              <w:ind w:firstLine="601"/>
              <w:jc w:val="both"/>
              <w:rPr>
                <w:b w:val="0"/>
              </w:rPr>
            </w:pPr>
          </w:p>
          <w:p w14:paraId="54BFE358" w14:textId="77777777" w:rsidR="001F563E" w:rsidRPr="005F1578" w:rsidRDefault="001F563E" w:rsidP="001F563E">
            <w:pPr>
              <w:pStyle w:val="9"/>
              <w:ind w:firstLine="601"/>
              <w:jc w:val="both"/>
              <w:rPr>
                <w:b w:val="0"/>
              </w:rPr>
            </w:pPr>
            <w:r w:rsidRPr="005F1578">
              <w:rPr>
                <w:b w:val="0"/>
              </w:rPr>
              <w:t>2. При колегіальному розгляді справи головуючим у судовому засіданні є суддя із складу колегії суддів, що розглядає справу,  який визначається в установленому законом порядку.</w:t>
            </w:r>
          </w:p>
          <w:p w14:paraId="60819928" w14:textId="77777777" w:rsidR="001F563E" w:rsidRPr="005F1578" w:rsidRDefault="001F563E" w:rsidP="001F563E">
            <w:pPr>
              <w:pStyle w:val="9"/>
              <w:ind w:firstLine="601"/>
              <w:jc w:val="both"/>
              <w:rPr>
                <w:b w:val="0"/>
              </w:rPr>
            </w:pPr>
          </w:p>
          <w:p w14:paraId="66DD8CD7" w14:textId="77777777" w:rsidR="001F563E" w:rsidRPr="005F1578" w:rsidRDefault="001F563E" w:rsidP="001F563E">
            <w:pPr>
              <w:pStyle w:val="9"/>
              <w:ind w:firstLine="601"/>
              <w:jc w:val="both"/>
              <w:rPr>
                <w:b w:val="0"/>
              </w:rPr>
            </w:pPr>
            <w:r w:rsidRPr="005F1578">
              <w:rPr>
                <w:b w:val="0"/>
              </w:rPr>
              <w:t xml:space="preserve">3. Головуючий керує ходом судового засідання, забезпечує додержання послідовності і порядку вчинення процесуальних дій, здійснення учасниками судового процесу їх процесуальних прав і виконання ними обов'язків, спрямовує судовий розгляд на забезпечення повного, всебічного та об'єктивного з'ясування обставин справи, усуваючи із судового розгляду все, що не має істотного значення для вирішення справи. </w:t>
            </w:r>
          </w:p>
          <w:p w14:paraId="5C70F0DE" w14:textId="77777777" w:rsidR="001F563E" w:rsidRPr="005F1578" w:rsidRDefault="001F563E" w:rsidP="001F563E">
            <w:pPr>
              <w:pStyle w:val="9"/>
              <w:ind w:firstLine="601"/>
              <w:jc w:val="both"/>
            </w:pPr>
          </w:p>
          <w:p w14:paraId="73D5498A" w14:textId="77777777" w:rsidR="001F563E" w:rsidRPr="005F1578" w:rsidRDefault="001F563E" w:rsidP="001F563E">
            <w:pPr>
              <w:pStyle w:val="9"/>
              <w:ind w:firstLine="601"/>
              <w:jc w:val="both"/>
              <w:rPr>
                <w:b w:val="0"/>
              </w:rPr>
            </w:pPr>
            <w:r w:rsidRPr="005F1578">
              <w:rPr>
                <w:b w:val="0"/>
              </w:rPr>
              <w:t xml:space="preserve">3. Головуючий вживає необхідних заходів для забезпечення в судовому засіданні належного порядку з дотриманням прав учасників судового процесу. </w:t>
            </w:r>
          </w:p>
          <w:p w14:paraId="58732B9E" w14:textId="77777777" w:rsidR="001F563E" w:rsidRPr="005F1578" w:rsidRDefault="001F563E" w:rsidP="001F563E">
            <w:pPr>
              <w:pStyle w:val="9"/>
              <w:ind w:firstLine="601"/>
              <w:jc w:val="both"/>
              <w:rPr>
                <w:b w:val="0"/>
              </w:rPr>
            </w:pPr>
          </w:p>
          <w:p w14:paraId="1A75EC61" w14:textId="77777777" w:rsidR="001F563E" w:rsidRPr="005F1578" w:rsidRDefault="001F563E" w:rsidP="001F563E">
            <w:pPr>
              <w:pStyle w:val="9"/>
              <w:ind w:firstLine="601"/>
              <w:jc w:val="both"/>
              <w:rPr>
                <w:b w:val="0"/>
              </w:rPr>
            </w:pPr>
            <w:r w:rsidRPr="005F1578">
              <w:rPr>
                <w:b w:val="0"/>
              </w:rPr>
              <w:t>4. Головуючий розглядає скарги на дії чи бездіяльність судового розпорядника стосовно виконання покладених на нього обов'язків, про що зазначається в протоколі судового засідання.</w:t>
            </w:r>
          </w:p>
          <w:p w14:paraId="3F657D12" w14:textId="555D293C" w:rsidR="00F152E6" w:rsidRPr="005F1578" w:rsidRDefault="00F152E6" w:rsidP="00F152E6">
            <w:pPr>
              <w:rPr>
                <w:lang w:val="uk-UA"/>
              </w:rPr>
            </w:pPr>
          </w:p>
        </w:tc>
      </w:tr>
      <w:tr w:rsidR="00F152E6" w:rsidRPr="005F1578" w14:paraId="72795906" w14:textId="77777777" w:rsidTr="00CD78C5">
        <w:tc>
          <w:tcPr>
            <w:tcW w:w="9493" w:type="dxa"/>
            <w:shd w:val="clear" w:color="auto" w:fill="auto"/>
          </w:tcPr>
          <w:p w14:paraId="0DDFC613" w14:textId="1B3FAA4A" w:rsidR="00F152E6" w:rsidRPr="005F1578" w:rsidRDefault="00F152E6" w:rsidP="00F152E6">
            <w:pPr>
              <w:pStyle w:val="9"/>
              <w:ind w:firstLine="601"/>
              <w:jc w:val="both"/>
            </w:pPr>
            <w:r w:rsidRPr="005F1578">
              <w:t>Стаття 182. Звертання до суду у судовому засіданні</w:t>
            </w:r>
          </w:p>
          <w:p w14:paraId="5CBE8431" w14:textId="77777777" w:rsidR="00F152E6" w:rsidRPr="005F1578" w:rsidRDefault="00F152E6" w:rsidP="00F152E6">
            <w:pPr>
              <w:pStyle w:val="9"/>
              <w:ind w:firstLine="601"/>
              <w:jc w:val="both"/>
            </w:pPr>
          </w:p>
          <w:p w14:paraId="69236FB5" w14:textId="0F81720F" w:rsidR="00F152E6" w:rsidRPr="005F1578" w:rsidRDefault="00F152E6" w:rsidP="00F152E6">
            <w:pPr>
              <w:pStyle w:val="9"/>
              <w:numPr>
                <w:ilvl w:val="0"/>
                <w:numId w:val="112"/>
              </w:numPr>
              <w:jc w:val="both"/>
              <w:rPr>
                <w:b w:val="0"/>
              </w:rPr>
            </w:pPr>
            <w:r w:rsidRPr="005F1578">
              <w:rPr>
                <w:b w:val="0"/>
              </w:rPr>
              <w:t>Учасники судового процесу звертаються до суду словами "Ваша честь".</w:t>
            </w:r>
          </w:p>
          <w:p w14:paraId="6D5F0CC2" w14:textId="13E23BF9" w:rsidR="00F152E6" w:rsidRPr="005F1578" w:rsidRDefault="00F152E6" w:rsidP="00F152E6">
            <w:pPr>
              <w:rPr>
                <w:lang w:val="uk-UA"/>
              </w:rPr>
            </w:pPr>
          </w:p>
        </w:tc>
      </w:tr>
      <w:tr w:rsidR="00F152E6" w:rsidRPr="005F1578" w14:paraId="5D85B314" w14:textId="77777777" w:rsidTr="00CD78C5">
        <w:tc>
          <w:tcPr>
            <w:tcW w:w="9493" w:type="dxa"/>
            <w:shd w:val="clear" w:color="auto" w:fill="auto"/>
          </w:tcPr>
          <w:p w14:paraId="4BD9B91A" w14:textId="36F16ED1" w:rsidR="00F152E6" w:rsidRPr="005F1578" w:rsidRDefault="00F152E6" w:rsidP="00F152E6">
            <w:pPr>
              <w:pStyle w:val="9"/>
              <w:ind w:firstLine="601"/>
              <w:jc w:val="both"/>
            </w:pPr>
            <w:r w:rsidRPr="005F1578">
              <w:t>Стаття 183. Порядок у судовому засіданні</w:t>
            </w:r>
          </w:p>
          <w:p w14:paraId="7A9F025E" w14:textId="77777777" w:rsidR="00F152E6" w:rsidRPr="005F1578" w:rsidRDefault="00F152E6" w:rsidP="00F152E6">
            <w:pPr>
              <w:pStyle w:val="9"/>
              <w:ind w:firstLine="601"/>
              <w:jc w:val="both"/>
            </w:pPr>
          </w:p>
          <w:p w14:paraId="412ACDE1" w14:textId="77777777" w:rsidR="00F152E6" w:rsidRPr="005F1578" w:rsidRDefault="00F152E6" w:rsidP="00F152E6">
            <w:pPr>
              <w:pStyle w:val="9"/>
              <w:ind w:firstLine="601"/>
              <w:jc w:val="both"/>
              <w:rPr>
                <w:b w:val="0"/>
              </w:rPr>
            </w:pPr>
            <w:r w:rsidRPr="005F1578">
              <w:rPr>
                <w:b w:val="0"/>
              </w:rPr>
              <w:t xml:space="preserve">1. Особи, присутні в залі судового засідання, повинні встати, коли входить і виходить суд. Рішення суду особи, присутні в залі, заслуховують стоячи. Особи, які беруть участь у справі, свідки,  експерти, спеціалісти, перекладачі дають пояснення, показання, висновки, консультації тощо стоячи. </w:t>
            </w:r>
          </w:p>
          <w:p w14:paraId="222902C9" w14:textId="77777777" w:rsidR="00F152E6" w:rsidRPr="005F1578" w:rsidRDefault="00F152E6" w:rsidP="00F152E6">
            <w:pPr>
              <w:pStyle w:val="9"/>
              <w:ind w:firstLine="601"/>
              <w:jc w:val="both"/>
              <w:rPr>
                <w:b w:val="0"/>
              </w:rPr>
            </w:pPr>
          </w:p>
          <w:p w14:paraId="1A5CAEE4" w14:textId="77777777" w:rsidR="00F152E6" w:rsidRPr="005F1578" w:rsidRDefault="00F152E6" w:rsidP="00F152E6">
            <w:pPr>
              <w:pStyle w:val="9"/>
              <w:ind w:firstLine="601"/>
              <w:jc w:val="both"/>
              <w:rPr>
                <w:b w:val="0"/>
              </w:rPr>
            </w:pPr>
            <w:r w:rsidRPr="005F1578">
              <w:rPr>
                <w:b w:val="0"/>
              </w:rPr>
              <w:t xml:space="preserve">2. Відступ від вимог, встановлених частиною першою цієї статті, допускається з дозволу головуючого. </w:t>
            </w:r>
          </w:p>
          <w:p w14:paraId="70AE1A72" w14:textId="77777777" w:rsidR="00F152E6" w:rsidRPr="005F1578" w:rsidRDefault="00F152E6" w:rsidP="00F152E6">
            <w:pPr>
              <w:pStyle w:val="9"/>
              <w:ind w:firstLine="601"/>
              <w:jc w:val="both"/>
              <w:rPr>
                <w:b w:val="0"/>
              </w:rPr>
            </w:pPr>
          </w:p>
          <w:p w14:paraId="62397B67" w14:textId="77777777" w:rsidR="00F152E6" w:rsidRPr="005F1578" w:rsidRDefault="00F152E6" w:rsidP="00F152E6">
            <w:pPr>
              <w:pStyle w:val="9"/>
              <w:ind w:firstLine="601"/>
              <w:jc w:val="both"/>
              <w:rPr>
                <w:b w:val="0"/>
              </w:rPr>
            </w:pPr>
            <w:r w:rsidRPr="005F1578">
              <w:rPr>
                <w:b w:val="0"/>
              </w:rPr>
              <w:t xml:space="preserve">3. Учасники судового процесу, а також інші особи, присутні в залі судового засідання, зобов'язані виконувати розпорядження головуючого, додержуватися в судовому засіданні встановленого порядку та утримуватися від будь-яких дій, що свідчать про явну неповагу до суду або встановлених в суді правил. За неповагу до суду винні особи притягуються до відповідальності, встановленої законом. Питання про притягнення особи до відповідальності за прояв неповаги до суду вирішується судом негайно після вчинення порушення, для чого у судовому засіданні із розгляду справи оголошується перерва. </w:t>
            </w:r>
          </w:p>
          <w:p w14:paraId="523FFF26" w14:textId="77777777" w:rsidR="00F152E6" w:rsidRPr="005F1578" w:rsidRDefault="00F152E6" w:rsidP="00F152E6">
            <w:pPr>
              <w:pStyle w:val="9"/>
              <w:ind w:firstLine="601"/>
              <w:jc w:val="both"/>
              <w:rPr>
                <w:b w:val="0"/>
              </w:rPr>
            </w:pPr>
          </w:p>
          <w:p w14:paraId="7C2C41BF" w14:textId="77777777" w:rsidR="00F152E6" w:rsidRPr="005F1578" w:rsidRDefault="00F152E6" w:rsidP="00F152E6">
            <w:pPr>
              <w:pStyle w:val="9"/>
              <w:ind w:firstLine="601"/>
              <w:jc w:val="both"/>
              <w:rPr>
                <w:b w:val="0"/>
              </w:rPr>
            </w:pPr>
            <w:r w:rsidRPr="005F1578">
              <w:rPr>
                <w:b w:val="0"/>
              </w:rPr>
              <w:t xml:space="preserve">4. Особи, які беруть участь у справі, передають документи та інші матеріали головуючому через судового розпорядника. </w:t>
            </w:r>
          </w:p>
          <w:p w14:paraId="499B151C" w14:textId="77777777" w:rsidR="00F152E6" w:rsidRPr="005F1578" w:rsidRDefault="00F152E6" w:rsidP="00F152E6">
            <w:pPr>
              <w:pStyle w:val="9"/>
              <w:ind w:firstLine="601"/>
              <w:jc w:val="both"/>
            </w:pPr>
          </w:p>
        </w:tc>
      </w:tr>
      <w:tr w:rsidR="00F152E6" w:rsidRPr="005F1578" w14:paraId="3E80D066" w14:textId="77777777" w:rsidTr="00CD78C5">
        <w:tc>
          <w:tcPr>
            <w:tcW w:w="9493" w:type="dxa"/>
            <w:shd w:val="clear" w:color="auto" w:fill="auto"/>
          </w:tcPr>
          <w:p w14:paraId="5A8ABBD2" w14:textId="7D09A61D" w:rsidR="00F152E6" w:rsidRPr="005F1578" w:rsidRDefault="00F152E6" w:rsidP="00F152E6">
            <w:pPr>
              <w:pStyle w:val="9"/>
              <w:ind w:firstLine="601"/>
              <w:jc w:val="both"/>
            </w:pPr>
            <w:r w:rsidRPr="005F1578">
              <w:t>Стаття 184. Відкриття судового засідання</w:t>
            </w:r>
          </w:p>
          <w:p w14:paraId="17544F98" w14:textId="77777777" w:rsidR="00F152E6" w:rsidRPr="005F1578" w:rsidRDefault="00F152E6" w:rsidP="00F152E6">
            <w:pPr>
              <w:pStyle w:val="9"/>
              <w:ind w:firstLine="601"/>
              <w:jc w:val="both"/>
            </w:pPr>
          </w:p>
          <w:p w14:paraId="187E27B4" w14:textId="77777777" w:rsidR="00F152E6" w:rsidRPr="005F1578" w:rsidRDefault="00F152E6" w:rsidP="00F152E6">
            <w:pPr>
              <w:pStyle w:val="9"/>
              <w:ind w:firstLine="601"/>
              <w:jc w:val="both"/>
              <w:rPr>
                <w:b w:val="0"/>
              </w:rPr>
            </w:pPr>
            <w:r w:rsidRPr="005F1578">
              <w:rPr>
                <w:b w:val="0"/>
              </w:rPr>
              <w:t xml:space="preserve">1. У призначений для розгляду справи час головуючий відкриває судове засідання,  оголошує, яка справа розглядатиметься та про початок розгляду вказаної справи по суті. </w:t>
            </w:r>
          </w:p>
          <w:p w14:paraId="3AC5E1AF" w14:textId="77777777" w:rsidR="00F152E6" w:rsidRPr="005F1578" w:rsidRDefault="00F152E6" w:rsidP="00F152E6">
            <w:pPr>
              <w:pStyle w:val="9"/>
              <w:ind w:firstLine="601"/>
              <w:jc w:val="both"/>
              <w:rPr>
                <w:b w:val="0"/>
              </w:rPr>
            </w:pPr>
          </w:p>
          <w:p w14:paraId="546FC061" w14:textId="77777777" w:rsidR="00F152E6" w:rsidRPr="005F1578" w:rsidRDefault="00F152E6" w:rsidP="00F152E6">
            <w:pPr>
              <w:pStyle w:val="9"/>
              <w:ind w:firstLine="601"/>
              <w:jc w:val="both"/>
              <w:rPr>
                <w:b w:val="0"/>
              </w:rPr>
            </w:pPr>
            <w:r w:rsidRPr="005F1578">
              <w:rPr>
                <w:b w:val="0"/>
              </w:rPr>
              <w:t>2. Секретар судового засідання доповідає суду, хто з викликаних у справі осіб з'явився в судове засідання, чи повідомлено тих учасників судового процесу, хто не з'явився про час і місце судового засідання в порядку передбаченому цим Кодексом.</w:t>
            </w:r>
          </w:p>
          <w:p w14:paraId="5E341FDB" w14:textId="77777777" w:rsidR="00F152E6" w:rsidRPr="005F1578" w:rsidRDefault="00F152E6" w:rsidP="00F152E6">
            <w:pPr>
              <w:pStyle w:val="9"/>
              <w:ind w:firstLine="601"/>
              <w:jc w:val="both"/>
              <w:rPr>
                <w:b w:val="0"/>
              </w:rPr>
            </w:pPr>
          </w:p>
          <w:p w14:paraId="54C21247" w14:textId="77777777" w:rsidR="00F152E6" w:rsidRPr="005F1578" w:rsidRDefault="00F152E6" w:rsidP="00F152E6">
            <w:pPr>
              <w:pStyle w:val="9"/>
              <w:ind w:firstLine="601"/>
              <w:jc w:val="both"/>
              <w:rPr>
                <w:b w:val="0"/>
              </w:rPr>
            </w:pPr>
            <w:r w:rsidRPr="005F1578">
              <w:rPr>
                <w:b w:val="0"/>
              </w:rPr>
              <w:t>3. Головуючий встановлює особи тих, хто з'явився, а також перевіряє повноваження представників.</w:t>
            </w:r>
          </w:p>
          <w:p w14:paraId="5133779E" w14:textId="10B6ED80" w:rsidR="00F152E6" w:rsidRPr="005F1578" w:rsidRDefault="00F152E6" w:rsidP="00F152E6">
            <w:pPr>
              <w:rPr>
                <w:lang w:val="uk-UA"/>
              </w:rPr>
            </w:pPr>
          </w:p>
        </w:tc>
      </w:tr>
      <w:tr w:rsidR="00F152E6" w:rsidRPr="005F1578" w14:paraId="4B8015CC" w14:textId="77777777" w:rsidTr="00CD78C5">
        <w:tc>
          <w:tcPr>
            <w:tcW w:w="9493" w:type="dxa"/>
            <w:shd w:val="clear" w:color="auto" w:fill="auto"/>
          </w:tcPr>
          <w:p w14:paraId="65F198B6" w14:textId="0D8640FE" w:rsidR="00F152E6" w:rsidRPr="005F1578" w:rsidRDefault="00F152E6" w:rsidP="00F152E6">
            <w:pPr>
              <w:pStyle w:val="9"/>
              <w:ind w:firstLine="601"/>
              <w:jc w:val="both"/>
            </w:pPr>
            <w:r w:rsidRPr="005F1578">
              <w:t>Стаття 185. Наслідки неявки в судове засідання особи, яка бере участь у справі</w:t>
            </w:r>
          </w:p>
          <w:p w14:paraId="007C5D35" w14:textId="77777777" w:rsidR="00F152E6" w:rsidRPr="005F1578" w:rsidRDefault="00F152E6" w:rsidP="00F152E6">
            <w:pPr>
              <w:pStyle w:val="9"/>
              <w:ind w:firstLine="601"/>
              <w:jc w:val="both"/>
            </w:pPr>
          </w:p>
          <w:p w14:paraId="3E105AA0" w14:textId="77777777" w:rsidR="00F152E6" w:rsidRPr="005F1578" w:rsidRDefault="00F152E6" w:rsidP="00F152E6">
            <w:pPr>
              <w:pStyle w:val="9"/>
              <w:ind w:firstLine="601"/>
              <w:jc w:val="both"/>
              <w:rPr>
                <w:b w:val="0"/>
              </w:rPr>
            </w:pPr>
            <w:r w:rsidRPr="005F1578">
              <w:rPr>
                <w:b w:val="0"/>
              </w:rPr>
              <w:t>1. Неявка у судове засідання сторін або однієї з сторін, за умови, що їх належним чином повідомлено про час і місце цього засідання, не перешкоджає початку  розгляду справи по суті, якщо у господарського суду відсутні підстави для відкладення у справи, передбачені цим Кодексом</w:t>
            </w:r>
          </w:p>
          <w:p w14:paraId="14717196" w14:textId="77777777" w:rsidR="00F152E6" w:rsidRPr="005F1578" w:rsidRDefault="00F152E6" w:rsidP="00F152E6">
            <w:pPr>
              <w:pStyle w:val="9"/>
              <w:ind w:firstLine="601"/>
              <w:jc w:val="both"/>
              <w:rPr>
                <w:b w:val="0"/>
              </w:rPr>
            </w:pPr>
          </w:p>
          <w:p w14:paraId="5F1F550B" w14:textId="77777777" w:rsidR="00F152E6" w:rsidRPr="005F1578" w:rsidRDefault="00F152E6" w:rsidP="00F152E6">
            <w:pPr>
              <w:pStyle w:val="9"/>
              <w:ind w:firstLine="601"/>
              <w:jc w:val="both"/>
              <w:rPr>
                <w:b w:val="0"/>
              </w:rPr>
            </w:pPr>
            <w:r w:rsidRPr="005F1578">
              <w:rPr>
                <w:b w:val="0"/>
              </w:rPr>
              <w:t>У разі розгляду справи за відсутності відповідача головуючий оголошує позицію останнього щодо заявлених вимог, надану у відзиві на позовну заяву.</w:t>
            </w:r>
          </w:p>
          <w:p w14:paraId="500E60C2" w14:textId="77777777" w:rsidR="00F152E6" w:rsidRPr="005F1578" w:rsidRDefault="00F152E6" w:rsidP="00F152E6">
            <w:pPr>
              <w:pStyle w:val="9"/>
              <w:ind w:firstLine="601"/>
              <w:jc w:val="both"/>
              <w:rPr>
                <w:b w:val="0"/>
              </w:rPr>
            </w:pPr>
          </w:p>
          <w:p w14:paraId="52A2E38B" w14:textId="77777777" w:rsidR="00F152E6" w:rsidRPr="005F1578" w:rsidRDefault="00F152E6" w:rsidP="00F152E6">
            <w:pPr>
              <w:pStyle w:val="9"/>
              <w:ind w:firstLine="601"/>
              <w:jc w:val="both"/>
              <w:rPr>
                <w:b w:val="0"/>
              </w:rPr>
            </w:pPr>
            <w:r w:rsidRPr="005F1578">
              <w:rPr>
                <w:b w:val="0"/>
              </w:rPr>
              <w:t xml:space="preserve">2. Господарський суд відкладає  справи в судовому засіданні на попередньо визначену резервну дату, коли за якихось обставин спір не може бути вирішено в даному судовому засіданні. Такими обставинами, зокрема, є: </w:t>
            </w:r>
          </w:p>
          <w:p w14:paraId="4E002902" w14:textId="77777777" w:rsidR="00F152E6" w:rsidRPr="005F1578" w:rsidRDefault="00F152E6" w:rsidP="00F152E6">
            <w:pPr>
              <w:pStyle w:val="9"/>
              <w:ind w:firstLine="601"/>
              <w:jc w:val="both"/>
              <w:rPr>
                <w:b w:val="0"/>
              </w:rPr>
            </w:pPr>
          </w:p>
          <w:p w14:paraId="7731FF93" w14:textId="77777777" w:rsidR="00F152E6" w:rsidRPr="005F1578" w:rsidRDefault="00F152E6" w:rsidP="00F152E6">
            <w:pPr>
              <w:pStyle w:val="9"/>
              <w:ind w:firstLine="601"/>
              <w:jc w:val="both"/>
              <w:rPr>
                <w:b w:val="0"/>
              </w:rPr>
            </w:pPr>
            <w:r w:rsidRPr="005F1578">
              <w:rPr>
                <w:b w:val="0"/>
              </w:rPr>
              <w:t>1) неявка в судове засідання однієї із сторін або будь-кого з інших осіб, які беруть участь у справі, про яких нема відомостей, що вони належним чином повідомлені про час і місце судового засідання;</w:t>
            </w:r>
          </w:p>
          <w:p w14:paraId="5426A00A" w14:textId="77777777" w:rsidR="00F152E6" w:rsidRPr="005F1578" w:rsidRDefault="00F152E6" w:rsidP="00F152E6">
            <w:pPr>
              <w:pStyle w:val="9"/>
              <w:ind w:firstLine="601"/>
              <w:jc w:val="both"/>
              <w:rPr>
                <w:b w:val="0"/>
              </w:rPr>
            </w:pPr>
          </w:p>
          <w:p w14:paraId="68D6805D" w14:textId="77777777" w:rsidR="00F152E6" w:rsidRPr="005F1578" w:rsidRDefault="00F152E6" w:rsidP="00F152E6">
            <w:pPr>
              <w:pStyle w:val="9"/>
              <w:ind w:firstLine="601"/>
              <w:jc w:val="both"/>
              <w:rPr>
                <w:b w:val="0"/>
              </w:rPr>
            </w:pPr>
            <w:r w:rsidRPr="005F1578">
              <w:rPr>
                <w:b w:val="0"/>
              </w:rPr>
              <w:t xml:space="preserve">2) перша неявка в судове засідання сторони або будь-кого з інших осіб, які беруть участь у справі, оповіщених у встановленому порядку про час і місце судового у, якщо вони повідомили про причини неявки, які судом визнано поважними; </w:t>
            </w:r>
          </w:p>
          <w:p w14:paraId="08075CBC" w14:textId="77777777" w:rsidR="00F152E6" w:rsidRPr="005F1578" w:rsidRDefault="00F152E6" w:rsidP="00F152E6">
            <w:pPr>
              <w:pStyle w:val="9"/>
              <w:ind w:firstLine="601"/>
              <w:jc w:val="both"/>
              <w:rPr>
                <w:b w:val="0"/>
              </w:rPr>
            </w:pPr>
          </w:p>
          <w:p w14:paraId="1D7D4FD2" w14:textId="77777777" w:rsidR="00F152E6" w:rsidRPr="005F1578" w:rsidRDefault="00F152E6" w:rsidP="00F152E6">
            <w:pPr>
              <w:pStyle w:val="9"/>
              <w:ind w:firstLine="601"/>
              <w:jc w:val="both"/>
              <w:rPr>
                <w:b w:val="0"/>
              </w:rPr>
            </w:pPr>
            <w:r w:rsidRPr="005F1578">
              <w:rPr>
                <w:b w:val="0"/>
              </w:rPr>
              <w:t>3) виникнення технічних проблем, що унеможливлюють участь особи у судовому засіданні в режимі відеоконференції, за наявності ухвали суду про таку участь, крім випадків, коли відповідно до цього Кодексу судове засідання може відбутися без участі такої особи;</w:t>
            </w:r>
          </w:p>
          <w:p w14:paraId="6B6BF59E" w14:textId="77777777" w:rsidR="00F152E6" w:rsidRPr="005F1578" w:rsidRDefault="00F152E6" w:rsidP="00F152E6">
            <w:pPr>
              <w:pStyle w:val="9"/>
              <w:ind w:firstLine="601"/>
              <w:jc w:val="both"/>
              <w:rPr>
                <w:b w:val="0"/>
              </w:rPr>
            </w:pPr>
          </w:p>
          <w:p w14:paraId="27BA8F6F" w14:textId="77777777" w:rsidR="00F152E6" w:rsidRPr="005F1578" w:rsidRDefault="00F152E6" w:rsidP="00F152E6">
            <w:pPr>
              <w:pStyle w:val="9"/>
              <w:ind w:firstLine="601"/>
              <w:jc w:val="both"/>
              <w:rPr>
                <w:b w:val="0"/>
              </w:rPr>
            </w:pPr>
            <w:r w:rsidRPr="005F1578">
              <w:rPr>
                <w:b w:val="0"/>
              </w:rPr>
              <w:t xml:space="preserve">4) неподання витребуваних доказів, особою, яка не є учасником судового процесу; </w:t>
            </w:r>
          </w:p>
          <w:p w14:paraId="3B1D517E" w14:textId="77777777" w:rsidR="00F152E6" w:rsidRPr="005F1578" w:rsidRDefault="00F152E6" w:rsidP="00F152E6">
            <w:pPr>
              <w:pStyle w:val="9"/>
              <w:ind w:firstLine="601"/>
              <w:jc w:val="both"/>
              <w:rPr>
                <w:b w:val="0"/>
              </w:rPr>
            </w:pPr>
          </w:p>
          <w:p w14:paraId="6ECC2324" w14:textId="77777777" w:rsidR="00F152E6" w:rsidRPr="005F1578" w:rsidRDefault="00F152E6" w:rsidP="00F152E6">
            <w:pPr>
              <w:pStyle w:val="9"/>
              <w:ind w:firstLine="601"/>
              <w:jc w:val="both"/>
              <w:rPr>
                <w:b w:val="0"/>
              </w:rPr>
            </w:pPr>
            <w:r w:rsidRPr="005F1578">
              <w:rPr>
                <w:b w:val="0"/>
              </w:rPr>
              <w:t>5) необхідність витребування нових доказів, у випадку коли особа, яка бере участь у справі обгрунтувала неможливість заявлення відповідного клопотання до або під час підготовчого засідання;</w:t>
            </w:r>
          </w:p>
          <w:p w14:paraId="286D0A26" w14:textId="77777777" w:rsidR="00F152E6" w:rsidRPr="005F1578" w:rsidRDefault="00F152E6" w:rsidP="00F152E6">
            <w:pPr>
              <w:pStyle w:val="9"/>
              <w:ind w:firstLine="601"/>
              <w:jc w:val="both"/>
              <w:rPr>
                <w:b w:val="0"/>
              </w:rPr>
            </w:pPr>
          </w:p>
          <w:p w14:paraId="340A1663" w14:textId="77777777" w:rsidR="00F152E6" w:rsidRPr="005F1578" w:rsidRDefault="00F152E6" w:rsidP="00F152E6">
            <w:pPr>
              <w:pStyle w:val="9"/>
              <w:ind w:firstLine="601"/>
              <w:jc w:val="both"/>
              <w:rPr>
                <w:b w:val="0"/>
              </w:rPr>
            </w:pPr>
            <w:r w:rsidRPr="005F1578">
              <w:rPr>
                <w:b w:val="0"/>
              </w:rPr>
              <w:t>6) необхідність заміни відведеного експерта, перекладача, спеціаліста. (це не так часто трапляєтсья, проте є необхідним)</w:t>
            </w:r>
          </w:p>
          <w:p w14:paraId="02099BAD" w14:textId="77777777" w:rsidR="00F152E6" w:rsidRPr="005F1578" w:rsidRDefault="00F152E6" w:rsidP="00F152E6">
            <w:pPr>
              <w:pStyle w:val="9"/>
              <w:ind w:firstLine="601"/>
              <w:jc w:val="both"/>
              <w:rPr>
                <w:b w:val="0"/>
              </w:rPr>
            </w:pPr>
          </w:p>
          <w:p w14:paraId="45A5E8CE" w14:textId="77777777" w:rsidR="00F152E6" w:rsidRPr="005F1578" w:rsidRDefault="00F152E6" w:rsidP="00F152E6">
            <w:pPr>
              <w:pStyle w:val="9"/>
              <w:ind w:firstLine="601"/>
              <w:jc w:val="both"/>
              <w:rPr>
                <w:b w:val="0"/>
              </w:rPr>
            </w:pPr>
            <w:r w:rsidRPr="005F1578">
              <w:rPr>
                <w:b w:val="0"/>
              </w:rPr>
              <w:t xml:space="preserve">Відкладення розгляду справи в судовому засіданні, призначеному на резервну дату, не допускається. </w:t>
            </w:r>
          </w:p>
          <w:p w14:paraId="08E10015" w14:textId="77777777" w:rsidR="00F152E6" w:rsidRPr="005F1578" w:rsidRDefault="00F152E6" w:rsidP="00F152E6">
            <w:pPr>
              <w:pStyle w:val="9"/>
              <w:ind w:firstLine="601"/>
              <w:jc w:val="both"/>
            </w:pPr>
          </w:p>
          <w:p w14:paraId="3ACCD68F" w14:textId="77777777" w:rsidR="00F152E6" w:rsidRPr="005F1578" w:rsidRDefault="00F152E6" w:rsidP="00F152E6">
            <w:pPr>
              <w:pStyle w:val="9"/>
              <w:ind w:firstLine="601"/>
              <w:jc w:val="both"/>
              <w:rPr>
                <w:b w:val="0"/>
              </w:rPr>
            </w:pPr>
            <w:r w:rsidRPr="005F1578">
              <w:rPr>
                <w:b w:val="0"/>
              </w:rPr>
              <w:t>3. У разі неявки позивача в судове засідання без поважних причин або неповідомлення ним про причини неявки, якщо від нього не надійшла заява про  справи за його відсутності, суд залишає заяву без розгляду у порядку, передбаченому цим Кодексом. Якщо відповідач наполягає на  розгляді справи по суті, справа розглядається на підставі наявних у ній доказів.</w:t>
            </w:r>
          </w:p>
          <w:p w14:paraId="5F4FF6E0" w14:textId="77777777" w:rsidR="00F152E6" w:rsidRPr="005F1578" w:rsidRDefault="00F152E6" w:rsidP="00F152E6">
            <w:pPr>
              <w:pStyle w:val="9"/>
              <w:ind w:firstLine="601"/>
              <w:jc w:val="both"/>
              <w:rPr>
                <w:b w:val="0"/>
              </w:rPr>
            </w:pPr>
          </w:p>
          <w:p w14:paraId="19BEE1CB" w14:textId="77777777" w:rsidR="00F152E6" w:rsidRPr="005F1578" w:rsidRDefault="00F152E6" w:rsidP="00F152E6">
            <w:pPr>
              <w:pStyle w:val="9"/>
              <w:ind w:firstLine="601"/>
              <w:jc w:val="both"/>
              <w:rPr>
                <w:b w:val="0"/>
              </w:rPr>
            </w:pPr>
            <w:r w:rsidRPr="005F1578">
              <w:rPr>
                <w:b w:val="0"/>
              </w:rPr>
              <w:t xml:space="preserve">4. Неявка представника в судове засідання без поважних причин або неповідомлення ним про причини неявки не є перешкодою для у справи.  </w:t>
            </w:r>
          </w:p>
          <w:p w14:paraId="4AE8EA3C" w14:textId="77777777" w:rsidR="00F152E6" w:rsidRPr="005F1578" w:rsidRDefault="00F152E6" w:rsidP="00F152E6">
            <w:pPr>
              <w:pStyle w:val="9"/>
              <w:ind w:firstLine="601"/>
              <w:jc w:val="both"/>
              <w:rPr>
                <w:b w:val="0"/>
              </w:rPr>
            </w:pPr>
          </w:p>
          <w:p w14:paraId="646ED031" w14:textId="77777777" w:rsidR="00F152E6" w:rsidRPr="005F1578" w:rsidRDefault="00F152E6" w:rsidP="00F152E6">
            <w:pPr>
              <w:pStyle w:val="9"/>
              <w:ind w:firstLine="601"/>
              <w:jc w:val="both"/>
              <w:rPr>
                <w:b w:val="0"/>
              </w:rPr>
            </w:pPr>
            <w:r w:rsidRPr="005F1578">
              <w:rPr>
                <w:b w:val="0"/>
              </w:rPr>
              <w:t xml:space="preserve">5. У разі неявки відповідача, повідомленого належним чином, в судове засідання, призначене на резервну дату, суд розглядає справу за його відсутності. </w:t>
            </w:r>
          </w:p>
          <w:p w14:paraId="0A35E42F" w14:textId="77777777" w:rsidR="00F152E6" w:rsidRPr="005F1578" w:rsidRDefault="00F152E6" w:rsidP="00F152E6">
            <w:pPr>
              <w:pStyle w:val="9"/>
              <w:ind w:firstLine="601"/>
              <w:jc w:val="both"/>
              <w:rPr>
                <w:b w:val="0"/>
              </w:rPr>
            </w:pPr>
          </w:p>
          <w:p w14:paraId="507FA6A1" w14:textId="77777777" w:rsidR="00F152E6" w:rsidRPr="005F1578" w:rsidRDefault="00F152E6" w:rsidP="00F152E6">
            <w:pPr>
              <w:pStyle w:val="9"/>
              <w:ind w:firstLine="601"/>
              <w:jc w:val="both"/>
              <w:rPr>
                <w:b w:val="0"/>
              </w:rPr>
            </w:pPr>
            <w:r w:rsidRPr="005F1578">
              <w:rPr>
                <w:b w:val="0"/>
              </w:rPr>
              <w:t>6. Наслідки, визначені частинами четвертою та п'ятою цієї статті, настають і в разі, якщо сторона залишить залу судового засідання.</w:t>
            </w:r>
          </w:p>
          <w:p w14:paraId="4C285A3C" w14:textId="77777777" w:rsidR="00F152E6" w:rsidRPr="005F1578" w:rsidRDefault="00F152E6" w:rsidP="00F152E6">
            <w:pPr>
              <w:pStyle w:val="9"/>
              <w:ind w:firstLine="601"/>
              <w:jc w:val="both"/>
            </w:pPr>
          </w:p>
          <w:p w14:paraId="431A9147" w14:textId="2AC53303" w:rsidR="00F152E6" w:rsidRPr="005F1578" w:rsidRDefault="00F152E6" w:rsidP="00F152E6">
            <w:pPr>
              <w:pStyle w:val="9"/>
              <w:ind w:firstLine="601"/>
              <w:jc w:val="both"/>
              <w:rPr>
                <w:b w:val="0"/>
              </w:rPr>
            </w:pPr>
            <w:r w:rsidRPr="005F1578">
              <w:rPr>
                <w:b w:val="0"/>
              </w:rPr>
              <w:t>7. У разі відкладення розгляду справи суд повинен допитати свідків, які з'явилися. Тільки у виняткових випадках за ухвалою суду свідки не допитуються і викликаються знову.</w:t>
            </w:r>
          </w:p>
          <w:p w14:paraId="6D4436B1" w14:textId="77777777" w:rsidR="00F152E6" w:rsidRPr="005F1578" w:rsidRDefault="00F152E6" w:rsidP="00F152E6">
            <w:pPr>
              <w:pStyle w:val="9"/>
              <w:ind w:firstLine="601"/>
              <w:jc w:val="both"/>
              <w:rPr>
                <w:b w:val="0"/>
              </w:rPr>
            </w:pPr>
          </w:p>
          <w:p w14:paraId="6CF325B3" w14:textId="20928598" w:rsidR="00F152E6" w:rsidRPr="005F1578" w:rsidRDefault="00F152E6" w:rsidP="00F152E6">
            <w:pPr>
              <w:pStyle w:val="9"/>
              <w:ind w:firstLine="601"/>
              <w:jc w:val="both"/>
              <w:rPr>
                <w:b w:val="0"/>
              </w:rPr>
            </w:pPr>
            <w:r w:rsidRPr="005F1578">
              <w:rPr>
                <w:b w:val="0"/>
              </w:rPr>
              <w:t>8. Про відкладення розгляду справи на резервну дату постановляєся ухвала.</w:t>
            </w:r>
          </w:p>
          <w:p w14:paraId="46FA388A" w14:textId="77777777" w:rsidR="00F152E6" w:rsidRPr="005F1578" w:rsidRDefault="00F152E6" w:rsidP="00F152E6">
            <w:pPr>
              <w:pStyle w:val="9"/>
              <w:ind w:firstLine="601"/>
              <w:jc w:val="both"/>
              <w:rPr>
                <w:b w:val="0"/>
              </w:rPr>
            </w:pPr>
          </w:p>
          <w:p w14:paraId="0AF819FF" w14:textId="77777777" w:rsidR="00F152E6" w:rsidRPr="005F1578" w:rsidRDefault="00F152E6" w:rsidP="00F152E6">
            <w:pPr>
              <w:pStyle w:val="9"/>
              <w:ind w:firstLine="601"/>
              <w:jc w:val="both"/>
              <w:rPr>
                <w:b w:val="0"/>
              </w:rPr>
            </w:pPr>
            <w:r w:rsidRPr="005F1578">
              <w:rPr>
                <w:b w:val="0"/>
              </w:rPr>
              <w:t>9. Суддя має право оголосити перерву в засіданні в межах встановленого строку вирішення спору з наступною вказівкою про це в рішенні або ухвалі.</w:t>
            </w:r>
          </w:p>
          <w:p w14:paraId="2706D0AC" w14:textId="358D5B66" w:rsidR="00F152E6" w:rsidRPr="005F1578" w:rsidRDefault="00F152E6" w:rsidP="00F152E6">
            <w:pPr>
              <w:rPr>
                <w:lang w:val="uk-UA"/>
              </w:rPr>
            </w:pPr>
          </w:p>
        </w:tc>
      </w:tr>
      <w:tr w:rsidR="00F152E6" w:rsidRPr="005F1578" w14:paraId="33A82C8B" w14:textId="77777777" w:rsidTr="00CD78C5">
        <w:tc>
          <w:tcPr>
            <w:tcW w:w="9493" w:type="dxa"/>
            <w:shd w:val="clear" w:color="auto" w:fill="auto"/>
          </w:tcPr>
          <w:p w14:paraId="3A3AC3A4" w14:textId="44AF6853" w:rsidR="00F152E6" w:rsidRPr="005F1578" w:rsidRDefault="00F152E6" w:rsidP="00F152E6">
            <w:pPr>
              <w:pStyle w:val="9"/>
              <w:ind w:firstLine="601"/>
              <w:jc w:val="both"/>
            </w:pPr>
            <w:r w:rsidRPr="005F1578">
              <w:t>Стаття 186. Наслідки неявки в судове засідання свідка, експерта, спеціаліста, перекладача</w:t>
            </w:r>
          </w:p>
          <w:p w14:paraId="7B703E0C" w14:textId="77777777" w:rsidR="00F152E6" w:rsidRPr="005F1578" w:rsidRDefault="00F152E6" w:rsidP="00F152E6">
            <w:pPr>
              <w:pStyle w:val="9"/>
              <w:ind w:firstLine="601"/>
              <w:jc w:val="both"/>
            </w:pPr>
          </w:p>
          <w:p w14:paraId="18421E95" w14:textId="77777777" w:rsidR="00F152E6" w:rsidRPr="005F1578" w:rsidRDefault="00F152E6" w:rsidP="00F152E6">
            <w:pPr>
              <w:pStyle w:val="9"/>
              <w:ind w:firstLine="601"/>
              <w:jc w:val="both"/>
              <w:rPr>
                <w:b w:val="0"/>
              </w:rPr>
            </w:pPr>
            <w:r w:rsidRPr="005F1578">
              <w:rPr>
                <w:b w:val="0"/>
              </w:rPr>
              <w:t>1. У разі неявки в судове засідання свідка, експерта, спеціаліста, перекладача суд заслуховує думку осіб, які беруть участь у справі, про можливість розгляду справи за відсутності свідка, експерта, спеціаліста, перекладача, які не з'явилися, та постановляє ухвалу про продовження судового розгляду або про відкладення розгляду справи на попередньо визначену резервну дату. Одночасно суд вирішує питання про відповідльність особи, яка не з'явилася.</w:t>
            </w:r>
          </w:p>
          <w:p w14:paraId="78A6D78D" w14:textId="1C09398A" w:rsidR="00F152E6" w:rsidRPr="005F1578" w:rsidRDefault="00F152E6" w:rsidP="00F152E6">
            <w:pPr>
              <w:rPr>
                <w:lang w:val="uk-UA"/>
              </w:rPr>
            </w:pPr>
          </w:p>
        </w:tc>
      </w:tr>
      <w:tr w:rsidR="00F152E6" w:rsidRPr="00C57056" w14:paraId="73A24106" w14:textId="77777777" w:rsidTr="00CD78C5">
        <w:tc>
          <w:tcPr>
            <w:tcW w:w="9493" w:type="dxa"/>
            <w:shd w:val="clear" w:color="auto" w:fill="auto"/>
          </w:tcPr>
          <w:p w14:paraId="20514E39" w14:textId="6C430AFC" w:rsidR="00F152E6" w:rsidRPr="005F1578" w:rsidRDefault="00F152E6" w:rsidP="00F152E6">
            <w:pPr>
              <w:pStyle w:val="9"/>
              <w:ind w:firstLine="601"/>
              <w:jc w:val="both"/>
            </w:pPr>
            <w:r w:rsidRPr="005F1578">
              <w:t>Стаття 187. Оголошення складу суду і роз'яснення особам, які беруть участь у справі, їх прав та обов’язків.</w:t>
            </w:r>
          </w:p>
          <w:p w14:paraId="6A32A09E" w14:textId="77777777" w:rsidR="00F152E6" w:rsidRPr="005F1578" w:rsidRDefault="00F152E6" w:rsidP="00F152E6">
            <w:pPr>
              <w:pStyle w:val="9"/>
              <w:ind w:firstLine="601"/>
              <w:jc w:val="both"/>
            </w:pPr>
          </w:p>
          <w:p w14:paraId="3348CB47" w14:textId="77777777" w:rsidR="00F152E6" w:rsidRPr="005F1578" w:rsidRDefault="00F152E6" w:rsidP="00F152E6">
            <w:pPr>
              <w:pStyle w:val="9"/>
              <w:ind w:firstLine="601"/>
              <w:jc w:val="both"/>
              <w:rPr>
                <w:b w:val="0"/>
              </w:rPr>
            </w:pPr>
            <w:r w:rsidRPr="005F1578">
              <w:rPr>
                <w:b w:val="0"/>
              </w:rPr>
              <w:t xml:space="preserve">1. Головуючий для тих осіб, які не були залучені до участі у справі до підготовчого судового засідання, оголошує склад суду, а також прізвища експерта, перекладача, спеціаліста, секретаря судового засідання. </w:t>
            </w:r>
          </w:p>
          <w:p w14:paraId="0AAB42A1" w14:textId="77777777" w:rsidR="00F152E6" w:rsidRPr="005F1578" w:rsidRDefault="00F152E6" w:rsidP="00F152E6">
            <w:pPr>
              <w:pStyle w:val="9"/>
              <w:ind w:firstLine="601"/>
              <w:jc w:val="both"/>
              <w:rPr>
                <w:b w:val="0"/>
              </w:rPr>
            </w:pPr>
          </w:p>
          <w:p w14:paraId="63094A79" w14:textId="77777777" w:rsidR="00F152E6" w:rsidRPr="005F1578" w:rsidRDefault="00F152E6" w:rsidP="00F152E6">
            <w:pPr>
              <w:pStyle w:val="9"/>
              <w:ind w:firstLine="601"/>
              <w:jc w:val="both"/>
              <w:rPr>
                <w:b w:val="0"/>
              </w:rPr>
            </w:pPr>
            <w:r w:rsidRPr="005F1578">
              <w:rPr>
                <w:b w:val="0"/>
              </w:rPr>
              <w:t>2. Головуючий роз'яснює третім особам, які які не були залучені до участі у справі до підготовчого судового засідання за їхнім клопотанням їх права та обов'язки, про, що зазначається в протоколі судового засідання.</w:t>
            </w:r>
          </w:p>
          <w:p w14:paraId="64823E70" w14:textId="6727DA2D" w:rsidR="00F152E6" w:rsidRPr="005F1578" w:rsidRDefault="00F152E6" w:rsidP="00F152E6">
            <w:pPr>
              <w:rPr>
                <w:lang w:val="uk-UA"/>
              </w:rPr>
            </w:pPr>
          </w:p>
        </w:tc>
      </w:tr>
      <w:tr w:rsidR="00F152E6" w:rsidRPr="005F1578" w14:paraId="40D09020" w14:textId="77777777" w:rsidTr="00CD78C5">
        <w:tc>
          <w:tcPr>
            <w:tcW w:w="9493" w:type="dxa"/>
            <w:shd w:val="clear" w:color="auto" w:fill="auto"/>
          </w:tcPr>
          <w:p w14:paraId="3E6D8513" w14:textId="00350858" w:rsidR="00F152E6" w:rsidRPr="005F1578" w:rsidRDefault="00F152E6" w:rsidP="00F152E6">
            <w:pPr>
              <w:pStyle w:val="9"/>
              <w:ind w:firstLine="601"/>
              <w:jc w:val="both"/>
            </w:pPr>
            <w:r w:rsidRPr="005F1578">
              <w:t>Стаття 188. Роз’яснення експерту, перекладачу, спеціалістові їх прав та обов’язків</w:t>
            </w:r>
          </w:p>
          <w:p w14:paraId="0A96F103" w14:textId="77777777" w:rsidR="00F152E6" w:rsidRPr="005F1578" w:rsidRDefault="00F152E6" w:rsidP="00F152E6">
            <w:pPr>
              <w:pStyle w:val="9"/>
              <w:ind w:firstLine="601"/>
              <w:jc w:val="both"/>
            </w:pPr>
          </w:p>
          <w:p w14:paraId="5BA8C206" w14:textId="77777777" w:rsidR="00F152E6" w:rsidRPr="005F1578" w:rsidRDefault="00F152E6" w:rsidP="00F152E6">
            <w:pPr>
              <w:pStyle w:val="9"/>
              <w:ind w:firstLine="601"/>
              <w:jc w:val="both"/>
              <w:rPr>
                <w:b w:val="0"/>
              </w:rPr>
            </w:pPr>
            <w:r w:rsidRPr="005F1578">
              <w:rPr>
                <w:b w:val="0"/>
              </w:rPr>
              <w:t xml:space="preserve">1. Головуючий роз’яснює перекладачу його права та обов’язки, встановлені цим Кодексом, і попереджає перекладача під розписку про кримінальну відповідальність за завідомо неправильний переклад і за відмову без поважних причин від виконання покладених на нього обов’язків. </w:t>
            </w:r>
          </w:p>
          <w:p w14:paraId="74285A63" w14:textId="77777777" w:rsidR="00F152E6" w:rsidRPr="005F1578" w:rsidRDefault="00F152E6" w:rsidP="00F152E6">
            <w:pPr>
              <w:pStyle w:val="9"/>
              <w:ind w:firstLine="601"/>
              <w:jc w:val="both"/>
              <w:rPr>
                <w:b w:val="0"/>
              </w:rPr>
            </w:pPr>
          </w:p>
          <w:p w14:paraId="4B206B9E" w14:textId="77777777" w:rsidR="00F152E6" w:rsidRPr="005F1578" w:rsidRDefault="00F152E6" w:rsidP="00F152E6">
            <w:pPr>
              <w:pStyle w:val="9"/>
              <w:ind w:firstLine="601"/>
              <w:jc w:val="both"/>
              <w:rPr>
                <w:b w:val="0"/>
              </w:rPr>
            </w:pPr>
            <w:r w:rsidRPr="005F1578">
              <w:rPr>
                <w:b w:val="0"/>
              </w:rPr>
              <w:t xml:space="preserve">2. У разі виклику в судове засідання експерта головуючий роз’яснює йому його права та обов’язки, встановлені цим Кодексом, і попереджає експерта під розписку про кримінальну відповідальність за завідомо неправдивий висновок та за відмову без поважних причин від виконання покладених на нього обов'язків. </w:t>
            </w:r>
          </w:p>
          <w:p w14:paraId="35CD7CB8" w14:textId="77777777" w:rsidR="00F152E6" w:rsidRPr="005F1578" w:rsidRDefault="00F152E6" w:rsidP="00F152E6">
            <w:pPr>
              <w:pStyle w:val="9"/>
              <w:ind w:firstLine="601"/>
              <w:jc w:val="both"/>
              <w:rPr>
                <w:b w:val="0"/>
              </w:rPr>
            </w:pPr>
          </w:p>
          <w:p w14:paraId="27365D09" w14:textId="77777777" w:rsidR="00F152E6" w:rsidRPr="005F1578" w:rsidRDefault="00F152E6" w:rsidP="00F152E6">
            <w:pPr>
              <w:pStyle w:val="9"/>
              <w:ind w:firstLine="601"/>
              <w:jc w:val="both"/>
              <w:rPr>
                <w:b w:val="0"/>
              </w:rPr>
            </w:pPr>
            <w:r w:rsidRPr="005F1578">
              <w:rPr>
                <w:b w:val="0"/>
              </w:rPr>
              <w:t>3. Розписка перекладача та експерта приєднуються до справи.</w:t>
            </w:r>
          </w:p>
          <w:p w14:paraId="6B9BF2F7" w14:textId="77777777" w:rsidR="00F152E6" w:rsidRPr="005F1578" w:rsidRDefault="00F152E6" w:rsidP="00F152E6">
            <w:pPr>
              <w:pStyle w:val="9"/>
              <w:ind w:firstLine="601"/>
              <w:jc w:val="both"/>
            </w:pPr>
          </w:p>
          <w:p w14:paraId="58C4DF9F" w14:textId="77777777" w:rsidR="00F152E6" w:rsidRPr="005F1578" w:rsidRDefault="00F152E6" w:rsidP="00F152E6">
            <w:pPr>
              <w:pStyle w:val="9"/>
              <w:ind w:firstLine="601"/>
              <w:jc w:val="both"/>
              <w:rPr>
                <w:b w:val="0"/>
              </w:rPr>
            </w:pPr>
            <w:r w:rsidRPr="005F1578">
              <w:rPr>
                <w:b w:val="0"/>
              </w:rPr>
              <w:t xml:space="preserve">4. Експертам, які працюють у державних експертних установах, роз'яснення прав і обов'язків експерта та приведення його до присяги здійснюються керівником експертної установи під час призначення особи на посаду та присвоєння кваліфікації судового експерта. Підписаний текст присяги та розписка про ознайомлення з правами і обов'язками експерта та про кримінальну відповідальність за відмову без поважних причин від виконання покладених на нього обов'язків, за завідомо неправдивий висновок приєднується до особової справи. Засвідчені печаткою експертної установи копії цих документів подаються на вимогу суду. </w:t>
            </w:r>
          </w:p>
          <w:p w14:paraId="13C3B433" w14:textId="77777777" w:rsidR="00F152E6" w:rsidRPr="005F1578" w:rsidRDefault="00F152E6" w:rsidP="00F152E6">
            <w:pPr>
              <w:pStyle w:val="9"/>
              <w:ind w:firstLine="601"/>
              <w:jc w:val="both"/>
              <w:rPr>
                <w:b w:val="0"/>
              </w:rPr>
            </w:pPr>
          </w:p>
          <w:p w14:paraId="0D8DD424" w14:textId="77777777" w:rsidR="00F152E6" w:rsidRPr="005F1578" w:rsidRDefault="00F152E6" w:rsidP="00F152E6">
            <w:pPr>
              <w:pStyle w:val="9"/>
              <w:ind w:firstLine="601"/>
              <w:jc w:val="both"/>
              <w:rPr>
                <w:b w:val="0"/>
              </w:rPr>
            </w:pPr>
            <w:r w:rsidRPr="005F1578">
              <w:rPr>
                <w:b w:val="0"/>
              </w:rPr>
              <w:t>5. Головуючий роз'яснює спеціалістові його права та обов'язки, встановлені цим Кодексом.</w:t>
            </w:r>
          </w:p>
          <w:p w14:paraId="14ACB60B" w14:textId="55E4CF69" w:rsidR="00F152E6" w:rsidRPr="005F1578" w:rsidRDefault="00F152E6" w:rsidP="00F152E6">
            <w:pPr>
              <w:rPr>
                <w:lang w:val="uk-UA"/>
              </w:rPr>
            </w:pPr>
          </w:p>
        </w:tc>
      </w:tr>
      <w:tr w:rsidR="00F152E6" w:rsidRPr="005F1578" w14:paraId="6894CB8C" w14:textId="77777777" w:rsidTr="00CD78C5">
        <w:tc>
          <w:tcPr>
            <w:tcW w:w="9493" w:type="dxa"/>
            <w:shd w:val="clear" w:color="auto" w:fill="auto"/>
          </w:tcPr>
          <w:p w14:paraId="12EB5713" w14:textId="614C44D0" w:rsidR="00F152E6" w:rsidRPr="005F1578" w:rsidRDefault="00F152E6" w:rsidP="00F152E6">
            <w:pPr>
              <w:pStyle w:val="9"/>
              <w:ind w:firstLine="601"/>
              <w:jc w:val="both"/>
            </w:pPr>
            <w:r w:rsidRPr="005F1578">
              <w:t>Стаття 189. Видалення свідків із зали судового засідання</w:t>
            </w:r>
          </w:p>
          <w:p w14:paraId="6978316B" w14:textId="77777777" w:rsidR="00F152E6" w:rsidRPr="005F1578" w:rsidRDefault="00F152E6" w:rsidP="00F152E6">
            <w:pPr>
              <w:pStyle w:val="9"/>
              <w:ind w:firstLine="601"/>
              <w:jc w:val="both"/>
            </w:pPr>
          </w:p>
          <w:p w14:paraId="430CB495" w14:textId="77777777" w:rsidR="00F152E6" w:rsidRPr="005F1578" w:rsidRDefault="00F152E6" w:rsidP="00F152E6">
            <w:pPr>
              <w:pStyle w:val="9"/>
              <w:ind w:firstLine="601"/>
              <w:jc w:val="both"/>
              <w:rPr>
                <w:b w:val="0"/>
              </w:rPr>
            </w:pPr>
            <w:r w:rsidRPr="005F1578">
              <w:rPr>
                <w:b w:val="0"/>
              </w:rPr>
              <w:t xml:space="preserve">1. Свідки видаляються із зали судового засідання у відведені для цього приміщення. </w:t>
            </w:r>
          </w:p>
          <w:p w14:paraId="59788262" w14:textId="77777777" w:rsidR="00F152E6" w:rsidRPr="005F1578" w:rsidRDefault="00F152E6" w:rsidP="00F152E6">
            <w:pPr>
              <w:pStyle w:val="9"/>
              <w:ind w:firstLine="601"/>
              <w:jc w:val="both"/>
              <w:rPr>
                <w:b w:val="0"/>
              </w:rPr>
            </w:pPr>
          </w:p>
          <w:p w14:paraId="40153756" w14:textId="77777777" w:rsidR="00F152E6" w:rsidRPr="005F1578" w:rsidRDefault="00F152E6" w:rsidP="00F152E6">
            <w:pPr>
              <w:pStyle w:val="9"/>
              <w:ind w:firstLine="601"/>
              <w:jc w:val="both"/>
              <w:rPr>
                <w:b w:val="0"/>
              </w:rPr>
            </w:pPr>
            <w:r w:rsidRPr="005F1578">
              <w:rPr>
                <w:b w:val="0"/>
              </w:rPr>
              <w:t>2. Судовий розпорядник вживає заходів щодо того, щоб свідки, які допитані судом, не спілкувалися з тими, яких суд ще не допитав.</w:t>
            </w:r>
          </w:p>
          <w:p w14:paraId="25527D11" w14:textId="7F2EC3A9" w:rsidR="00F152E6" w:rsidRPr="005F1578" w:rsidRDefault="00F152E6" w:rsidP="00F152E6">
            <w:pPr>
              <w:rPr>
                <w:lang w:val="uk-UA"/>
              </w:rPr>
            </w:pPr>
          </w:p>
        </w:tc>
      </w:tr>
      <w:tr w:rsidR="00F152E6" w:rsidRPr="005F1578" w14:paraId="68C19F67" w14:textId="77777777" w:rsidTr="00CD78C5">
        <w:tc>
          <w:tcPr>
            <w:tcW w:w="9493" w:type="dxa"/>
            <w:shd w:val="clear" w:color="auto" w:fill="auto"/>
          </w:tcPr>
          <w:p w14:paraId="41CE487F" w14:textId="74FB52E9" w:rsidR="00F152E6" w:rsidRPr="005F1578" w:rsidRDefault="00F152E6" w:rsidP="00F152E6">
            <w:pPr>
              <w:pStyle w:val="9"/>
              <w:ind w:firstLine="601"/>
              <w:jc w:val="both"/>
            </w:pPr>
            <w:r w:rsidRPr="005F1578">
              <w:t>Стаття 190. Розгляд заяв та клопотань</w:t>
            </w:r>
          </w:p>
          <w:p w14:paraId="21C012AB" w14:textId="77777777" w:rsidR="00F152E6" w:rsidRPr="005F1578" w:rsidRDefault="00F152E6" w:rsidP="00F152E6">
            <w:pPr>
              <w:pStyle w:val="9"/>
              <w:ind w:firstLine="601"/>
              <w:jc w:val="both"/>
            </w:pPr>
          </w:p>
          <w:p w14:paraId="6867EF7A" w14:textId="77777777" w:rsidR="00F152E6" w:rsidRPr="005F1578" w:rsidRDefault="00F152E6" w:rsidP="00F152E6">
            <w:pPr>
              <w:pStyle w:val="9"/>
              <w:ind w:firstLine="601"/>
              <w:jc w:val="both"/>
              <w:rPr>
                <w:b w:val="0"/>
              </w:rPr>
            </w:pPr>
            <w:r w:rsidRPr="005F1578">
              <w:rPr>
                <w:b w:val="0"/>
              </w:rPr>
              <w:t>1. Головуючий з’ясовує, чи мають особи, які беруть участь у справі, заяви чи клопотання, пов’язані з розглядом справи, які не були заявлені з поважних причин в підготовчому засіданні або в строк, визначений судом за наслідками піготовчого засідання, та вирішує їх після заслуховування думки інших присутніх у судовому засіданні осіб, які беруть участь у справі.</w:t>
            </w:r>
          </w:p>
          <w:p w14:paraId="128DE61D" w14:textId="6098FE7D" w:rsidR="00F152E6" w:rsidRPr="005F1578" w:rsidRDefault="00F152E6" w:rsidP="00F152E6">
            <w:pPr>
              <w:rPr>
                <w:lang w:val="uk-UA"/>
              </w:rPr>
            </w:pPr>
          </w:p>
        </w:tc>
      </w:tr>
      <w:tr w:rsidR="00F152E6" w:rsidRPr="005F1578" w14:paraId="3392AE2C" w14:textId="77777777" w:rsidTr="00CD78C5">
        <w:tc>
          <w:tcPr>
            <w:tcW w:w="9493" w:type="dxa"/>
            <w:shd w:val="clear" w:color="auto" w:fill="auto"/>
          </w:tcPr>
          <w:p w14:paraId="75FD622F" w14:textId="5A68D0F6" w:rsidR="00F152E6" w:rsidRPr="005F1578" w:rsidRDefault="00F152E6" w:rsidP="00F152E6">
            <w:pPr>
              <w:pStyle w:val="9"/>
              <w:ind w:firstLine="601"/>
              <w:jc w:val="both"/>
            </w:pPr>
            <w:r w:rsidRPr="005F1578">
              <w:t>Стаття 191. Пояснення осіб, які беруть участь у справі</w:t>
            </w:r>
          </w:p>
          <w:p w14:paraId="14AC910D" w14:textId="77777777" w:rsidR="00F152E6" w:rsidRPr="005F1578" w:rsidRDefault="00F152E6" w:rsidP="00F152E6">
            <w:pPr>
              <w:pStyle w:val="9"/>
              <w:ind w:firstLine="601"/>
              <w:jc w:val="both"/>
            </w:pPr>
          </w:p>
          <w:p w14:paraId="3B454975" w14:textId="77777777" w:rsidR="00F152E6" w:rsidRPr="005F1578" w:rsidRDefault="00F152E6" w:rsidP="00F152E6">
            <w:pPr>
              <w:pStyle w:val="9"/>
              <w:ind w:firstLine="601"/>
              <w:jc w:val="both"/>
              <w:rPr>
                <w:b w:val="0"/>
              </w:rPr>
            </w:pPr>
            <w:r w:rsidRPr="005F1578">
              <w:rPr>
                <w:b w:val="0"/>
              </w:rPr>
              <w:t xml:space="preserve">1. Суд заслуховує пояснення позивача та третьої особи, яка бере участь на його стороні, відповідача та третьої особи, яка бере участь на його стороні, а також інших осіб, які беруть участь у справі. </w:t>
            </w:r>
          </w:p>
          <w:p w14:paraId="6C1FEE02" w14:textId="77777777" w:rsidR="00F152E6" w:rsidRPr="005F1578" w:rsidRDefault="00F152E6" w:rsidP="00F152E6">
            <w:pPr>
              <w:pStyle w:val="9"/>
              <w:ind w:firstLine="601"/>
              <w:jc w:val="both"/>
              <w:rPr>
                <w:b w:val="0"/>
              </w:rPr>
            </w:pPr>
          </w:p>
          <w:p w14:paraId="1FFAC122" w14:textId="77777777" w:rsidR="00F152E6" w:rsidRPr="005F1578" w:rsidRDefault="00F152E6" w:rsidP="00F152E6">
            <w:pPr>
              <w:pStyle w:val="9"/>
              <w:ind w:firstLine="601"/>
              <w:jc w:val="both"/>
              <w:rPr>
                <w:b w:val="0"/>
              </w:rPr>
            </w:pPr>
            <w:r w:rsidRPr="005F1578">
              <w:rPr>
                <w:b w:val="0"/>
              </w:rPr>
              <w:t>2. Особи, які беруть участь у справі, мають право подати суду свої пояснення в усній або письмовій формі. У разі надання пояснень в усній формі на вимогу судді такі пояснення мають бути викладені письмово.</w:t>
            </w:r>
          </w:p>
          <w:p w14:paraId="71CFF94F" w14:textId="77777777" w:rsidR="00F152E6" w:rsidRPr="005F1578" w:rsidRDefault="00F152E6" w:rsidP="00F152E6">
            <w:pPr>
              <w:pStyle w:val="9"/>
              <w:ind w:firstLine="601"/>
              <w:jc w:val="both"/>
              <w:rPr>
                <w:b w:val="0"/>
              </w:rPr>
            </w:pPr>
          </w:p>
          <w:p w14:paraId="529C423C" w14:textId="77777777" w:rsidR="00F152E6" w:rsidRPr="005F1578" w:rsidRDefault="00F152E6" w:rsidP="00F152E6">
            <w:pPr>
              <w:pStyle w:val="9"/>
              <w:ind w:firstLine="601"/>
              <w:jc w:val="both"/>
              <w:rPr>
                <w:b w:val="0"/>
              </w:rPr>
            </w:pPr>
            <w:r w:rsidRPr="005F1578">
              <w:rPr>
                <w:b w:val="0"/>
              </w:rPr>
              <w:t xml:space="preserve">3. Якщо поряд із стороною, третьою особою у справі беруть участь їх представники, суд після пояснень сторони, третьої особи заслуховує пояснення їх представників. За клопотанням сторони, третьої особи пояснення може давати тільки представник. </w:t>
            </w:r>
          </w:p>
          <w:p w14:paraId="4FA5DF6C" w14:textId="77777777" w:rsidR="00F152E6" w:rsidRPr="005F1578" w:rsidRDefault="00F152E6" w:rsidP="00F152E6">
            <w:pPr>
              <w:pStyle w:val="9"/>
              <w:ind w:firstLine="601"/>
              <w:jc w:val="both"/>
              <w:rPr>
                <w:b w:val="0"/>
              </w:rPr>
            </w:pPr>
          </w:p>
          <w:p w14:paraId="29791418" w14:textId="77777777" w:rsidR="00F152E6" w:rsidRPr="005F1578" w:rsidRDefault="00F152E6" w:rsidP="00F152E6">
            <w:pPr>
              <w:pStyle w:val="9"/>
              <w:ind w:firstLine="601"/>
              <w:jc w:val="both"/>
              <w:rPr>
                <w:b w:val="0"/>
              </w:rPr>
            </w:pPr>
            <w:r w:rsidRPr="005F1578">
              <w:rPr>
                <w:b w:val="0"/>
              </w:rPr>
              <w:t xml:space="preserve">4. Якщо в справі заявлено кілька вимог, суд може зобов'язати сторони та інших осіб, які беруть участь у справі, дати окремо пояснення щодо кожної з них. </w:t>
            </w:r>
          </w:p>
          <w:p w14:paraId="250498BD" w14:textId="77777777" w:rsidR="00F152E6" w:rsidRPr="005F1578" w:rsidRDefault="00F152E6" w:rsidP="00F152E6">
            <w:pPr>
              <w:pStyle w:val="9"/>
              <w:ind w:firstLine="601"/>
              <w:jc w:val="both"/>
              <w:rPr>
                <w:b w:val="0"/>
              </w:rPr>
            </w:pPr>
          </w:p>
          <w:p w14:paraId="6F87D5AA" w14:textId="77777777" w:rsidR="00F152E6" w:rsidRPr="005F1578" w:rsidRDefault="00F152E6" w:rsidP="00F152E6">
            <w:pPr>
              <w:pStyle w:val="9"/>
              <w:ind w:firstLine="601"/>
              <w:jc w:val="both"/>
              <w:rPr>
                <w:b w:val="0"/>
              </w:rPr>
            </w:pPr>
            <w:r w:rsidRPr="005F1578">
              <w:rPr>
                <w:b w:val="0"/>
              </w:rPr>
              <w:t>5. Сторони та інші особи, які беруть участь у справі, з дозволу головуючого можуть ставити питання один одному. Головуючий з власної ініціативи або за усним клопотанням сторони може зняти питання, що не стосуються суті спору.</w:t>
            </w:r>
          </w:p>
          <w:p w14:paraId="28933CDD" w14:textId="3C645118" w:rsidR="00F152E6" w:rsidRPr="005F1578" w:rsidRDefault="00F152E6" w:rsidP="00F152E6">
            <w:pPr>
              <w:rPr>
                <w:lang w:val="uk-UA"/>
              </w:rPr>
            </w:pPr>
          </w:p>
        </w:tc>
      </w:tr>
      <w:tr w:rsidR="00F152E6" w:rsidRPr="005F1578" w14:paraId="6E05B65E" w14:textId="77777777" w:rsidTr="00CD78C5">
        <w:tc>
          <w:tcPr>
            <w:tcW w:w="9493" w:type="dxa"/>
            <w:shd w:val="clear" w:color="auto" w:fill="auto"/>
          </w:tcPr>
          <w:p w14:paraId="247649A6" w14:textId="18334BA3" w:rsidR="00F152E6" w:rsidRPr="005F1578" w:rsidRDefault="00F152E6" w:rsidP="00F152E6">
            <w:pPr>
              <w:pStyle w:val="9"/>
              <w:ind w:firstLine="601"/>
              <w:jc w:val="both"/>
            </w:pPr>
            <w:r w:rsidRPr="005F1578">
              <w:t>Стаття 192. Встановлення порядку з'ясування обставин справи та дослідження доказів</w:t>
            </w:r>
          </w:p>
          <w:p w14:paraId="68F43BFF" w14:textId="77777777" w:rsidR="00F152E6" w:rsidRPr="005F1578" w:rsidRDefault="00F152E6" w:rsidP="00F152E6">
            <w:pPr>
              <w:pStyle w:val="9"/>
              <w:ind w:firstLine="601"/>
              <w:jc w:val="both"/>
            </w:pPr>
          </w:p>
          <w:p w14:paraId="7CAE858B" w14:textId="77777777" w:rsidR="00F152E6" w:rsidRPr="005F1578" w:rsidRDefault="00F152E6" w:rsidP="00F152E6">
            <w:pPr>
              <w:pStyle w:val="9"/>
              <w:ind w:firstLine="601"/>
              <w:jc w:val="both"/>
              <w:rPr>
                <w:b w:val="0"/>
              </w:rPr>
            </w:pPr>
            <w:r w:rsidRPr="005F1578">
              <w:rPr>
                <w:b w:val="0"/>
              </w:rPr>
              <w:t xml:space="preserve">1. Суд, заслухавши пояснення сторін та інших осіб, які беруть участь у справі, встановлює порядок з'ясування обставин, на які сторони посилаються як на підставу своїх вимог і заперечень, та порядок дослідження доказів, якими вони обґрунтовуються. </w:t>
            </w:r>
          </w:p>
          <w:p w14:paraId="4E461284" w14:textId="77777777" w:rsidR="00F152E6" w:rsidRPr="005F1578" w:rsidRDefault="00F152E6" w:rsidP="00F152E6">
            <w:pPr>
              <w:pStyle w:val="9"/>
              <w:ind w:firstLine="601"/>
              <w:jc w:val="both"/>
              <w:rPr>
                <w:b w:val="0"/>
              </w:rPr>
            </w:pPr>
          </w:p>
          <w:p w14:paraId="6DE34946" w14:textId="77777777" w:rsidR="00F152E6" w:rsidRPr="005F1578" w:rsidRDefault="00F152E6" w:rsidP="00F152E6">
            <w:pPr>
              <w:pStyle w:val="9"/>
              <w:ind w:firstLine="601"/>
              <w:jc w:val="both"/>
              <w:rPr>
                <w:b w:val="0"/>
              </w:rPr>
            </w:pPr>
            <w:r w:rsidRPr="005F1578">
              <w:rPr>
                <w:b w:val="0"/>
              </w:rPr>
              <w:t>2. Порядок дослідження доказів визначається судом залежно від змісту спірних правовідносин і в разі потреби може бути змінений.</w:t>
            </w:r>
          </w:p>
          <w:p w14:paraId="71F20DBB" w14:textId="714136E1" w:rsidR="00F152E6" w:rsidRPr="005F1578" w:rsidRDefault="00F152E6" w:rsidP="00F152E6">
            <w:pPr>
              <w:rPr>
                <w:lang w:val="uk-UA"/>
              </w:rPr>
            </w:pPr>
          </w:p>
        </w:tc>
      </w:tr>
      <w:tr w:rsidR="00F152E6" w:rsidRPr="005F1578" w14:paraId="521E8F84" w14:textId="77777777" w:rsidTr="00CD78C5">
        <w:tc>
          <w:tcPr>
            <w:tcW w:w="9493" w:type="dxa"/>
            <w:shd w:val="clear" w:color="auto" w:fill="auto"/>
          </w:tcPr>
          <w:p w14:paraId="66A73D98" w14:textId="4F2B2DE9" w:rsidR="00F152E6" w:rsidRPr="005F1578" w:rsidRDefault="00F152E6" w:rsidP="00F152E6">
            <w:pPr>
              <w:pStyle w:val="9"/>
              <w:ind w:firstLine="601"/>
              <w:jc w:val="both"/>
            </w:pPr>
            <w:r w:rsidRPr="005F1578">
              <w:t>Стаття 193. Дослідження доказів</w:t>
            </w:r>
          </w:p>
          <w:p w14:paraId="38F2D85F" w14:textId="77777777" w:rsidR="00F152E6" w:rsidRPr="005F1578" w:rsidRDefault="00F152E6" w:rsidP="00F152E6">
            <w:pPr>
              <w:pStyle w:val="9"/>
              <w:ind w:firstLine="601"/>
              <w:jc w:val="both"/>
            </w:pPr>
          </w:p>
          <w:p w14:paraId="57637A6B" w14:textId="77777777" w:rsidR="00F152E6" w:rsidRPr="005F1578" w:rsidRDefault="00F152E6" w:rsidP="00F152E6">
            <w:pPr>
              <w:pStyle w:val="9"/>
              <w:ind w:firstLine="601"/>
              <w:jc w:val="both"/>
              <w:rPr>
                <w:b w:val="0"/>
              </w:rPr>
            </w:pPr>
            <w:r w:rsidRPr="005F1578">
              <w:rPr>
                <w:b w:val="0"/>
              </w:rPr>
              <w:t>1. Суд під час розгляду справи повинен безпосередньо дослідити докази у справі: ознайомитися з письмовими доказами, оглянути речові докази, заслухати пояснення осіб, що беруть участь у справі, показання свідків, висновки експертів, а також оголосити такі пояснення, висновки, подані в письмовій формі.</w:t>
            </w:r>
          </w:p>
          <w:p w14:paraId="1E5C46C5" w14:textId="77777777" w:rsidR="00F152E6" w:rsidRPr="005F1578" w:rsidRDefault="00F152E6" w:rsidP="00F152E6">
            <w:pPr>
              <w:pStyle w:val="9"/>
              <w:ind w:firstLine="601"/>
              <w:jc w:val="both"/>
              <w:rPr>
                <w:b w:val="0"/>
              </w:rPr>
            </w:pPr>
          </w:p>
          <w:p w14:paraId="5513BC9F" w14:textId="77777777" w:rsidR="00F152E6" w:rsidRPr="005F1578" w:rsidRDefault="00F152E6" w:rsidP="00F152E6">
            <w:pPr>
              <w:pStyle w:val="9"/>
              <w:ind w:firstLine="601"/>
              <w:jc w:val="both"/>
              <w:rPr>
                <w:b w:val="0"/>
              </w:rPr>
            </w:pPr>
            <w:r w:rsidRPr="005F1578">
              <w:rPr>
                <w:b w:val="0"/>
              </w:rPr>
              <w:t>Докази, що не були предметом дослідження в судовому засіданні, не можуть бути покладені судом в основу прийнятого судового рішення.</w:t>
            </w:r>
          </w:p>
          <w:p w14:paraId="7137FD6B" w14:textId="77777777" w:rsidR="00F152E6" w:rsidRPr="005F1578" w:rsidRDefault="00F152E6" w:rsidP="00F152E6">
            <w:pPr>
              <w:pStyle w:val="9"/>
              <w:ind w:firstLine="601"/>
              <w:jc w:val="both"/>
              <w:rPr>
                <w:b w:val="0"/>
              </w:rPr>
            </w:pPr>
          </w:p>
          <w:p w14:paraId="0C01F406" w14:textId="77777777" w:rsidR="00F152E6" w:rsidRPr="005F1578" w:rsidRDefault="00F152E6" w:rsidP="00F152E6">
            <w:pPr>
              <w:pStyle w:val="9"/>
              <w:ind w:firstLine="601"/>
              <w:jc w:val="both"/>
              <w:rPr>
                <w:b w:val="0"/>
              </w:rPr>
            </w:pPr>
            <w:r w:rsidRPr="005F1578">
              <w:rPr>
                <w:b w:val="0"/>
              </w:rPr>
              <w:t xml:space="preserve">2. Речові та письмові доказі оглядаються у судовому засіданні, за винятком випадків передбачених цим Кодексом, і пред'являються особам, які беруть участь у справі, а в разі необхідності – також свідкам, експертам, спеціалістам. </w:t>
            </w:r>
          </w:p>
          <w:p w14:paraId="41FB5149" w14:textId="77777777" w:rsidR="00F152E6" w:rsidRPr="005F1578" w:rsidRDefault="00F152E6" w:rsidP="00F152E6">
            <w:pPr>
              <w:pStyle w:val="9"/>
              <w:ind w:firstLine="601"/>
              <w:jc w:val="both"/>
              <w:rPr>
                <w:b w:val="0"/>
              </w:rPr>
            </w:pPr>
          </w:p>
          <w:p w14:paraId="616A45D1" w14:textId="77777777" w:rsidR="00F152E6" w:rsidRPr="005F1578" w:rsidRDefault="00F152E6" w:rsidP="00F152E6">
            <w:pPr>
              <w:pStyle w:val="9"/>
              <w:ind w:firstLine="601"/>
              <w:jc w:val="both"/>
              <w:rPr>
                <w:b w:val="0"/>
              </w:rPr>
            </w:pPr>
            <w:r w:rsidRPr="005F1578">
              <w:rPr>
                <w:b w:val="0"/>
              </w:rPr>
              <w:t xml:space="preserve">3. Відтворення аудіо- і відеозапису проводиться в судовому засіданні або в іншому приміщенні, спеціально обладнаному для цього, з відображенням факту відтворення у протоколі судового засідання. </w:t>
            </w:r>
          </w:p>
          <w:p w14:paraId="45055D22" w14:textId="77777777" w:rsidR="00F152E6" w:rsidRPr="005F1578" w:rsidRDefault="00F152E6" w:rsidP="00F152E6">
            <w:pPr>
              <w:pStyle w:val="9"/>
              <w:ind w:firstLine="601"/>
              <w:jc w:val="both"/>
              <w:rPr>
                <w:b w:val="0"/>
              </w:rPr>
            </w:pPr>
          </w:p>
          <w:p w14:paraId="25DCA788" w14:textId="77777777" w:rsidR="00F152E6" w:rsidRPr="005F1578" w:rsidRDefault="00F152E6" w:rsidP="00F152E6">
            <w:pPr>
              <w:pStyle w:val="9"/>
              <w:ind w:firstLine="601"/>
              <w:jc w:val="both"/>
              <w:rPr>
                <w:b w:val="0"/>
              </w:rPr>
            </w:pPr>
            <w:r w:rsidRPr="005F1578">
              <w:rPr>
                <w:b w:val="0"/>
              </w:rPr>
              <w:t>4. Особи, які беруть участь у справі, можуть давати свої пояснення з приводу письмових і речових доказів або протоколів їх огляду, ставити питання експертам, заявляти клопотання про виклик експертів для надання пояснень. Першою ставить питання особа, за клопотанням якої було викликано експерта.</w:t>
            </w:r>
          </w:p>
          <w:p w14:paraId="03A4535B" w14:textId="79D2C501" w:rsidR="00F152E6" w:rsidRPr="005F1578" w:rsidRDefault="00F152E6" w:rsidP="00F152E6">
            <w:pPr>
              <w:rPr>
                <w:lang w:val="uk-UA"/>
              </w:rPr>
            </w:pPr>
          </w:p>
        </w:tc>
      </w:tr>
      <w:tr w:rsidR="00F152E6" w:rsidRPr="005F1578" w14:paraId="47E477EE" w14:textId="77777777" w:rsidTr="00CD78C5">
        <w:tc>
          <w:tcPr>
            <w:tcW w:w="9493" w:type="dxa"/>
            <w:shd w:val="clear" w:color="auto" w:fill="auto"/>
          </w:tcPr>
          <w:p w14:paraId="68AB4EB3" w14:textId="63AE6ADC" w:rsidR="00F152E6" w:rsidRPr="005F1578" w:rsidRDefault="00F152E6" w:rsidP="00F152E6">
            <w:pPr>
              <w:pStyle w:val="9"/>
              <w:ind w:firstLine="601"/>
              <w:jc w:val="both"/>
            </w:pPr>
            <w:r w:rsidRPr="005F1578">
              <w:t>Стаття 194. Порядок допиту свідків</w:t>
            </w:r>
          </w:p>
          <w:p w14:paraId="0EF71347" w14:textId="77777777" w:rsidR="00F152E6" w:rsidRPr="005F1578" w:rsidRDefault="00F152E6" w:rsidP="00F152E6">
            <w:pPr>
              <w:pStyle w:val="9"/>
              <w:ind w:firstLine="601"/>
              <w:jc w:val="both"/>
            </w:pPr>
          </w:p>
          <w:p w14:paraId="37AB5400" w14:textId="77777777" w:rsidR="00F152E6" w:rsidRPr="005F1578" w:rsidRDefault="00F152E6" w:rsidP="00F152E6">
            <w:pPr>
              <w:pStyle w:val="9"/>
              <w:ind w:firstLine="601"/>
              <w:jc w:val="both"/>
              <w:rPr>
                <w:b w:val="0"/>
              </w:rPr>
            </w:pPr>
            <w:r w:rsidRPr="005F1578">
              <w:rPr>
                <w:b w:val="0"/>
              </w:rPr>
              <w:t xml:space="preserve">1. Кожний свідок допитується окремо. </w:t>
            </w:r>
          </w:p>
          <w:p w14:paraId="42C2493C" w14:textId="77777777" w:rsidR="00F152E6" w:rsidRPr="005F1578" w:rsidRDefault="00F152E6" w:rsidP="00F152E6">
            <w:pPr>
              <w:pStyle w:val="9"/>
              <w:ind w:firstLine="601"/>
              <w:jc w:val="both"/>
              <w:rPr>
                <w:b w:val="0"/>
              </w:rPr>
            </w:pPr>
          </w:p>
          <w:p w14:paraId="32805658" w14:textId="77777777" w:rsidR="00F152E6" w:rsidRPr="005F1578" w:rsidRDefault="00F152E6" w:rsidP="00F152E6">
            <w:pPr>
              <w:pStyle w:val="9"/>
              <w:ind w:firstLine="601"/>
              <w:jc w:val="both"/>
              <w:rPr>
                <w:b w:val="0"/>
              </w:rPr>
            </w:pPr>
            <w:r w:rsidRPr="005F1578">
              <w:rPr>
                <w:b w:val="0"/>
              </w:rPr>
              <w:t xml:space="preserve">2. Свідки, які ще не дали показань, не можуть перебувати в залі судового засідання під час розгляду справи. </w:t>
            </w:r>
          </w:p>
          <w:p w14:paraId="007D35C1" w14:textId="77777777" w:rsidR="00F152E6" w:rsidRPr="005F1578" w:rsidRDefault="00F152E6" w:rsidP="00F152E6">
            <w:pPr>
              <w:pStyle w:val="9"/>
              <w:ind w:firstLine="601"/>
              <w:jc w:val="both"/>
              <w:rPr>
                <w:b w:val="0"/>
              </w:rPr>
            </w:pPr>
          </w:p>
          <w:p w14:paraId="5E83E109" w14:textId="77777777" w:rsidR="00F152E6" w:rsidRPr="005F1578" w:rsidRDefault="00F152E6" w:rsidP="00F152E6">
            <w:pPr>
              <w:pStyle w:val="9"/>
              <w:ind w:firstLine="601"/>
              <w:jc w:val="both"/>
              <w:rPr>
                <w:b w:val="0"/>
              </w:rPr>
            </w:pPr>
            <w:r w:rsidRPr="005F1578">
              <w:rPr>
                <w:b w:val="0"/>
              </w:rPr>
              <w:t xml:space="preserve">3. Перед допитом свідка головуючий встановлює його особу, вік, рід занять, місце проживання і стосунки із сторонами та іншими особами, які беруть участь у справі, роз'яснює його права і з'ясовує, чи не відмовляється свідок із встановлених законом підстав від давання показань. </w:t>
            </w:r>
          </w:p>
          <w:p w14:paraId="045D11C2" w14:textId="77777777" w:rsidR="00F152E6" w:rsidRPr="005F1578" w:rsidRDefault="00F152E6" w:rsidP="00F152E6">
            <w:pPr>
              <w:pStyle w:val="9"/>
              <w:ind w:firstLine="601"/>
              <w:jc w:val="both"/>
              <w:rPr>
                <w:b w:val="0"/>
              </w:rPr>
            </w:pPr>
          </w:p>
          <w:p w14:paraId="017EE53F" w14:textId="77777777" w:rsidR="00F152E6" w:rsidRPr="005F1578" w:rsidRDefault="00F152E6" w:rsidP="00F152E6">
            <w:pPr>
              <w:pStyle w:val="9"/>
              <w:ind w:firstLine="601"/>
              <w:jc w:val="both"/>
              <w:rPr>
                <w:b w:val="0"/>
              </w:rPr>
            </w:pPr>
            <w:r w:rsidRPr="005F1578">
              <w:rPr>
                <w:b w:val="0"/>
              </w:rPr>
              <w:t xml:space="preserve">4. Відмова від давання показань приймаєтсья судом шляхом постановлення ухвали. </w:t>
            </w:r>
          </w:p>
          <w:p w14:paraId="7C2D43FA" w14:textId="77777777" w:rsidR="00F152E6" w:rsidRPr="005F1578" w:rsidRDefault="00F152E6" w:rsidP="00F152E6">
            <w:pPr>
              <w:pStyle w:val="9"/>
              <w:ind w:firstLine="601"/>
              <w:jc w:val="both"/>
              <w:rPr>
                <w:b w:val="0"/>
              </w:rPr>
            </w:pPr>
          </w:p>
          <w:p w14:paraId="6F95C076" w14:textId="77777777" w:rsidR="00F152E6" w:rsidRPr="005F1578" w:rsidRDefault="00F152E6" w:rsidP="00F152E6">
            <w:pPr>
              <w:pStyle w:val="9"/>
              <w:ind w:firstLine="601"/>
              <w:jc w:val="both"/>
              <w:rPr>
                <w:b w:val="0"/>
              </w:rPr>
            </w:pPr>
            <w:r w:rsidRPr="005F1578">
              <w:rPr>
                <w:b w:val="0"/>
              </w:rPr>
              <w:t xml:space="preserve">5. Якщо перешкод для допиту свідка не встановлено, головуючий під розписку попереджає свідка про кримінальну відповідальність за завідомо неправдиве показання і відмову від давання показань та приводить його до присяги: "Я, (ім'я, по батькові, прізвище), присягаю говорити правду, нічого не приховуючи і не спотворюючи". </w:t>
            </w:r>
          </w:p>
          <w:p w14:paraId="5F0550CC" w14:textId="77777777" w:rsidR="00F152E6" w:rsidRPr="005F1578" w:rsidRDefault="00F152E6" w:rsidP="00F152E6">
            <w:pPr>
              <w:pStyle w:val="9"/>
              <w:ind w:firstLine="601"/>
              <w:jc w:val="both"/>
              <w:rPr>
                <w:b w:val="0"/>
              </w:rPr>
            </w:pPr>
          </w:p>
          <w:p w14:paraId="69F98B88" w14:textId="77777777" w:rsidR="00F152E6" w:rsidRPr="005F1578" w:rsidRDefault="00F152E6" w:rsidP="00F152E6">
            <w:pPr>
              <w:pStyle w:val="9"/>
              <w:ind w:firstLine="601"/>
              <w:jc w:val="both"/>
              <w:rPr>
                <w:b w:val="0"/>
              </w:rPr>
            </w:pPr>
            <w:r w:rsidRPr="005F1578">
              <w:rPr>
                <w:b w:val="0"/>
              </w:rPr>
              <w:t xml:space="preserve">6. Текст присяги підписується свідком. Підписаний свідком текст присяги та розписка приєднуються до справи. </w:t>
            </w:r>
          </w:p>
          <w:p w14:paraId="256AD00D" w14:textId="77777777" w:rsidR="00F152E6" w:rsidRPr="005F1578" w:rsidRDefault="00F152E6" w:rsidP="00F152E6">
            <w:pPr>
              <w:pStyle w:val="9"/>
              <w:ind w:firstLine="601"/>
              <w:jc w:val="both"/>
              <w:rPr>
                <w:b w:val="0"/>
              </w:rPr>
            </w:pPr>
          </w:p>
          <w:p w14:paraId="0DBC4EEE" w14:textId="77777777" w:rsidR="00F152E6" w:rsidRPr="005F1578" w:rsidRDefault="00F152E6" w:rsidP="00F152E6">
            <w:pPr>
              <w:pStyle w:val="9"/>
              <w:ind w:firstLine="601"/>
              <w:jc w:val="both"/>
              <w:rPr>
                <w:b w:val="0"/>
              </w:rPr>
            </w:pPr>
            <w:r w:rsidRPr="005F1578">
              <w:rPr>
                <w:b w:val="0"/>
              </w:rPr>
              <w:t xml:space="preserve">7. Допит свідка розпочинається з пропозиції суду розповісти все, що йому особисто відомо у справі, після чого першою ставить питання особа, за заявою якої викликано свідка, а потім інші особи, які беруть участь у справі. </w:t>
            </w:r>
          </w:p>
          <w:p w14:paraId="0C2CA986" w14:textId="77777777" w:rsidR="00F152E6" w:rsidRPr="005F1578" w:rsidRDefault="00F152E6" w:rsidP="00F152E6">
            <w:pPr>
              <w:pStyle w:val="9"/>
              <w:ind w:firstLine="601"/>
              <w:jc w:val="both"/>
              <w:rPr>
                <w:b w:val="0"/>
              </w:rPr>
            </w:pPr>
          </w:p>
          <w:p w14:paraId="287041D6" w14:textId="77777777" w:rsidR="00F152E6" w:rsidRPr="005F1578" w:rsidRDefault="00F152E6" w:rsidP="00F152E6">
            <w:pPr>
              <w:pStyle w:val="9"/>
              <w:ind w:firstLine="601"/>
              <w:jc w:val="both"/>
              <w:rPr>
                <w:b w:val="0"/>
              </w:rPr>
            </w:pPr>
            <w:r w:rsidRPr="005F1578">
              <w:rPr>
                <w:b w:val="0"/>
              </w:rPr>
              <w:t xml:space="preserve">8. Суд має право з'ясовувати суть відповіді свідка на питання осіб, які беруть участь у справі, а також ставити питання свідку після закінчення його допиту особами, які беруть участь у справі. </w:t>
            </w:r>
          </w:p>
          <w:p w14:paraId="759A8582" w14:textId="77777777" w:rsidR="00F152E6" w:rsidRPr="005F1578" w:rsidRDefault="00F152E6" w:rsidP="00F152E6">
            <w:pPr>
              <w:pStyle w:val="9"/>
              <w:ind w:firstLine="601"/>
              <w:jc w:val="both"/>
              <w:rPr>
                <w:b w:val="0"/>
              </w:rPr>
            </w:pPr>
          </w:p>
          <w:p w14:paraId="4400B31A" w14:textId="77777777" w:rsidR="00F152E6" w:rsidRPr="005F1578" w:rsidRDefault="00F152E6" w:rsidP="00F152E6">
            <w:pPr>
              <w:pStyle w:val="9"/>
              <w:ind w:firstLine="601"/>
              <w:jc w:val="both"/>
              <w:rPr>
                <w:b w:val="0"/>
              </w:rPr>
            </w:pPr>
            <w:r w:rsidRPr="005F1578">
              <w:rPr>
                <w:b w:val="0"/>
              </w:rPr>
              <w:t xml:space="preserve">9. Головуючий має право за заявою осіб, які беруть участь у справі, знімати питання, поставлені свідку, якщо вони за змістом ображають честь чи гідність особи, є навідними або не стосуються предмета розгляду. </w:t>
            </w:r>
          </w:p>
          <w:p w14:paraId="69E3D56B" w14:textId="77777777" w:rsidR="00F152E6" w:rsidRPr="005F1578" w:rsidRDefault="00F152E6" w:rsidP="00F152E6">
            <w:pPr>
              <w:pStyle w:val="9"/>
              <w:ind w:firstLine="601"/>
              <w:jc w:val="both"/>
              <w:rPr>
                <w:b w:val="0"/>
              </w:rPr>
            </w:pPr>
          </w:p>
          <w:p w14:paraId="647F5611" w14:textId="77777777" w:rsidR="00F152E6" w:rsidRPr="005F1578" w:rsidRDefault="00F152E6" w:rsidP="00F152E6">
            <w:pPr>
              <w:pStyle w:val="9"/>
              <w:ind w:firstLine="601"/>
              <w:jc w:val="both"/>
              <w:rPr>
                <w:b w:val="0"/>
              </w:rPr>
            </w:pPr>
            <w:r w:rsidRPr="005F1578">
              <w:rPr>
                <w:b w:val="0"/>
              </w:rPr>
              <w:t xml:space="preserve">10. Кожний допитаний свідок залишається в залі судового засідання до закінчення розгляду справи. Суд може дозволити допитаним свідкам залишити залу засідання суду до закінчення розгляду справи за згодою сторін. </w:t>
            </w:r>
          </w:p>
          <w:p w14:paraId="0415AF1C" w14:textId="77777777" w:rsidR="00F152E6" w:rsidRPr="005F1578" w:rsidRDefault="00F152E6" w:rsidP="00F152E6">
            <w:pPr>
              <w:pStyle w:val="9"/>
              <w:ind w:firstLine="601"/>
              <w:jc w:val="both"/>
              <w:rPr>
                <w:b w:val="0"/>
              </w:rPr>
            </w:pPr>
          </w:p>
          <w:p w14:paraId="4EEB6BFC" w14:textId="77777777" w:rsidR="00F152E6" w:rsidRPr="005F1578" w:rsidRDefault="00F152E6" w:rsidP="00F152E6">
            <w:pPr>
              <w:pStyle w:val="9"/>
              <w:ind w:firstLine="601"/>
              <w:jc w:val="both"/>
              <w:rPr>
                <w:b w:val="0"/>
              </w:rPr>
            </w:pPr>
            <w:r w:rsidRPr="005F1578">
              <w:rPr>
                <w:b w:val="0"/>
              </w:rPr>
              <w:t xml:space="preserve">11. Свідок може бути допитаний повторно в тому самому або наступному засіданні за його власною заявою, заявою сторін та інших осіб, які беруть участь у справі, або з ініціативи суду. Під час дослідження інших доказів свідкам можуть ставити питання сторони, інші особи, які беруть участь у справі, суд. </w:t>
            </w:r>
          </w:p>
          <w:p w14:paraId="389A7FD5" w14:textId="77777777" w:rsidR="00F152E6" w:rsidRPr="005F1578" w:rsidRDefault="00F152E6" w:rsidP="00F152E6">
            <w:pPr>
              <w:pStyle w:val="9"/>
              <w:ind w:firstLine="601"/>
              <w:jc w:val="both"/>
              <w:rPr>
                <w:b w:val="0"/>
              </w:rPr>
            </w:pPr>
          </w:p>
          <w:p w14:paraId="3546637F" w14:textId="77777777" w:rsidR="00F152E6" w:rsidRPr="005F1578" w:rsidRDefault="00F152E6" w:rsidP="00F152E6">
            <w:pPr>
              <w:pStyle w:val="9"/>
              <w:ind w:firstLine="601"/>
              <w:jc w:val="both"/>
              <w:rPr>
                <w:b w:val="0"/>
              </w:rPr>
            </w:pPr>
            <w:r w:rsidRPr="005F1578">
              <w:rPr>
                <w:b w:val="0"/>
              </w:rPr>
              <w:t>12. Суд може одночасно допитати свідків для з'ясування причин розходжень у їхніх показаннях.</w:t>
            </w:r>
          </w:p>
          <w:p w14:paraId="1EFC15FE" w14:textId="1A26EDB1" w:rsidR="00F152E6" w:rsidRPr="005F1578" w:rsidRDefault="00F152E6" w:rsidP="00F152E6">
            <w:pPr>
              <w:rPr>
                <w:lang w:val="uk-UA"/>
              </w:rPr>
            </w:pPr>
          </w:p>
        </w:tc>
      </w:tr>
      <w:tr w:rsidR="00F152E6" w:rsidRPr="005F1578" w14:paraId="345000FE" w14:textId="77777777" w:rsidTr="00CD78C5">
        <w:tc>
          <w:tcPr>
            <w:tcW w:w="9493" w:type="dxa"/>
            <w:shd w:val="clear" w:color="auto" w:fill="auto"/>
          </w:tcPr>
          <w:p w14:paraId="24A018C3" w14:textId="77777777" w:rsidR="005C0C12" w:rsidRPr="005F1578" w:rsidRDefault="005C0C12" w:rsidP="00F152E6">
            <w:pPr>
              <w:pStyle w:val="9"/>
              <w:ind w:firstLine="601"/>
              <w:jc w:val="both"/>
            </w:pPr>
          </w:p>
          <w:p w14:paraId="4EBD9C7F" w14:textId="1665FCEC" w:rsidR="00F152E6" w:rsidRPr="005F1578" w:rsidRDefault="00F152E6" w:rsidP="00F152E6">
            <w:pPr>
              <w:pStyle w:val="9"/>
              <w:ind w:firstLine="601"/>
              <w:jc w:val="both"/>
            </w:pPr>
            <w:r w:rsidRPr="005F1578">
              <w:t>Стаття 195. Використання свідком письмових записів</w:t>
            </w:r>
          </w:p>
          <w:p w14:paraId="5B29910C" w14:textId="77777777" w:rsidR="00F152E6" w:rsidRPr="005F1578" w:rsidRDefault="00F152E6" w:rsidP="00F152E6">
            <w:pPr>
              <w:pStyle w:val="9"/>
              <w:ind w:firstLine="601"/>
              <w:jc w:val="both"/>
            </w:pPr>
          </w:p>
          <w:p w14:paraId="10138DAF" w14:textId="77777777" w:rsidR="00F152E6" w:rsidRPr="005F1578" w:rsidRDefault="00F152E6" w:rsidP="00F152E6">
            <w:pPr>
              <w:pStyle w:val="9"/>
              <w:ind w:firstLine="601"/>
              <w:jc w:val="both"/>
              <w:rPr>
                <w:b w:val="0"/>
              </w:rPr>
            </w:pPr>
            <w:r w:rsidRPr="005F1578">
              <w:rPr>
                <w:b w:val="0"/>
              </w:rPr>
              <w:t>1. Свідок, даючи показання, може користуватися записами в тих випадках, якщо його показання пов'язані з будь-якими обчисленнями та іншими даними, які важко зберегти в пам'яті. Ці записи подаються судові та особам, які беруть участь у справі, і можуть бути приєднані до справи за ухвалою суду.</w:t>
            </w:r>
          </w:p>
          <w:p w14:paraId="59232504" w14:textId="64AE5C30" w:rsidR="00F152E6" w:rsidRPr="005F1578" w:rsidRDefault="00F152E6" w:rsidP="00F152E6">
            <w:pPr>
              <w:rPr>
                <w:lang w:val="uk-UA"/>
              </w:rPr>
            </w:pPr>
          </w:p>
        </w:tc>
      </w:tr>
      <w:tr w:rsidR="00F152E6" w:rsidRPr="00C57056" w14:paraId="08255997" w14:textId="77777777" w:rsidTr="00CD78C5">
        <w:tc>
          <w:tcPr>
            <w:tcW w:w="9493" w:type="dxa"/>
            <w:shd w:val="clear" w:color="auto" w:fill="auto"/>
          </w:tcPr>
          <w:p w14:paraId="0FB3D376" w14:textId="02231E60" w:rsidR="00F152E6" w:rsidRPr="005F1578" w:rsidRDefault="00F152E6" w:rsidP="00F152E6">
            <w:pPr>
              <w:pStyle w:val="9"/>
              <w:ind w:firstLine="601"/>
              <w:jc w:val="both"/>
            </w:pPr>
            <w:r w:rsidRPr="005F1578">
              <w:t>Стаття 196. Порядок допиту малолітніх і неповнолітніх свідків</w:t>
            </w:r>
          </w:p>
          <w:p w14:paraId="00C401B4" w14:textId="77777777" w:rsidR="00F152E6" w:rsidRPr="005F1578" w:rsidRDefault="00F152E6" w:rsidP="00F152E6">
            <w:pPr>
              <w:pStyle w:val="9"/>
              <w:ind w:firstLine="601"/>
              <w:jc w:val="both"/>
            </w:pPr>
          </w:p>
          <w:p w14:paraId="7A8213D4" w14:textId="77777777" w:rsidR="00F152E6" w:rsidRPr="005F1578" w:rsidRDefault="00F152E6" w:rsidP="00F152E6">
            <w:pPr>
              <w:pStyle w:val="9"/>
              <w:ind w:firstLine="601"/>
              <w:jc w:val="both"/>
              <w:rPr>
                <w:b w:val="0"/>
              </w:rPr>
            </w:pPr>
            <w:r w:rsidRPr="005F1578">
              <w:rPr>
                <w:b w:val="0"/>
              </w:rPr>
              <w:t xml:space="preserve">1. Допит малолітніх свідків і, за розсудом суду, неповнолітніх свідків проводиться в присутності батьків, усиновлювачів, опікунів, піклувальників, якщо вони не заінтересовані у справі, або представників органів опіки та піклування, а також служби у справах дітей. </w:t>
            </w:r>
          </w:p>
          <w:p w14:paraId="6B3FAA1E" w14:textId="77777777" w:rsidR="00F152E6" w:rsidRPr="005F1578" w:rsidRDefault="00F152E6" w:rsidP="00F152E6">
            <w:pPr>
              <w:pStyle w:val="9"/>
              <w:ind w:firstLine="601"/>
              <w:jc w:val="both"/>
              <w:rPr>
                <w:b w:val="0"/>
              </w:rPr>
            </w:pPr>
          </w:p>
          <w:p w14:paraId="046E4141" w14:textId="77777777" w:rsidR="00F152E6" w:rsidRPr="005F1578" w:rsidRDefault="00F152E6" w:rsidP="00F152E6">
            <w:pPr>
              <w:pStyle w:val="9"/>
              <w:ind w:firstLine="601"/>
              <w:jc w:val="both"/>
              <w:rPr>
                <w:b w:val="0"/>
              </w:rPr>
            </w:pPr>
            <w:r w:rsidRPr="005F1578">
              <w:rPr>
                <w:b w:val="0"/>
              </w:rPr>
              <w:t xml:space="preserve">2. Свідкам, які не досягли шістнадцятирічного віку, головуючий роз'яснює обов'язок про необхідність дати правдиві показання, не попереджуючи про відповідальність за відмову від давання показань і за завідомо неправдиві показання, і не приводить до присяги. </w:t>
            </w:r>
          </w:p>
          <w:p w14:paraId="14CA13F0" w14:textId="77777777" w:rsidR="00F152E6" w:rsidRPr="005F1578" w:rsidRDefault="00F152E6" w:rsidP="00F152E6">
            <w:pPr>
              <w:pStyle w:val="9"/>
              <w:ind w:firstLine="601"/>
              <w:jc w:val="both"/>
              <w:rPr>
                <w:b w:val="0"/>
              </w:rPr>
            </w:pPr>
          </w:p>
          <w:p w14:paraId="276B8FF1" w14:textId="77777777" w:rsidR="00F152E6" w:rsidRPr="005F1578" w:rsidRDefault="00F152E6" w:rsidP="00F152E6">
            <w:pPr>
              <w:pStyle w:val="9"/>
              <w:ind w:firstLine="601"/>
              <w:jc w:val="both"/>
              <w:rPr>
                <w:b w:val="0"/>
              </w:rPr>
            </w:pPr>
            <w:r w:rsidRPr="005F1578">
              <w:rPr>
                <w:b w:val="0"/>
              </w:rPr>
              <w:t xml:space="preserve">3. Особи, зазначені в частині першій цієї статті, можуть з дозволу суду ставити свідкові питання, а також висловлювати свою думку стосовно особи свідка, змісту його показань. </w:t>
            </w:r>
          </w:p>
          <w:p w14:paraId="647DDB67" w14:textId="77777777" w:rsidR="00F152E6" w:rsidRPr="005F1578" w:rsidRDefault="00F152E6" w:rsidP="00F152E6">
            <w:pPr>
              <w:pStyle w:val="9"/>
              <w:ind w:firstLine="601"/>
              <w:jc w:val="both"/>
              <w:rPr>
                <w:b w:val="0"/>
              </w:rPr>
            </w:pPr>
          </w:p>
          <w:p w14:paraId="2A6CB82A" w14:textId="77777777" w:rsidR="00F152E6" w:rsidRPr="005F1578" w:rsidRDefault="00F152E6" w:rsidP="00F152E6">
            <w:pPr>
              <w:pStyle w:val="9"/>
              <w:ind w:firstLine="601"/>
              <w:jc w:val="both"/>
              <w:rPr>
                <w:b w:val="0"/>
              </w:rPr>
            </w:pPr>
            <w:r w:rsidRPr="005F1578">
              <w:rPr>
                <w:b w:val="0"/>
              </w:rPr>
              <w:t>4. У виняткових випадках, коли це необхідно для об'єктивного з'ясування обставин справи, на час допиту осіб, які не досягли вісімнадцятирічного віку, із зали судового засідання за ухвалою суду може бути видалена та чи інша особа, яка бере участь у справі.</w:t>
            </w:r>
          </w:p>
          <w:p w14:paraId="4B56E9DD" w14:textId="21BD9084" w:rsidR="00F152E6" w:rsidRPr="005F1578" w:rsidRDefault="00F152E6" w:rsidP="00F152E6">
            <w:pPr>
              <w:pStyle w:val="9"/>
              <w:ind w:firstLine="601"/>
              <w:jc w:val="both"/>
              <w:rPr>
                <w:b w:val="0"/>
              </w:rPr>
            </w:pPr>
            <w:r w:rsidRPr="005F1578">
              <w:rPr>
                <w:b w:val="0"/>
              </w:rPr>
              <w:t xml:space="preserve">Після повернення цієї особи до зали судового засідання головуючий повідомляє її про показання цього свідка і надає можливість задати йому питання. </w:t>
            </w:r>
          </w:p>
          <w:p w14:paraId="6056AF41" w14:textId="77777777" w:rsidR="00F152E6" w:rsidRPr="005F1578" w:rsidRDefault="00F152E6" w:rsidP="00F152E6">
            <w:pPr>
              <w:pStyle w:val="9"/>
              <w:ind w:firstLine="601"/>
              <w:jc w:val="both"/>
              <w:rPr>
                <w:b w:val="0"/>
              </w:rPr>
            </w:pPr>
          </w:p>
          <w:p w14:paraId="005DEDC0" w14:textId="77777777" w:rsidR="00F152E6" w:rsidRPr="005F1578" w:rsidRDefault="00F152E6" w:rsidP="00F152E6">
            <w:pPr>
              <w:pStyle w:val="9"/>
              <w:ind w:firstLine="601"/>
              <w:jc w:val="both"/>
              <w:rPr>
                <w:b w:val="0"/>
              </w:rPr>
            </w:pPr>
            <w:r w:rsidRPr="005F1578">
              <w:rPr>
                <w:b w:val="0"/>
              </w:rPr>
              <w:t>5. Свідок, який не досяг шістнадцятирічного віку, після закінчення його допиту видаляється із зали судового засідання, крім випадків, коли суд визнав необхідною присутність цього свідка в залі судового засідання.</w:t>
            </w:r>
          </w:p>
          <w:p w14:paraId="45206DE9" w14:textId="788E46FF" w:rsidR="00F152E6" w:rsidRPr="005F1578" w:rsidRDefault="00F152E6" w:rsidP="00F152E6">
            <w:pPr>
              <w:rPr>
                <w:lang w:val="uk-UA"/>
              </w:rPr>
            </w:pPr>
          </w:p>
        </w:tc>
      </w:tr>
      <w:tr w:rsidR="00F152E6" w:rsidRPr="005F1578" w14:paraId="727C6CF4" w14:textId="77777777" w:rsidTr="00CD78C5">
        <w:tc>
          <w:tcPr>
            <w:tcW w:w="9493" w:type="dxa"/>
            <w:shd w:val="clear" w:color="auto" w:fill="auto"/>
          </w:tcPr>
          <w:p w14:paraId="59887D43" w14:textId="44BAA7D7" w:rsidR="00F152E6" w:rsidRPr="005F1578" w:rsidRDefault="00F152E6" w:rsidP="00F152E6">
            <w:pPr>
              <w:pStyle w:val="9"/>
              <w:ind w:firstLine="601"/>
              <w:jc w:val="both"/>
            </w:pPr>
            <w:r w:rsidRPr="005F1578">
              <w:t>Стаття 197. Оголошення показань свідків</w:t>
            </w:r>
          </w:p>
          <w:p w14:paraId="643A5100" w14:textId="77777777" w:rsidR="00F152E6" w:rsidRPr="005F1578" w:rsidRDefault="00F152E6" w:rsidP="00F152E6">
            <w:pPr>
              <w:pStyle w:val="9"/>
              <w:ind w:firstLine="601"/>
              <w:jc w:val="both"/>
            </w:pPr>
          </w:p>
          <w:p w14:paraId="47C5BB12" w14:textId="77777777" w:rsidR="00F152E6" w:rsidRPr="005F1578" w:rsidRDefault="00F152E6" w:rsidP="00F152E6">
            <w:pPr>
              <w:pStyle w:val="9"/>
              <w:ind w:firstLine="601"/>
              <w:jc w:val="both"/>
              <w:rPr>
                <w:b w:val="0"/>
              </w:rPr>
            </w:pPr>
            <w:r w:rsidRPr="005F1578">
              <w:rPr>
                <w:b w:val="0"/>
              </w:rPr>
              <w:t>1. У разі відкладення розгляду справи показання свідків, зібрані за судовими дорученнями в порядку забезпечення доказів під час допиту їх за місцем проживання, або показання, дані ними у судовому засіданні, в якому було ухвалено скасоване рішення, повинні бути оголошені і досліджені в судовому засіданні, в якому ухвалено рішення, якщо участь цих свідків у новому судовому засіданні є неможливою. Особи, які беруть участь у справі, мають право висловити своє ставлення до цих показань і дати щодо них свої пояснення.</w:t>
            </w:r>
          </w:p>
          <w:p w14:paraId="73A094E1" w14:textId="2C4248CA" w:rsidR="00F152E6" w:rsidRPr="005F1578" w:rsidRDefault="00F152E6" w:rsidP="00F152E6">
            <w:pPr>
              <w:rPr>
                <w:lang w:val="uk-UA"/>
              </w:rPr>
            </w:pPr>
          </w:p>
        </w:tc>
      </w:tr>
      <w:tr w:rsidR="00F152E6" w:rsidRPr="005F1578" w14:paraId="13E261DD" w14:textId="77777777" w:rsidTr="00CD78C5">
        <w:tc>
          <w:tcPr>
            <w:tcW w:w="9493" w:type="dxa"/>
            <w:shd w:val="clear" w:color="auto" w:fill="auto"/>
          </w:tcPr>
          <w:p w14:paraId="4CD0C5CF" w14:textId="0574F292" w:rsidR="00F152E6" w:rsidRPr="005F1578" w:rsidRDefault="00F152E6" w:rsidP="00F152E6">
            <w:pPr>
              <w:pStyle w:val="9"/>
              <w:ind w:firstLine="601"/>
              <w:jc w:val="both"/>
            </w:pPr>
            <w:r w:rsidRPr="005F1578">
              <w:t>Стаття 198. Допит сторін, третіх осіб, їх представників як свідків</w:t>
            </w:r>
          </w:p>
          <w:p w14:paraId="0041694D" w14:textId="77777777" w:rsidR="00F152E6" w:rsidRPr="005F1578" w:rsidRDefault="00F152E6" w:rsidP="00F152E6">
            <w:pPr>
              <w:pStyle w:val="9"/>
              <w:ind w:firstLine="601"/>
              <w:jc w:val="both"/>
            </w:pPr>
          </w:p>
          <w:p w14:paraId="5DA1AC91" w14:textId="51DF0978" w:rsidR="00F152E6" w:rsidRPr="005F1578" w:rsidRDefault="00F152E6" w:rsidP="00F152E6">
            <w:pPr>
              <w:pStyle w:val="9"/>
              <w:ind w:firstLine="601"/>
              <w:jc w:val="both"/>
              <w:rPr>
                <w:b w:val="0"/>
              </w:rPr>
            </w:pPr>
            <w:r w:rsidRPr="005F1578">
              <w:rPr>
                <w:b w:val="0"/>
              </w:rPr>
              <w:t xml:space="preserve">1. Якщо сторона, третя особа, їх представники заявляють, що факти, які мають значення для справи, їм відомі особисто, вони за їх згодою можуть бути допитані як свідки згідно із статтями </w:t>
            </w:r>
            <w:r w:rsidR="00AC1A86" w:rsidRPr="005F1578">
              <w:rPr>
                <w:b w:val="0"/>
              </w:rPr>
              <w:t xml:space="preserve">194 – 196 </w:t>
            </w:r>
            <w:r w:rsidRPr="005F1578">
              <w:rPr>
                <w:b w:val="0"/>
              </w:rPr>
              <w:t>цього Кодексу.</w:t>
            </w:r>
          </w:p>
          <w:p w14:paraId="0CC59B45" w14:textId="68714CF1" w:rsidR="00F152E6" w:rsidRPr="005F1578" w:rsidRDefault="00F152E6" w:rsidP="00F152E6">
            <w:pPr>
              <w:rPr>
                <w:lang w:val="uk-UA"/>
              </w:rPr>
            </w:pPr>
          </w:p>
        </w:tc>
      </w:tr>
      <w:tr w:rsidR="00F152E6" w:rsidRPr="005F1578" w14:paraId="459FEA69" w14:textId="77777777" w:rsidTr="00CD78C5">
        <w:tc>
          <w:tcPr>
            <w:tcW w:w="9493" w:type="dxa"/>
            <w:shd w:val="clear" w:color="auto" w:fill="auto"/>
          </w:tcPr>
          <w:p w14:paraId="747B2837" w14:textId="77777777" w:rsidR="00AC1A86" w:rsidRPr="005F1578" w:rsidRDefault="00AC1A86" w:rsidP="00F152E6">
            <w:pPr>
              <w:pStyle w:val="9"/>
              <w:ind w:firstLine="601"/>
              <w:jc w:val="both"/>
            </w:pPr>
          </w:p>
          <w:p w14:paraId="2CE2BEC4" w14:textId="77777777" w:rsidR="005C0C12" w:rsidRPr="005F1578" w:rsidRDefault="005C0C12" w:rsidP="00F152E6">
            <w:pPr>
              <w:pStyle w:val="9"/>
              <w:ind w:firstLine="601"/>
              <w:jc w:val="both"/>
            </w:pPr>
          </w:p>
          <w:p w14:paraId="3B8FC1DB" w14:textId="5E776561" w:rsidR="00F152E6" w:rsidRPr="005F1578" w:rsidRDefault="00F152E6" w:rsidP="00F152E6">
            <w:pPr>
              <w:pStyle w:val="9"/>
              <w:ind w:firstLine="601"/>
              <w:jc w:val="both"/>
            </w:pPr>
            <w:r w:rsidRPr="005F1578">
              <w:t>Стаття 199. Дослідження письмового висновку експерта</w:t>
            </w:r>
          </w:p>
          <w:p w14:paraId="150CC6FA" w14:textId="77777777" w:rsidR="00F152E6" w:rsidRPr="005F1578" w:rsidRDefault="00F152E6" w:rsidP="00F152E6">
            <w:pPr>
              <w:pStyle w:val="9"/>
              <w:ind w:firstLine="601"/>
              <w:jc w:val="both"/>
            </w:pPr>
          </w:p>
          <w:p w14:paraId="263A2530" w14:textId="77777777" w:rsidR="00F152E6" w:rsidRPr="005F1578" w:rsidRDefault="00F152E6" w:rsidP="00F152E6">
            <w:pPr>
              <w:pStyle w:val="9"/>
              <w:ind w:firstLine="601"/>
              <w:jc w:val="both"/>
              <w:rPr>
                <w:b w:val="0"/>
              </w:rPr>
            </w:pPr>
            <w:r w:rsidRPr="005F1578">
              <w:rPr>
                <w:b w:val="0"/>
              </w:rPr>
              <w:t xml:space="preserve">1. Висновок експерта оголошується в судовому засіданні під час дослідження письмових доказів. </w:t>
            </w:r>
          </w:p>
          <w:p w14:paraId="1FB1570A" w14:textId="77777777" w:rsidR="00F152E6" w:rsidRPr="005F1578" w:rsidRDefault="00F152E6" w:rsidP="00F152E6">
            <w:pPr>
              <w:pStyle w:val="9"/>
              <w:ind w:firstLine="601"/>
              <w:jc w:val="both"/>
              <w:rPr>
                <w:b w:val="0"/>
              </w:rPr>
            </w:pPr>
          </w:p>
          <w:p w14:paraId="7164E1BD" w14:textId="77777777" w:rsidR="00F152E6" w:rsidRPr="005F1578" w:rsidRDefault="00F152E6" w:rsidP="00F152E6">
            <w:pPr>
              <w:pStyle w:val="9"/>
              <w:ind w:firstLine="601"/>
              <w:jc w:val="both"/>
              <w:rPr>
                <w:b w:val="0"/>
              </w:rPr>
            </w:pPr>
            <w:r w:rsidRPr="005F1578">
              <w:rPr>
                <w:b w:val="0"/>
              </w:rPr>
              <w:t>2. Особи, які беруть участь у справі, можуть давати свої пояснення з приводу висновку експерта.</w:t>
            </w:r>
          </w:p>
          <w:p w14:paraId="4634F7F6" w14:textId="77777777" w:rsidR="00F152E6" w:rsidRPr="005F1578" w:rsidRDefault="00F152E6" w:rsidP="00F152E6">
            <w:pPr>
              <w:pStyle w:val="9"/>
              <w:ind w:firstLine="601"/>
              <w:jc w:val="both"/>
              <w:rPr>
                <w:b w:val="0"/>
              </w:rPr>
            </w:pPr>
          </w:p>
          <w:p w14:paraId="257913B4" w14:textId="77777777" w:rsidR="00F152E6" w:rsidRPr="005F1578" w:rsidRDefault="00F152E6" w:rsidP="00F152E6">
            <w:pPr>
              <w:pStyle w:val="9"/>
              <w:ind w:firstLine="601"/>
              <w:jc w:val="both"/>
              <w:rPr>
                <w:b w:val="0"/>
              </w:rPr>
            </w:pPr>
            <w:r w:rsidRPr="005F1578">
              <w:rPr>
                <w:b w:val="0"/>
              </w:rPr>
              <w:t>3. Особи, які беруть участь у справі, до початку розгляду справи по суті можуть заявляти суду клопотання про проведення допиту експерта у судовому засіданні з метою перевірки, роз'яснення чи доповнення складеного ним висновку.</w:t>
            </w:r>
          </w:p>
          <w:p w14:paraId="444FD4B5" w14:textId="79196C35" w:rsidR="00F152E6" w:rsidRPr="005F1578" w:rsidRDefault="00F152E6" w:rsidP="00F152E6">
            <w:pPr>
              <w:rPr>
                <w:lang w:val="uk-UA"/>
              </w:rPr>
            </w:pPr>
          </w:p>
        </w:tc>
      </w:tr>
      <w:tr w:rsidR="00F152E6" w:rsidRPr="005F1578" w14:paraId="72CB1FA7" w14:textId="77777777" w:rsidTr="00CD78C5">
        <w:tc>
          <w:tcPr>
            <w:tcW w:w="9493" w:type="dxa"/>
            <w:shd w:val="clear" w:color="auto" w:fill="auto"/>
          </w:tcPr>
          <w:p w14:paraId="23403A37" w14:textId="7ACA2102" w:rsidR="00F152E6" w:rsidRPr="005F1578" w:rsidRDefault="00F152E6" w:rsidP="00F152E6">
            <w:pPr>
              <w:pStyle w:val="9"/>
              <w:ind w:firstLine="601"/>
              <w:jc w:val="both"/>
            </w:pPr>
            <w:r w:rsidRPr="005F1578">
              <w:t>Стаття 200. Консультації та роз'яснення спеціаліста</w:t>
            </w:r>
          </w:p>
          <w:p w14:paraId="72061C2E" w14:textId="77777777" w:rsidR="00F152E6" w:rsidRPr="005F1578" w:rsidRDefault="00F152E6" w:rsidP="00F152E6">
            <w:pPr>
              <w:pStyle w:val="9"/>
              <w:ind w:firstLine="601"/>
              <w:jc w:val="both"/>
            </w:pPr>
          </w:p>
          <w:p w14:paraId="6F7411FF" w14:textId="77777777" w:rsidR="00F152E6" w:rsidRPr="005F1578" w:rsidRDefault="00F152E6" w:rsidP="00F152E6">
            <w:pPr>
              <w:pStyle w:val="9"/>
              <w:ind w:firstLine="601"/>
              <w:jc w:val="both"/>
              <w:rPr>
                <w:b w:val="0"/>
              </w:rPr>
            </w:pPr>
            <w:r w:rsidRPr="005F1578">
              <w:rPr>
                <w:b w:val="0"/>
              </w:rPr>
              <w:t xml:space="preserve">1. Під час дослідження доказів суд може скористатися усними консультаціями або письмовими роз'ясненнями (висновками) спеціалістів. </w:t>
            </w:r>
          </w:p>
          <w:p w14:paraId="52E360D7" w14:textId="77777777" w:rsidR="00F152E6" w:rsidRPr="005F1578" w:rsidRDefault="00F152E6" w:rsidP="00F152E6">
            <w:pPr>
              <w:pStyle w:val="9"/>
              <w:ind w:firstLine="601"/>
              <w:jc w:val="both"/>
              <w:rPr>
                <w:b w:val="0"/>
              </w:rPr>
            </w:pPr>
          </w:p>
          <w:p w14:paraId="78070606" w14:textId="77777777" w:rsidR="00F152E6" w:rsidRPr="005F1578" w:rsidRDefault="00F152E6" w:rsidP="00F152E6">
            <w:pPr>
              <w:pStyle w:val="9"/>
              <w:ind w:firstLine="601"/>
              <w:jc w:val="both"/>
              <w:rPr>
                <w:b w:val="0"/>
              </w:rPr>
            </w:pPr>
            <w:r w:rsidRPr="005F1578">
              <w:rPr>
                <w:b w:val="0"/>
              </w:rPr>
              <w:t xml:space="preserve">2. Спеціалісту можуть бути поставлені питання по суті наданих усних консультацій чи письмових роз'яснень. Першою ставить питання особа, за клопотанням якої залучено спеціаліста, та її представник, а потім інші особи, які беруть участь у справі. Якщо спеціаліста залучено за клопотанням обох сторін або за ініціативою суду, першим ставить питання спеціалістові позивач і (або) його представник. </w:t>
            </w:r>
          </w:p>
          <w:p w14:paraId="407EFFED" w14:textId="77777777" w:rsidR="00F152E6" w:rsidRPr="005F1578" w:rsidRDefault="00F152E6" w:rsidP="00F152E6">
            <w:pPr>
              <w:pStyle w:val="9"/>
              <w:ind w:firstLine="601"/>
              <w:jc w:val="both"/>
              <w:rPr>
                <w:b w:val="0"/>
              </w:rPr>
            </w:pPr>
          </w:p>
          <w:p w14:paraId="632D08BA" w14:textId="77777777" w:rsidR="00F152E6" w:rsidRPr="005F1578" w:rsidRDefault="00F152E6" w:rsidP="00F152E6">
            <w:pPr>
              <w:pStyle w:val="9"/>
              <w:ind w:firstLine="601"/>
              <w:jc w:val="both"/>
              <w:rPr>
                <w:b w:val="0"/>
              </w:rPr>
            </w:pPr>
            <w:r w:rsidRPr="005F1578">
              <w:rPr>
                <w:b w:val="0"/>
              </w:rPr>
              <w:t xml:space="preserve">3. Суд має право з'ясовувати суть відповіді спеціаліста на питання осіб, які беруть участь у справі, а також ставити питання спеціалісту після закінчення його опитування особами, які беруть участь у справі. </w:t>
            </w:r>
          </w:p>
          <w:p w14:paraId="37614176" w14:textId="77777777" w:rsidR="00F152E6" w:rsidRPr="005F1578" w:rsidRDefault="00F152E6" w:rsidP="00F152E6">
            <w:pPr>
              <w:pStyle w:val="9"/>
              <w:ind w:firstLine="601"/>
              <w:jc w:val="both"/>
              <w:rPr>
                <w:b w:val="0"/>
              </w:rPr>
            </w:pPr>
            <w:r w:rsidRPr="005F1578">
              <w:rPr>
                <w:b w:val="0"/>
              </w:rPr>
              <w:t>4. Викладені письмово і підписані спеціалістом роз'яснення приєднуються до справи.</w:t>
            </w:r>
          </w:p>
          <w:p w14:paraId="1D3AC603" w14:textId="1D867DF1" w:rsidR="00F152E6" w:rsidRPr="005F1578" w:rsidRDefault="00F152E6" w:rsidP="00F152E6">
            <w:pPr>
              <w:rPr>
                <w:lang w:val="uk-UA"/>
              </w:rPr>
            </w:pPr>
          </w:p>
        </w:tc>
      </w:tr>
      <w:tr w:rsidR="00F152E6" w:rsidRPr="005F1578" w14:paraId="6BDD0A1D" w14:textId="77777777" w:rsidTr="00CD78C5">
        <w:tc>
          <w:tcPr>
            <w:tcW w:w="9493" w:type="dxa"/>
            <w:shd w:val="clear" w:color="auto" w:fill="auto"/>
          </w:tcPr>
          <w:p w14:paraId="649A19BC" w14:textId="4E5C9958" w:rsidR="00F152E6" w:rsidRPr="005F1578" w:rsidRDefault="00F152E6" w:rsidP="00F152E6">
            <w:pPr>
              <w:pStyle w:val="9"/>
              <w:ind w:firstLine="601"/>
              <w:jc w:val="both"/>
            </w:pPr>
            <w:r w:rsidRPr="005F1578">
              <w:t>Стаття 201. Закінчення з'ясування обставин та перевірки їх доказами</w:t>
            </w:r>
          </w:p>
          <w:p w14:paraId="06DA40D4" w14:textId="77777777" w:rsidR="00F152E6" w:rsidRPr="005F1578" w:rsidRDefault="00F152E6" w:rsidP="00F152E6">
            <w:pPr>
              <w:pStyle w:val="9"/>
              <w:ind w:firstLine="601"/>
              <w:jc w:val="both"/>
            </w:pPr>
          </w:p>
          <w:p w14:paraId="5793C15B" w14:textId="77777777" w:rsidR="00F152E6" w:rsidRPr="005F1578" w:rsidRDefault="00F152E6" w:rsidP="00F152E6">
            <w:pPr>
              <w:pStyle w:val="9"/>
              <w:ind w:firstLine="601"/>
              <w:jc w:val="both"/>
              <w:rPr>
                <w:b w:val="0"/>
              </w:rPr>
            </w:pPr>
            <w:r w:rsidRPr="005F1578">
              <w:rPr>
                <w:b w:val="0"/>
              </w:rPr>
              <w:t>1. Про закінчення з'ясування обставин та перевірки їх доказами суд заносить до протоколу судового засідання і переходить до судових дебатів.</w:t>
            </w:r>
          </w:p>
          <w:p w14:paraId="464F50D6" w14:textId="7DF5BE55" w:rsidR="00F152E6" w:rsidRPr="005F1578" w:rsidRDefault="00F152E6" w:rsidP="00F152E6">
            <w:pPr>
              <w:rPr>
                <w:lang w:val="uk-UA"/>
              </w:rPr>
            </w:pPr>
          </w:p>
        </w:tc>
      </w:tr>
      <w:tr w:rsidR="00265A57" w:rsidRPr="00C57056" w14:paraId="49C9901D" w14:textId="77777777" w:rsidTr="00CD78C5">
        <w:tc>
          <w:tcPr>
            <w:tcW w:w="9493" w:type="dxa"/>
            <w:shd w:val="clear" w:color="auto" w:fill="auto"/>
          </w:tcPr>
          <w:p w14:paraId="2A7969A2" w14:textId="2CAC85A1" w:rsidR="00265A57" w:rsidRPr="005F1578" w:rsidRDefault="00265A57" w:rsidP="00265A57">
            <w:pPr>
              <w:pStyle w:val="9"/>
              <w:ind w:firstLine="601"/>
              <w:jc w:val="both"/>
            </w:pPr>
            <w:r w:rsidRPr="005F1578">
              <w:t>Стаття 202. Судові дебати</w:t>
            </w:r>
          </w:p>
          <w:p w14:paraId="0ED6264D" w14:textId="77777777" w:rsidR="00265A57" w:rsidRPr="005F1578" w:rsidRDefault="00265A57" w:rsidP="00265A57">
            <w:pPr>
              <w:pStyle w:val="9"/>
              <w:ind w:firstLine="601"/>
              <w:jc w:val="both"/>
            </w:pPr>
          </w:p>
          <w:p w14:paraId="4887FF29" w14:textId="77777777" w:rsidR="00265A57" w:rsidRPr="005F1578" w:rsidRDefault="00265A57" w:rsidP="00265A57">
            <w:pPr>
              <w:pStyle w:val="9"/>
              <w:ind w:firstLine="601"/>
              <w:jc w:val="both"/>
              <w:rPr>
                <w:b w:val="0"/>
              </w:rPr>
            </w:pPr>
            <w:r w:rsidRPr="005F1578">
              <w:rPr>
                <w:b w:val="0"/>
              </w:rPr>
              <w:t xml:space="preserve">1. У судових дебатах виступають з промовами особи, які беруть участь у справі. У цих промовах можна посилатися лише на обставини і докази, досліджені в судовому засіданні. </w:t>
            </w:r>
          </w:p>
          <w:p w14:paraId="2454A1A9" w14:textId="77777777" w:rsidR="00265A57" w:rsidRPr="005F1578" w:rsidRDefault="00265A57" w:rsidP="00265A57">
            <w:pPr>
              <w:pStyle w:val="9"/>
              <w:ind w:firstLine="601"/>
              <w:jc w:val="both"/>
              <w:rPr>
                <w:b w:val="0"/>
              </w:rPr>
            </w:pPr>
          </w:p>
          <w:p w14:paraId="5DCA9B19" w14:textId="77777777" w:rsidR="00265A57" w:rsidRPr="005F1578" w:rsidRDefault="00265A57" w:rsidP="00265A57">
            <w:pPr>
              <w:pStyle w:val="9"/>
              <w:ind w:firstLine="601"/>
              <w:jc w:val="both"/>
              <w:rPr>
                <w:b w:val="0"/>
              </w:rPr>
            </w:pPr>
            <w:r w:rsidRPr="005F1578">
              <w:rPr>
                <w:b w:val="0"/>
              </w:rPr>
              <w:t xml:space="preserve">2. У судових дебатах першим надається слово позивачеві та його представникові. </w:t>
            </w:r>
          </w:p>
          <w:p w14:paraId="40ACEB98" w14:textId="77777777" w:rsidR="00265A57" w:rsidRPr="005F1578" w:rsidRDefault="00265A57" w:rsidP="00265A57">
            <w:pPr>
              <w:pStyle w:val="9"/>
              <w:ind w:firstLine="601"/>
              <w:jc w:val="both"/>
              <w:rPr>
                <w:b w:val="0"/>
              </w:rPr>
            </w:pPr>
          </w:p>
          <w:p w14:paraId="44D6F412" w14:textId="77777777" w:rsidR="00265A57" w:rsidRPr="005F1578" w:rsidRDefault="00265A57" w:rsidP="00265A57">
            <w:pPr>
              <w:pStyle w:val="9"/>
              <w:ind w:firstLine="601"/>
              <w:jc w:val="both"/>
              <w:rPr>
                <w:b w:val="0"/>
              </w:rPr>
            </w:pPr>
            <w:r w:rsidRPr="005F1578">
              <w:rPr>
                <w:b w:val="0"/>
              </w:rPr>
              <w:t xml:space="preserve">3. Треті особи без самостійних вимог виступають у судових дебатах після особи, на стороні якої вони беруть участь. </w:t>
            </w:r>
          </w:p>
          <w:p w14:paraId="055E25D1" w14:textId="77777777" w:rsidR="00265A57" w:rsidRPr="005F1578" w:rsidRDefault="00265A57" w:rsidP="00265A57">
            <w:pPr>
              <w:pStyle w:val="9"/>
              <w:ind w:firstLine="601"/>
              <w:jc w:val="both"/>
              <w:rPr>
                <w:b w:val="0"/>
              </w:rPr>
            </w:pPr>
          </w:p>
          <w:p w14:paraId="07DD7D26" w14:textId="77777777" w:rsidR="00265A57" w:rsidRPr="005F1578" w:rsidRDefault="00265A57" w:rsidP="00265A57">
            <w:pPr>
              <w:pStyle w:val="9"/>
              <w:ind w:firstLine="601"/>
              <w:jc w:val="both"/>
              <w:rPr>
                <w:b w:val="0"/>
              </w:rPr>
            </w:pPr>
            <w:r w:rsidRPr="005F1578">
              <w:rPr>
                <w:b w:val="0"/>
              </w:rPr>
              <w:t xml:space="preserve">4. Третя особа, яка заявила самостійні позовні вимоги щодо предмета спору, та її представник у судових дебатах виступають після сторін. </w:t>
            </w:r>
          </w:p>
          <w:p w14:paraId="5716D373" w14:textId="77777777" w:rsidR="00265A57" w:rsidRPr="005F1578" w:rsidRDefault="00265A57" w:rsidP="00265A57">
            <w:pPr>
              <w:pStyle w:val="9"/>
              <w:ind w:firstLine="601"/>
              <w:jc w:val="both"/>
              <w:rPr>
                <w:b w:val="0"/>
              </w:rPr>
            </w:pPr>
          </w:p>
          <w:p w14:paraId="21BAC8E8" w14:textId="77777777" w:rsidR="00265A57" w:rsidRPr="005F1578" w:rsidRDefault="00265A57" w:rsidP="00265A57">
            <w:pPr>
              <w:pStyle w:val="9"/>
              <w:ind w:firstLine="601"/>
              <w:jc w:val="both"/>
              <w:rPr>
                <w:b w:val="0"/>
              </w:rPr>
            </w:pPr>
            <w:r w:rsidRPr="005F1578">
              <w:rPr>
                <w:b w:val="0"/>
              </w:rPr>
              <w:t xml:space="preserve">5. За клопотанням сторін і третіх осіб у судових дебатах можуть виступати лише їхні представники. </w:t>
            </w:r>
          </w:p>
          <w:p w14:paraId="15BA35DD" w14:textId="77777777" w:rsidR="00265A57" w:rsidRPr="005F1578" w:rsidRDefault="00265A57" w:rsidP="00265A57">
            <w:pPr>
              <w:pStyle w:val="9"/>
              <w:ind w:firstLine="601"/>
              <w:jc w:val="both"/>
              <w:rPr>
                <w:b w:val="0"/>
              </w:rPr>
            </w:pPr>
          </w:p>
          <w:p w14:paraId="23B12100" w14:textId="77777777" w:rsidR="00265A57" w:rsidRPr="005F1578" w:rsidRDefault="00265A57" w:rsidP="00265A57">
            <w:pPr>
              <w:pStyle w:val="9"/>
              <w:ind w:firstLine="601"/>
              <w:jc w:val="both"/>
              <w:rPr>
                <w:b w:val="0"/>
              </w:rPr>
            </w:pPr>
            <w:r w:rsidRPr="005F1578">
              <w:rPr>
                <w:b w:val="0"/>
              </w:rPr>
              <w:t xml:space="preserve">6. Органи та особи, яким законом надано право захищати права та інтереси інших осіб, виступають у судових дебатах першими. За ними виступають особи, в інтересах яких відкрито провадження у справі. </w:t>
            </w:r>
          </w:p>
          <w:p w14:paraId="5D4BBBF0" w14:textId="77777777" w:rsidR="00265A57" w:rsidRPr="005F1578" w:rsidRDefault="00265A57" w:rsidP="00265A57">
            <w:pPr>
              <w:pStyle w:val="9"/>
              <w:ind w:firstLine="601"/>
              <w:jc w:val="both"/>
              <w:rPr>
                <w:b w:val="0"/>
              </w:rPr>
            </w:pPr>
          </w:p>
          <w:p w14:paraId="3D75D635" w14:textId="77777777" w:rsidR="00265A57" w:rsidRPr="005F1578" w:rsidRDefault="00265A57" w:rsidP="00265A57">
            <w:pPr>
              <w:pStyle w:val="9"/>
              <w:ind w:firstLine="601"/>
              <w:jc w:val="both"/>
              <w:rPr>
                <w:b w:val="0"/>
              </w:rPr>
            </w:pPr>
            <w:r w:rsidRPr="005F1578">
              <w:rPr>
                <w:b w:val="0"/>
              </w:rPr>
              <w:t xml:space="preserve">7. Тривалість судових дебатів визначається головуючим з урахуванням думки осіб, які беруть участь у справі, виходячи з розумного часу для викладення промов. Головуючий може зупинити промовця лише тоді, коли він виходить за межі справи, що розглядається судом, або повторюється. З дозволу суду промовці можуть обмінюватися репліками. Право останньої репліки завжди належить відповідачеві та його представникові. </w:t>
            </w:r>
          </w:p>
          <w:p w14:paraId="6CA777EF" w14:textId="77777777" w:rsidR="00265A57" w:rsidRPr="005F1578" w:rsidRDefault="00265A57" w:rsidP="00265A57">
            <w:pPr>
              <w:pStyle w:val="9"/>
              <w:ind w:firstLine="601"/>
              <w:jc w:val="both"/>
              <w:rPr>
                <w:b w:val="0"/>
              </w:rPr>
            </w:pPr>
          </w:p>
          <w:p w14:paraId="71812FD4" w14:textId="77777777" w:rsidR="00265A57" w:rsidRPr="005F1578" w:rsidRDefault="00265A57" w:rsidP="00265A57">
            <w:pPr>
              <w:pStyle w:val="9"/>
              <w:ind w:firstLine="601"/>
              <w:jc w:val="both"/>
              <w:rPr>
                <w:b w:val="0"/>
              </w:rPr>
            </w:pPr>
            <w:r w:rsidRPr="005F1578">
              <w:rPr>
                <w:b w:val="0"/>
              </w:rPr>
              <w:t>8. Під час судових дебатів не можна подавати нові докази, заяву про залишення позовної заяви без розгляду, збільшувати або зменшувати розмір позовних вимог.</w:t>
            </w:r>
          </w:p>
          <w:p w14:paraId="567E63DA" w14:textId="6FB0ED01" w:rsidR="00265A57" w:rsidRPr="005F1578" w:rsidRDefault="00265A57" w:rsidP="00265A57">
            <w:pPr>
              <w:rPr>
                <w:lang w:val="uk-UA"/>
              </w:rPr>
            </w:pPr>
          </w:p>
        </w:tc>
      </w:tr>
      <w:tr w:rsidR="00265A57" w:rsidRPr="00C57056" w14:paraId="084A8F8A" w14:textId="77777777" w:rsidTr="00CD78C5">
        <w:tc>
          <w:tcPr>
            <w:tcW w:w="9493" w:type="dxa"/>
            <w:shd w:val="clear" w:color="auto" w:fill="auto"/>
          </w:tcPr>
          <w:p w14:paraId="4DD76C14" w14:textId="0B188C70" w:rsidR="00265A57" w:rsidRPr="005F1578" w:rsidRDefault="00265A57" w:rsidP="00265A57">
            <w:pPr>
              <w:pStyle w:val="9"/>
              <w:ind w:firstLine="601"/>
              <w:jc w:val="both"/>
            </w:pPr>
            <w:r w:rsidRPr="005F1578">
              <w:t>Стаття 203. Вихід суду для ухвалення рішення</w:t>
            </w:r>
          </w:p>
          <w:p w14:paraId="5C5A104F" w14:textId="77777777" w:rsidR="00265A57" w:rsidRPr="005F1578" w:rsidRDefault="00265A57" w:rsidP="00265A57">
            <w:pPr>
              <w:pStyle w:val="9"/>
              <w:ind w:firstLine="601"/>
              <w:jc w:val="both"/>
            </w:pPr>
          </w:p>
          <w:p w14:paraId="063086C3" w14:textId="77777777" w:rsidR="00265A57" w:rsidRPr="005F1578" w:rsidRDefault="00265A57" w:rsidP="00265A57">
            <w:pPr>
              <w:pStyle w:val="9"/>
              <w:ind w:firstLine="601"/>
              <w:jc w:val="both"/>
              <w:rPr>
                <w:b w:val="0"/>
              </w:rPr>
            </w:pPr>
            <w:r w:rsidRPr="005F1578">
              <w:rPr>
                <w:b w:val="0"/>
              </w:rPr>
              <w:t xml:space="preserve">1. Після судових дебатів суд виходить до нарадчої кімнати (спеціально обладнаного для ухвалення судових рішень приміщення) для ухвалення рішення, оголосивши орієнтовний час його проголошення. </w:t>
            </w:r>
          </w:p>
          <w:p w14:paraId="0EAE9513" w14:textId="77777777" w:rsidR="00265A57" w:rsidRPr="005F1578" w:rsidRDefault="00265A57" w:rsidP="00265A57">
            <w:pPr>
              <w:pStyle w:val="9"/>
              <w:ind w:firstLine="601"/>
              <w:jc w:val="both"/>
              <w:rPr>
                <w:b w:val="0"/>
              </w:rPr>
            </w:pPr>
          </w:p>
          <w:p w14:paraId="5A99B026" w14:textId="77777777" w:rsidR="00265A57" w:rsidRPr="005F1578" w:rsidRDefault="00265A57" w:rsidP="00265A57">
            <w:pPr>
              <w:pStyle w:val="9"/>
              <w:ind w:firstLine="601"/>
              <w:jc w:val="both"/>
              <w:rPr>
                <w:b w:val="0"/>
              </w:rPr>
            </w:pPr>
            <w:r w:rsidRPr="005F1578">
              <w:rPr>
                <w:b w:val="0"/>
              </w:rPr>
              <w:t xml:space="preserve">2. Якщо під час ухвалення рішення виникає потреба з'ясувати будь-яку обставину шляхом повторного допиту свідків або вчинення певної процесуальної дії, суд, не приймаючи рішення, постановляє ухвалу про поновлення судового розгляду. </w:t>
            </w:r>
          </w:p>
          <w:p w14:paraId="55078F20" w14:textId="77777777" w:rsidR="00265A57" w:rsidRPr="005F1578" w:rsidRDefault="00265A57" w:rsidP="00265A57">
            <w:pPr>
              <w:pStyle w:val="9"/>
              <w:ind w:firstLine="601"/>
              <w:jc w:val="both"/>
              <w:rPr>
                <w:b w:val="0"/>
              </w:rPr>
            </w:pPr>
          </w:p>
          <w:p w14:paraId="1E0A98FE" w14:textId="77777777" w:rsidR="00265A57" w:rsidRPr="005F1578" w:rsidRDefault="00265A57" w:rsidP="00265A57">
            <w:pPr>
              <w:pStyle w:val="9"/>
              <w:ind w:firstLine="601"/>
              <w:jc w:val="both"/>
              <w:rPr>
                <w:b w:val="0"/>
              </w:rPr>
            </w:pPr>
            <w:r w:rsidRPr="005F1578">
              <w:rPr>
                <w:b w:val="0"/>
              </w:rPr>
              <w:t xml:space="preserve">3. Розгляд справи у випадку, встановленому частиною другою цієї статті, проводиться виключно в межах з'ясування обставин, що потребують додаткової перевірки. </w:t>
            </w:r>
          </w:p>
          <w:p w14:paraId="179BFE00" w14:textId="77777777" w:rsidR="00265A57" w:rsidRPr="005F1578" w:rsidRDefault="00265A57" w:rsidP="00265A57">
            <w:pPr>
              <w:pStyle w:val="9"/>
              <w:ind w:firstLine="601"/>
              <w:jc w:val="both"/>
              <w:rPr>
                <w:b w:val="0"/>
              </w:rPr>
            </w:pPr>
          </w:p>
          <w:p w14:paraId="47D05384" w14:textId="77777777" w:rsidR="00265A57" w:rsidRPr="005F1578" w:rsidRDefault="00265A57" w:rsidP="00265A57">
            <w:pPr>
              <w:pStyle w:val="9"/>
              <w:ind w:firstLine="601"/>
              <w:jc w:val="both"/>
              <w:rPr>
                <w:b w:val="0"/>
              </w:rPr>
            </w:pPr>
            <w:r w:rsidRPr="005F1578">
              <w:rPr>
                <w:b w:val="0"/>
              </w:rPr>
              <w:t>4. Після закінчення поновленого розгляду справи суд залежно від його результатів відкриває судові дебати з приводу додатково досліджених обставин і виходить до нарадчої кімнати для ухвалення рішення або, якщо вчинення необхідних процесуальних дій у даному судовому засіданні виявилося неможливим, постановляє ухвалу про відкладення розгляду справи на попередньо визначену резервну дату чи оголошує перерву.</w:t>
            </w:r>
          </w:p>
          <w:p w14:paraId="1FAE99AF" w14:textId="566C028B" w:rsidR="00265A57" w:rsidRPr="005F1578" w:rsidRDefault="00265A57" w:rsidP="00265A57">
            <w:pPr>
              <w:rPr>
                <w:lang w:val="uk-UA"/>
              </w:rPr>
            </w:pPr>
          </w:p>
        </w:tc>
      </w:tr>
      <w:tr w:rsidR="00265A57" w:rsidRPr="005F1578" w14:paraId="584257D9" w14:textId="77777777" w:rsidTr="00CD78C5">
        <w:tc>
          <w:tcPr>
            <w:tcW w:w="9493" w:type="dxa"/>
            <w:shd w:val="clear" w:color="auto" w:fill="auto"/>
          </w:tcPr>
          <w:p w14:paraId="702FF94D" w14:textId="47366233" w:rsidR="00265A57" w:rsidRPr="005F1578" w:rsidRDefault="00265A57" w:rsidP="00265A57">
            <w:pPr>
              <w:pStyle w:val="9"/>
              <w:ind w:firstLine="601"/>
              <w:jc w:val="both"/>
            </w:pPr>
            <w:r w:rsidRPr="005F1578">
              <w:t>Стаття 204. Таємниця нарадчої кімнати</w:t>
            </w:r>
          </w:p>
          <w:p w14:paraId="7B7BF92D" w14:textId="77777777" w:rsidR="00265A57" w:rsidRPr="005F1578" w:rsidRDefault="00265A57" w:rsidP="00265A57">
            <w:pPr>
              <w:pStyle w:val="9"/>
              <w:ind w:firstLine="601"/>
              <w:jc w:val="both"/>
            </w:pPr>
          </w:p>
          <w:p w14:paraId="5E133D70" w14:textId="77777777" w:rsidR="00265A57" w:rsidRPr="005F1578" w:rsidRDefault="00265A57" w:rsidP="00265A57">
            <w:pPr>
              <w:pStyle w:val="9"/>
              <w:ind w:firstLine="601"/>
              <w:jc w:val="both"/>
              <w:rPr>
                <w:b w:val="0"/>
              </w:rPr>
            </w:pPr>
            <w:r w:rsidRPr="005F1578">
              <w:rPr>
                <w:b w:val="0"/>
              </w:rPr>
              <w:t xml:space="preserve">1. Під час ухвалення судового рішення ніхто не має права перебувати в нарадчій кімнаті, крім складу суду, який розглядає справу. </w:t>
            </w:r>
          </w:p>
          <w:p w14:paraId="2328E8E7" w14:textId="77777777" w:rsidR="00265A57" w:rsidRPr="005F1578" w:rsidRDefault="00265A57" w:rsidP="00265A57">
            <w:pPr>
              <w:pStyle w:val="9"/>
              <w:ind w:firstLine="601"/>
              <w:jc w:val="both"/>
              <w:rPr>
                <w:b w:val="0"/>
              </w:rPr>
            </w:pPr>
          </w:p>
          <w:p w14:paraId="737B9904" w14:textId="77777777" w:rsidR="00265A57" w:rsidRPr="005F1578" w:rsidRDefault="00265A57" w:rsidP="00265A57">
            <w:pPr>
              <w:pStyle w:val="9"/>
              <w:ind w:firstLine="601"/>
              <w:jc w:val="both"/>
              <w:rPr>
                <w:b w:val="0"/>
              </w:rPr>
            </w:pPr>
            <w:r w:rsidRPr="005F1578">
              <w:rPr>
                <w:b w:val="0"/>
              </w:rPr>
              <w:t xml:space="preserve">2. Під час перебування в нарадчій кімнаті суддя не має права розглядати інші судові справи. </w:t>
            </w:r>
          </w:p>
          <w:p w14:paraId="67AA2A02" w14:textId="77777777" w:rsidR="00265A57" w:rsidRPr="005F1578" w:rsidRDefault="00265A57" w:rsidP="00265A57">
            <w:pPr>
              <w:pStyle w:val="9"/>
              <w:ind w:firstLine="601"/>
              <w:jc w:val="both"/>
              <w:rPr>
                <w:b w:val="0"/>
              </w:rPr>
            </w:pPr>
          </w:p>
          <w:p w14:paraId="6894B81B" w14:textId="77777777" w:rsidR="00265A57" w:rsidRPr="005F1578" w:rsidRDefault="00265A57" w:rsidP="00265A57">
            <w:pPr>
              <w:pStyle w:val="9"/>
              <w:ind w:firstLine="601"/>
              <w:jc w:val="both"/>
              <w:rPr>
                <w:b w:val="0"/>
              </w:rPr>
            </w:pPr>
            <w:r w:rsidRPr="005F1578">
              <w:rPr>
                <w:b w:val="0"/>
              </w:rPr>
              <w:t>3. Судді не мають права розголошувати хід обговорення та ухвалення рішення у нарадчій кімнаті.</w:t>
            </w:r>
          </w:p>
          <w:p w14:paraId="6DC922A0" w14:textId="061A7CCD" w:rsidR="00265A57" w:rsidRPr="005F1578" w:rsidRDefault="00265A57" w:rsidP="00265A57">
            <w:pPr>
              <w:rPr>
                <w:lang w:val="uk-UA"/>
              </w:rPr>
            </w:pPr>
          </w:p>
        </w:tc>
      </w:tr>
      <w:tr w:rsidR="00265A57" w:rsidRPr="005F1578" w14:paraId="2801CFFC" w14:textId="77777777" w:rsidTr="00CD78C5">
        <w:tc>
          <w:tcPr>
            <w:tcW w:w="9493" w:type="dxa"/>
            <w:shd w:val="clear" w:color="auto" w:fill="auto"/>
          </w:tcPr>
          <w:p w14:paraId="37AFA2CC" w14:textId="77777777" w:rsidR="00265A57" w:rsidRPr="005F1578" w:rsidRDefault="00265A57" w:rsidP="00265A57">
            <w:pPr>
              <w:pStyle w:val="9"/>
              <w:ind w:firstLine="601"/>
              <w:jc w:val="both"/>
            </w:pPr>
            <w:r w:rsidRPr="005F1578">
              <w:t>Глава 6. ФІКСУВАННЯ СУДОВОГО ПРОЦЕСУ</w:t>
            </w:r>
          </w:p>
          <w:p w14:paraId="2C3929B5" w14:textId="7F24892E" w:rsidR="00265A57" w:rsidRPr="005F1578" w:rsidRDefault="00265A57" w:rsidP="00265A57">
            <w:pPr>
              <w:rPr>
                <w:lang w:val="uk-UA"/>
              </w:rPr>
            </w:pPr>
          </w:p>
        </w:tc>
      </w:tr>
      <w:tr w:rsidR="00265A57" w:rsidRPr="005F1578" w14:paraId="73E699E8" w14:textId="77777777" w:rsidTr="00CD78C5">
        <w:tc>
          <w:tcPr>
            <w:tcW w:w="9493" w:type="dxa"/>
            <w:shd w:val="clear" w:color="auto" w:fill="auto"/>
          </w:tcPr>
          <w:p w14:paraId="244D3BDD" w14:textId="42059612" w:rsidR="00265A57" w:rsidRPr="005F1578" w:rsidRDefault="00265A57" w:rsidP="00265A57">
            <w:pPr>
              <w:pStyle w:val="9"/>
              <w:ind w:firstLine="601"/>
              <w:jc w:val="both"/>
            </w:pPr>
            <w:r w:rsidRPr="005F1578">
              <w:t>Стаття 205. Фіксування судового засідання технічними засобами</w:t>
            </w:r>
          </w:p>
          <w:p w14:paraId="41FE501F" w14:textId="77777777" w:rsidR="00265A57" w:rsidRPr="005F1578" w:rsidRDefault="00265A57" w:rsidP="00265A57">
            <w:pPr>
              <w:pStyle w:val="9"/>
              <w:ind w:firstLine="601"/>
              <w:jc w:val="both"/>
            </w:pPr>
          </w:p>
          <w:p w14:paraId="54549000" w14:textId="77777777" w:rsidR="00265A57" w:rsidRPr="005F1578" w:rsidRDefault="00265A57" w:rsidP="00265A57">
            <w:pPr>
              <w:pStyle w:val="9"/>
              <w:ind w:firstLine="601"/>
              <w:jc w:val="both"/>
              <w:rPr>
                <w:b w:val="0"/>
              </w:rPr>
            </w:pPr>
            <w:r w:rsidRPr="005F1578">
              <w:rPr>
                <w:b w:val="0"/>
              </w:rPr>
              <w:t>1. Суд під час судового розгляду справи здійснює повне фіксування судового засідання за допомогою звукозаписувального технічного засобу.</w:t>
            </w:r>
          </w:p>
          <w:p w14:paraId="4B252891" w14:textId="77777777" w:rsidR="00265A57" w:rsidRPr="005F1578" w:rsidRDefault="00265A57" w:rsidP="00265A57">
            <w:pPr>
              <w:pStyle w:val="9"/>
              <w:ind w:firstLine="601"/>
              <w:jc w:val="both"/>
              <w:rPr>
                <w:b w:val="0"/>
              </w:rPr>
            </w:pPr>
          </w:p>
          <w:p w14:paraId="6B9210F9" w14:textId="77777777" w:rsidR="00265A57" w:rsidRPr="005F1578" w:rsidRDefault="00265A57" w:rsidP="00265A57">
            <w:pPr>
              <w:pStyle w:val="9"/>
              <w:ind w:firstLine="601"/>
              <w:jc w:val="both"/>
              <w:rPr>
                <w:b w:val="0"/>
              </w:rPr>
            </w:pPr>
            <w:r w:rsidRPr="005F1578">
              <w:rPr>
                <w:b w:val="0"/>
              </w:rPr>
              <w:t xml:space="preserve">2. Фіксування судового засідання технічним засобом здійснює секретар судового засідання. </w:t>
            </w:r>
          </w:p>
          <w:p w14:paraId="5DA2198A" w14:textId="77777777" w:rsidR="00265A57" w:rsidRPr="005F1578" w:rsidRDefault="00265A57" w:rsidP="00265A57">
            <w:pPr>
              <w:pStyle w:val="9"/>
              <w:ind w:firstLine="601"/>
              <w:jc w:val="both"/>
              <w:rPr>
                <w:b w:val="0"/>
              </w:rPr>
            </w:pPr>
          </w:p>
          <w:p w14:paraId="2EBAB15B" w14:textId="77777777" w:rsidR="00265A57" w:rsidRPr="005F1578" w:rsidRDefault="00265A57" w:rsidP="00265A57">
            <w:pPr>
              <w:pStyle w:val="9"/>
              <w:ind w:firstLine="601"/>
              <w:jc w:val="both"/>
              <w:rPr>
                <w:b w:val="0"/>
              </w:rPr>
            </w:pPr>
            <w:r w:rsidRPr="005F1578">
              <w:rPr>
                <w:b w:val="0"/>
              </w:rPr>
              <w:t xml:space="preserve">3. У разі неявки в судове засідання всіх осіб, які беруть участь у справі, чи в разі якщо відповідно до положень цього Кодексу розгляд справи здійснюється судом за відсутності осіб, які беруть участь у справі, фіксування судового процесу за допомогою звукозаписувального технічного засобу не здійснюється. </w:t>
            </w:r>
          </w:p>
          <w:p w14:paraId="4B32AAF4" w14:textId="77777777" w:rsidR="00265A57" w:rsidRPr="005F1578" w:rsidRDefault="00265A57" w:rsidP="00265A57">
            <w:pPr>
              <w:pStyle w:val="9"/>
              <w:ind w:firstLine="601"/>
              <w:jc w:val="both"/>
              <w:rPr>
                <w:b w:val="0"/>
              </w:rPr>
            </w:pPr>
          </w:p>
          <w:p w14:paraId="71D523A3" w14:textId="77777777" w:rsidR="00265A57" w:rsidRPr="005F1578" w:rsidRDefault="00265A57" w:rsidP="00265A57">
            <w:pPr>
              <w:pStyle w:val="9"/>
              <w:ind w:firstLine="601"/>
              <w:jc w:val="both"/>
              <w:rPr>
                <w:b w:val="0"/>
              </w:rPr>
            </w:pPr>
            <w:r w:rsidRPr="005F1578">
              <w:rPr>
                <w:b w:val="0"/>
              </w:rPr>
              <w:t xml:space="preserve">3. Повне або часткове відтворення технічного запису судового засідання здійснюється на вимогу особи, яка бере участь у справі, або на вимогу особи, яка не брала участі у справі, але суд ухвалив судове рішення щодо її прав чи обов‘язків, або за ініціативою суду. </w:t>
            </w:r>
          </w:p>
          <w:p w14:paraId="18C50B9E" w14:textId="77777777" w:rsidR="00265A57" w:rsidRPr="005F1578" w:rsidRDefault="00265A57" w:rsidP="00265A57">
            <w:pPr>
              <w:pStyle w:val="9"/>
              <w:ind w:firstLine="601"/>
              <w:jc w:val="both"/>
              <w:rPr>
                <w:b w:val="0"/>
              </w:rPr>
            </w:pPr>
          </w:p>
          <w:p w14:paraId="5A5B7959" w14:textId="77777777" w:rsidR="00265A57" w:rsidRPr="005F1578" w:rsidRDefault="00265A57" w:rsidP="00265A57">
            <w:pPr>
              <w:pStyle w:val="9"/>
              <w:ind w:firstLine="601"/>
              <w:jc w:val="both"/>
              <w:rPr>
                <w:b w:val="0"/>
              </w:rPr>
            </w:pPr>
            <w:r w:rsidRPr="005F1578">
              <w:rPr>
                <w:b w:val="0"/>
              </w:rPr>
              <w:t xml:space="preserve">4. Носій інформації, на який здійснювався технічний запис судового засідання, є додатком до протоколу судового засідання і після закінчення судового засідання приєднується до матеріалів справи. </w:t>
            </w:r>
          </w:p>
          <w:p w14:paraId="024B3A15" w14:textId="77777777" w:rsidR="00265A57" w:rsidRPr="005F1578" w:rsidRDefault="00265A57" w:rsidP="00265A57">
            <w:pPr>
              <w:pStyle w:val="9"/>
              <w:ind w:firstLine="601"/>
              <w:jc w:val="both"/>
              <w:rPr>
                <w:b w:val="0"/>
              </w:rPr>
            </w:pPr>
          </w:p>
          <w:p w14:paraId="1AFFD694" w14:textId="77777777" w:rsidR="00265A57" w:rsidRPr="005F1578" w:rsidRDefault="00265A57" w:rsidP="00265A57">
            <w:pPr>
              <w:pStyle w:val="9"/>
              <w:ind w:firstLine="601"/>
              <w:jc w:val="both"/>
              <w:rPr>
                <w:b w:val="0"/>
              </w:rPr>
            </w:pPr>
            <w:r w:rsidRPr="005F1578">
              <w:rPr>
                <w:b w:val="0"/>
              </w:rPr>
              <w:t xml:space="preserve">5. Особа, яка бере участь у справі, має право отримати копію інформації з носія, на який здійснювався технічний запис судового процесу. </w:t>
            </w:r>
          </w:p>
          <w:p w14:paraId="63D79FEB" w14:textId="77777777" w:rsidR="00265A57" w:rsidRPr="005F1578" w:rsidRDefault="00265A57" w:rsidP="00265A57">
            <w:pPr>
              <w:pStyle w:val="9"/>
              <w:ind w:firstLine="601"/>
              <w:jc w:val="both"/>
              <w:rPr>
                <w:b w:val="0"/>
              </w:rPr>
            </w:pPr>
          </w:p>
          <w:p w14:paraId="6B5B02E2" w14:textId="77777777" w:rsidR="00265A57" w:rsidRPr="005F1578" w:rsidRDefault="00265A57" w:rsidP="00265A57">
            <w:pPr>
              <w:pStyle w:val="9"/>
              <w:ind w:firstLine="601"/>
              <w:jc w:val="both"/>
              <w:rPr>
                <w:b w:val="0"/>
              </w:rPr>
            </w:pPr>
            <w:r w:rsidRPr="005F1578">
              <w:rPr>
                <w:b w:val="0"/>
              </w:rPr>
              <w:t>6. Розмір судового збору за видачу в електронному вигляді копії технічного запису судового засідання встановлюється законом.</w:t>
            </w:r>
          </w:p>
          <w:p w14:paraId="2AA76BFD" w14:textId="621ED508" w:rsidR="00265A57" w:rsidRPr="005F1578" w:rsidRDefault="00265A57" w:rsidP="00265A57">
            <w:pPr>
              <w:rPr>
                <w:lang w:val="uk-UA"/>
              </w:rPr>
            </w:pPr>
          </w:p>
        </w:tc>
      </w:tr>
      <w:tr w:rsidR="00265A57" w:rsidRPr="005F1578" w14:paraId="5F39A2F5" w14:textId="77777777" w:rsidTr="00CD78C5">
        <w:tc>
          <w:tcPr>
            <w:tcW w:w="9493" w:type="dxa"/>
            <w:shd w:val="clear" w:color="auto" w:fill="auto"/>
          </w:tcPr>
          <w:p w14:paraId="05F1CFEF" w14:textId="3C56EFEC" w:rsidR="00265A57" w:rsidRPr="005F1578" w:rsidRDefault="00265A57" w:rsidP="00265A57">
            <w:pPr>
              <w:pStyle w:val="9"/>
              <w:ind w:firstLine="601"/>
              <w:jc w:val="both"/>
            </w:pPr>
            <w:r w:rsidRPr="005F1578">
              <w:t>Стаття 206. Протокол судового засідання</w:t>
            </w:r>
          </w:p>
          <w:p w14:paraId="28C2AC10" w14:textId="77777777" w:rsidR="00265A57" w:rsidRPr="005F1578" w:rsidRDefault="00265A57" w:rsidP="00265A57">
            <w:pPr>
              <w:pStyle w:val="9"/>
              <w:ind w:firstLine="601"/>
              <w:jc w:val="both"/>
            </w:pPr>
          </w:p>
          <w:p w14:paraId="4F4FAA0B" w14:textId="77777777" w:rsidR="00265A57" w:rsidRPr="005F1578" w:rsidRDefault="00265A57" w:rsidP="00265A57">
            <w:pPr>
              <w:pStyle w:val="9"/>
              <w:ind w:firstLine="601"/>
              <w:jc w:val="both"/>
              <w:rPr>
                <w:b w:val="0"/>
              </w:rPr>
            </w:pPr>
            <w:r w:rsidRPr="005F1578">
              <w:rPr>
                <w:b w:val="0"/>
              </w:rPr>
              <w:t xml:space="preserve">1. Одночасно з проведенням фіксування технічними засобами секретарем судового засідання ведеться протокол судового засідання. </w:t>
            </w:r>
          </w:p>
          <w:p w14:paraId="3E3B45BB" w14:textId="77777777" w:rsidR="00265A57" w:rsidRPr="005F1578" w:rsidRDefault="00265A57" w:rsidP="00265A57">
            <w:pPr>
              <w:pStyle w:val="9"/>
              <w:ind w:firstLine="601"/>
              <w:jc w:val="both"/>
              <w:rPr>
                <w:b w:val="0"/>
              </w:rPr>
            </w:pPr>
          </w:p>
          <w:p w14:paraId="02EEF9B1" w14:textId="77777777" w:rsidR="00265A57" w:rsidRPr="005F1578" w:rsidRDefault="00265A57" w:rsidP="00265A57">
            <w:pPr>
              <w:pStyle w:val="9"/>
              <w:ind w:firstLine="601"/>
              <w:jc w:val="both"/>
              <w:rPr>
                <w:b w:val="0"/>
              </w:rPr>
            </w:pPr>
            <w:r w:rsidRPr="005F1578">
              <w:rPr>
                <w:b w:val="0"/>
              </w:rPr>
              <w:t xml:space="preserve">2. У протоколі судового засідання зазначаються такі відомості: </w:t>
            </w:r>
          </w:p>
          <w:p w14:paraId="24EDBE37" w14:textId="77777777" w:rsidR="00265A57" w:rsidRPr="005F1578" w:rsidRDefault="00265A57" w:rsidP="00265A57">
            <w:pPr>
              <w:pStyle w:val="9"/>
              <w:ind w:firstLine="601"/>
              <w:jc w:val="both"/>
              <w:rPr>
                <w:b w:val="0"/>
              </w:rPr>
            </w:pPr>
          </w:p>
          <w:p w14:paraId="4FA6FF53" w14:textId="77777777" w:rsidR="00265A57" w:rsidRPr="005F1578" w:rsidRDefault="00265A57" w:rsidP="00265A57">
            <w:pPr>
              <w:pStyle w:val="9"/>
              <w:ind w:firstLine="601"/>
              <w:jc w:val="both"/>
              <w:rPr>
                <w:b w:val="0"/>
              </w:rPr>
            </w:pPr>
            <w:r w:rsidRPr="005F1578">
              <w:rPr>
                <w:b w:val="0"/>
              </w:rPr>
              <w:t xml:space="preserve">1) рік, місяць, число і місце, час початку та закінчення судового засідання; </w:t>
            </w:r>
          </w:p>
          <w:p w14:paraId="549DFE99" w14:textId="77777777" w:rsidR="00265A57" w:rsidRPr="005F1578" w:rsidRDefault="00265A57" w:rsidP="00265A57">
            <w:pPr>
              <w:pStyle w:val="9"/>
              <w:ind w:firstLine="601"/>
              <w:jc w:val="both"/>
              <w:rPr>
                <w:b w:val="0"/>
              </w:rPr>
            </w:pPr>
          </w:p>
          <w:p w14:paraId="4C3D1F8E" w14:textId="77777777" w:rsidR="00265A57" w:rsidRPr="005F1578" w:rsidRDefault="00265A57" w:rsidP="00265A57">
            <w:pPr>
              <w:pStyle w:val="9"/>
              <w:ind w:firstLine="601"/>
              <w:jc w:val="both"/>
              <w:rPr>
                <w:b w:val="0"/>
              </w:rPr>
            </w:pPr>
            <w:r w:rsidRPr="005F1578">
              <w:rPr>
                <w:b w:val="0"/>
              </w:rPr>
              <w:t xml:space="preserve">2) найменування господарського суду, який розглядає справу, прізвище та ініціали судді (суддів), секретаря судового засідання; </w:t>
            </w:r>
          </w:p>
          <w:p w14:paraId="5FF05A9C" w14:textId="77777777" w:rsidR="00265A57" w:rsidRPr="005F1578" w:rsidRDefault="00265A57" w:rsidP="00265A57">
            <w:pPr>
              <w:pStyle w:val="9"/>
              <w:ind w:firstLine="601"/>
              <w:jc w:val="both"/>
              <w:rPr>
                <w:b w:val="0"/>
              </w:rPr>
            </w:pPr>
          </w:p>
          <w:p w14:paraId="22D0EC37" w14:textId="77777777" w:rsidR="00265A57" w:rsidRPr="005F1578" w:rsidRDefault="00265A57" w:rsidP="00265A57">
            <w:pPr>
              <w:pStyle w:val="9"/>
              <w:ind w:firstLine="601"/>
              <w:jc w:val="both"/>
              <w:rPr>
                <w:b w:val="0"/>
              </w:rPr>
            </w:pPr>
            <w:r w:rsidRPr="005F1578">
              <w:rPr>
                <w:b w:val="0"/>
              </w:rPr>
              <w:t>3) справа, що розглядається, імена (найменування) сторін та інших осіб, що беруть участь у справі; відомості про явку в судове засідання представників сторін, інших учасників судового процесу або про причини їх неявки;</w:t>
            </w:r>
          </w:p>
          <w:p w14:paraId="4402AFC7" w14:textId="77777777" w:rsidR="00265A57" w:rsidRPr="005F1578" w:rsidRDefault="00265A57" w:rsidP="00265A57">
            <w:pPr>
              <w:pStyle w:val="9"/>
              <w:ind w:firstLine="601"/>
              <w:jc w:val="both"/>
              <w:rPr>
                <w:b w:val="0"/>
              </w:rPr>
            </w:pPr>
          </w:p>
          <w:p w14:paraId="361E4F2B" w14:textId="77777777" w:rsidR="00265A57" w:rsidRPr="005F1578" w:rsidRDefault="00265A57" w:rsidP="00265A57">
            <w:pPr>
              <w:pStyle w:val="9"/>
              <w:ind w:firstLine="601"/>
              <w:jc w:val="both"/>
              <w:rPr>
                <w:b w:val="0"/>
              </w:rPr>
            </w:pPr>
            <w:r w:rsidRPr="005F1578">
              <w:rPr>
                <w:b w:val="0"/>
              </w:rPr>
              <w:t xml:space="preserve">4) порядковий номер вчинення процесуальної дії; </w:t>
            </w:r>
          </w:p>
          <w:p w14:paraId="43CFF159" w14:textId="77777777" w:rsidR="00265A57" w:rsidRPr="005F1578" w:rsidRDefault="00265A57" w:rsidP="00265A57">
            <w:pPr>
              <w:pStyle w:val="9"/>
              <w:ind w:firstLine="601"/>
              <w:jc w:val="both"/>
              <w:rPr>
                <w:b w:val="0"/>
              </w:rPr>
            </w:pPr>
          </w:p>
          <w:p w14:paraId="1B6ABD2C" w14:textId="77777777" w:rsidR="00265A57" w:rsidRPr="005F1578" w:rsidRDefault="00265A57" w:rsidP="00265A57">
            <w:pPr>
              <w:pStyle w:val="9"/>
              <w:ind w:firstLine="601"/>
              <w:jc w:val="both"/>
              <w:rPr>
                <w:b w:val="0"/>
              </w:rPr>
            </w:pPr>
            <w:r w:rsidRPr="005F1578">
              <w:rPr>
                <w:b w:val="0"/>
              </w:rPr>
              <w:t xml:space="preserve">5) назва процесуальної дії; </w:t>
            </w:r>
          </w:p>
          <w:p w14:paraId="68E812A7" w14:textId="77777777" w:rsidR="00265A57" w:rsidRPr="005F1578" w:rsidRDefault="00265A57" w:rsidP="00265A57">
            <w:pPr>
              <w:pStyle w:val="9"/>
              <w:ind w:firstLine="601"/>
              <w:jc w:val="both"/>
              <w:rPr>
                <w:b w:val="0"/>
              </w:rPr>
            </w:pPr>
          </w:p>
          <w:p w14:paraId="2A20906C" w14:textId="77777777" w:rsidR="00265A57" w:rsidRPr="005F1578" w:rsidRDefault="00265A57" w:rsidP="00265A57">
            <w:pPr>
              <w:pStyle w:val="9"/>
              <w:ind w:firstLine="601"/>
              <w:jc w:val="both"/>
              <w:rPr>
                <w:b w:val="0"/>
              </w:rPr>
            </w:pPr>
            <w:r w:rsidRPr="005F1578">
              <w:rPr>
                <w:b w:val="0"/>
              </w:rPr>
              <w:t xml:space="preserve">6) час вчинення процесуальної дії; </w:t>
            </w:r>
          </w:p>
          <w:p w14:paraId="3E514D76" w14:textId="77777777" w:rsidR="00265A57" w:rsidRPr="005F1578" w:rsidRDefault="00265A57" w:rsidP="00265A57">
            <w:pPr>
              <w:pStyle w:val="9"/>
              <w:ind w:firstLine="601"/>
              <w:jc w:val="both"/>
              <w:rPr>
                <w:b w:val="0"/>
              </w:rPr>
            </w:pPr>
          </w:p>
          <w:p w14:paraId="5015739E" w14:textId="77777777" w:rsidR="00265A57" w:rsidRPr="005F1578" w:rsidRDefault="00265A57" w:rsidP="00265A57">
            <w:pPr>
              <w:pStyle w:val="9"/>
              <w:ind w:firstLine="601"/>
              <w:jc w:val="both"/>
              <w:rPr>
                <w:b w:val="0"/>
              </w:rPr>
            </w:pPr>
            <w:r w:rsidRPr="005F1578">
              <w:rPr>
                <w:b w:val="0"/>
              </w:rPr>
              <w:t>7) відомості про роз'яснення судом сторонам та іншим особам, які беруть участь у справі, їх процесуальних прав і обов'язків, зокрема, права заявляти відводи, та попередження перекладача про відповідальність за завідомо неправильний переклад, судового експерта - за дачу завідомо неправильного висновку або відмову від дачі висновку;</w:t>
            </w:r>
          </w:p>
          <w:p w14:paraId="620166BD" w14:textId="77777777" w:rsidR="00265A57" w:rsidRPr="005F1578" w:rsidRDefault="00265A57" w:rsidP="00265A57">
            <w:pPr>
              <w:pStyle w:val="9"/>
              <w:ind w:firstLine="601"/>
              <w:jc w:val="both"/>
              <w:rPr>
                <w:b w:val="0"/>
              </w:rPr>
            </w:pPr>
          </w:p>
          <w:p w14:paraId="6ACF418A" w14:textId="77777777" w:rsidR="00265A57" w:rsidRPr="005F1578" w:rsidRDefault="00265A57" w:rsidP="00265A57">
            <w:pPr>
              <w:pStyle w:val="9"/>
              <w:ind w:firstLine="601"/>
              <w:jc w:val="both"/>
              <w:rPr>
                <w:b w:val="0"/>
              </w:rPr>
            </w:pPr>
            <w:r w:rsidRPr="005F1578">
              <w:rPr>
                <w:b w:val="0"/>
              </w:rPr>
              <w:t xml:space="preserve">8) усні заяви і клопотання сторін та інших осіб, які беруть участь у справі; </w:t>
            </w:r>
          </w:p>
          <w:p w14:paraId="2C124604" w14:textId="77777777" w:rsidR="00265A57" w:rsidRPr="005F1578" w:rsidRDefault="00265A57" w:rsidP="00265A57">
            <w:pPr>
              <w:pStyle w:val="9"/>
              <w:ind w:firstLine="601"/>
              <w:jc w:val="both"/>
              <w:rPr>
                <w:b w:val="0"/>
              </w:rPr>
            </w:pPr>
          </w:p>
          <w:p w14:paraId="5414DD18" w14:textId="77777777" w:rsidR="00265A57" w:rsidRPr="005F1578" w:rsidRDefault="00265A57" w:rsidP="00265A57">
            <w:pPr>
              <w:pStyle w:val="9"/>
              <w:ind w:firstLine="601"/>
              <w:jc w:val="both"/>
              <w:rPr>
                <w:b w:val="0"/>
              </w:rPr>
            </w:pPr>
            <w:r w:rsidRPr="005F1578">
              <w:rPr>
                <w:b w:val="0"/>
              </w:rPr>
              <w:t>9) усні роз'яснення судовими експертами своїх висновків і відповіді на поставлені їм додаткові запитання.</w:t>
            </w:r>
          </w:p>
          <w:p w14:paraId="3F72D329" w14:textId="77777777" w:rsidR="00265A57" w:rsidRPr="005F1578" w:rsidRDefault="00265A57" w:rsidP="00265A57">
            <w:pPr>
              <w:pStyle w:val="9"/>
              <w:ind w:firstLine="601"/>
              <w:jc w:val="both"/>
              <w:rPr>
                <w:b w:val="0"/>
              </w:rPr>
            </w:pPr>
          </w:p>
          <w:p w14:paraId="331BA5E2" w14:textId="77777777" w:rsidR="00265A57" w:rsidRPr="005F1578" w:rsidRDefault="00265A57" w:rsidP="00265A57">
            <w:pPr>
              <w:pStyle w:val="9"/>
              <w:ind w:firstLine="601"/>
              <w:jc w:val="both"/>
              <w:rPr>
                <w:b w:val="0"/>
              </w:rPr>
            </w:pPr>
            <w:r w:rsidRPr="005F1578">
              <w:rPr>
                <w:b w:val="0"/>
              </w:rPr>
              <w:t xml:space="preserve">10) інші відомості, визначені цим Кодексом. </w:t>
            </w:r>
          </w:p>
          <w:p w14:paraId="46B7AEB6" w14:textId="77777777" w:rsidR="00265A57" w:rsidRPr="005F1578" w:rsidRDefault="00265A57" w:rsidP="00265A57">
            <w:pPr>
              <w:pStyle w:val="9"/>
              <w:ind w:firstLine="601"/>
              <w:jc w:val="both"/>
              <w:rPr>
                <w:b w:val="0"/>
              </w:rPr>
            </w:pPr>
          </w:p>
          <w:p w14:paraId="795D4B1F" w14:textId="77777777" w:rsidR="00265A57" w:rsidRPr="005F1578" w:rsidRDefault="00265A57" w:rsidP="00265A57">
            <w:pPr>
              <w:pStyle w:val="9"/>
              <w:ind w:firstLine="601"/>
              <w:jc w:val="both"/>
              <w:rPr>
                <w:b w:val="0"/>
              </w:rPr>
            </w:pPr>
            <w:r w:rsidRPr="005F1578">
              <w:rPr>
                <w:b w:val="0"/>
              </w:rPr>
              <w:t>3. Протокол судового засідання ведеться секретарем судового засідання та підписується ним і головуючим невідкладно після судового засідання і приєднується до справи.</w:t>
            </w:r>
          </w:p>
          <w:p w14:paraId="66D6F31E" w14:textId="0FB64D45" w:rsidR="00265A57" w:rsidRPr="005F1578" w:rsidRDefault="00265A57" w:rsidP="00265A57">
            <w:pPr>
              <w:rPr>
                <w:lang w:val="uk-UA"/>
              </w:rPr>
            </w:pPr>
          </w:p>
        </w:tc>
      </w:tr>
      <w:tr w:rsidR="00265A57" w:rsidRPr="005F1578" w14:paraId="6B9C04E6" w14:textId="77777777" w:rsidTr="00CD78C5">
        <w:tc>
          <w:tcPr>
            <w:tcW w:w="9493" w:type="dxa"/>
            <w:shd w:val="clear" w:color="auto" w:fill="auto"/>
          </w:tcPr>
          <w:p w14:paraId="6090A53E" w14:textId="28DCABB6" w:rsidR="00265A57" w:rsidRPr="005F1578" w:rsidRDefault="00265A57" w:rsidP="00265A57">
            <w:pPr>
              <w:pStyle w:val="9"/>
              <w:ind w:firstLine="601"/>
              <w:jc w:val="both"/>
            </w:pPr>
            <w:r w:rsidRPr="005F1578">
              <w:t>Стаття 207. Зауваження щодо технічного запису судового засідання, протоколу судового засідання та їх розгляд</w:t>
            </w:r>
          </w:p>
          <w:p w14:paraId="2820350F" w14:textId="77777777" w:rsidR="00265A57" w:rsidRPr="005F1578" w:rsidRDefault="00265A57" w:rsidP="00265A57">
            <w:pPr>
              <w:pStyle w:val="9"/>
              <w:ind w:firstLine="601"/>
              <w:jc w:val="both"/>
            </w:pPr>
          </w:p>
          <w:p w14:paraId="76A04BC0" w14:textId="77777777" w:rsidR="00265A57" w:rsidRPr="005F1578" w:rsidRDefault="00265A57" w:rsidP="00265A57">
            <w:pPr>
              <w:pStyle w:val="9"/>
              <w:ind w:firstLine="601"/>
              <w:jc w:val="both"/>
              <w:rPr>
                <w:b w:val="0"/>
              </w:rPr>
            </w:pPr>
            <w:r w:rsidRPr="005F1578">
              <w:rPr>
                <w:b w:val="0"/>
              </w:rPr>
              <w:t xml:space="preserve">1. Особи, які беруть участь у справі, мають право ознайомитись з технічним записом судового процесу, протоколом судового засідання та протягом трьох днів з дня підписання протоколу у справі подати до суду письмові зауваження з приводу неповноти або неправильності технічного запису або відомостей, вміщених у протоколі судового засідання. </w:t>
            </w:r>
          </w:p>
          <w:p w14:paraId="7E86F3A4" w14:textId="77777777" w:rsidR="00265A57" w:rsidRPr="005F1578" w:rsidRDefault="00265A57" w:rsidP="00265A57">
            <w:pPr>
              <w:pStyle w:val="9"/>
              <w:ind w:firstLine="601"/>
              <w:jc w:val="both"/>
              <w:rPr>
                <w:b w:val="0"/>
              </w:rPr>
            </w:pPr>
          </w:p>
          <w:p w14:paraId="1A3DD430" w14:textId="77777777" w:rsidR="00265A57" w:rsidRPr="005F1578" w:rsidRDefault="00265A57" w:rsidP="00265A57">
            <w:pPr>
              <w:pStyle w:val="9"/>
              <w:ind w:firstLine="601"/>
              <w:jc w:val="both"/>
              <w:rPr>
                <w:b w:val="0"/>
              </w:rPr>
            </w:pPr>
            <w:r w:rsidRPr="005F1578">
              <w:rPr>
                <w:b w:val="0"/>
              </w:rPr>
              <w:t>2. Суд розглядає зауваження щодо технічного запису судового процесу та протоколу судового засідання не пізніше трьох днів з дня їх подання і за результатами розгляду постановляє ухвалу, якою ухвалює зауваження або мотивовано відхиляє їх.</w:t>
            </w:r>
          </w:p>
          <w:p w14:paraId="510207C8" w14:textId="77777777" w:rsidR="00265A57" w:rsidRPr="005F1578" w:rsidRDefault="00265A57" w:rsidP="00265A57">
            <w:pPr>
              <w:pStyle w:val="9"/>
              <w:ind w:firstLine="601"/>
              <w:jc w:val="both"/>
              <w:rPr>
                <w:b w:val="0"/>
              </w:rPr>
            </w:pPr>
          </w:p>
          <w:p w14:paraId="34B437C4" w14:textId="77777777" w:rsidR="00265A57" w:rsidRPr="005F1578" w:rsidRDefault="00265A57" w:rsidP="00265A57">
            <w:pPr>
              <w:pStyle w:val="9"/>
              <w:ind w:firstLine="601"/>
              <w:jc w:val="both"/>
              <w:rPr>
                <w:b w:val="0"/>
              </w:rPr>
            </w:pPr>
            <w:r w:rsidRPr="005F1578">
              <w:rPr>
                <w:b w:val="0"/>
              </w:rPr>
              <w:t>3. У разі пропуску строку подання зауважень і відсутності підстав для його поновлення суд залишає їх без розгляду.</w:t>
            </w:r>
          </w:p>
          <w:p w14:paraId="1F7F2430" w14:textId="55F17565" w:rsidR="00265A57" w:rsidRPr="005F1578" w:rsidRDefault="00265A57" w:rsidP="00265A57">
            <w:pPr>
              <w:rPr>
                <w:lang w:val="uk-UA"/>
              </w:rPr>
            </w:pPr>
          </w:p>
        </w:tc>
      </w:tr>
      <w:tr w:rsidR="00265A57" w:rsidRPr="005F1578" w14:paraId="41199489" w14:textId="77777777" w:rsidTr="00CD78C5">
        <w:tc>
          <w:tcPr>
            <w:tcW w:w="9493" w:type="dxa"/>
            <w:shd w:val="clear" w:color="auto" w:fill="auto"/>
          </w:tcPr>
          <w:p w14:paraId="757528F5" w14:textId="58E37A0B" w:rsidR="00265A57" w:rsidRPr="005F1578" w:rsidRDefault="00265A57" w:rsidP="00265A57">
            <w:pPr>
              <w:pStyle w:val="9"/>
              <w:ind w:firstLine="601"/>
              <w:jc w:val="both"/>
            </w:pPr>
            <w:r w:rsidRPr="005F1578">
              <w:t>Стаття 208. Порядок складання і оформлення протоколу вчинення окремої процесуальної дії</w:t>
            </w:r>
          </w:p>
          <w:p w14:paraId="2AB126EE" w14:textId="77777777" w:rsidR="00265A57" w:rsidRPr="005F1578" w:rsidRDefault="00265A57" w:rsidP="00265A57">
            <w:pPr>
              <w:pStyle w:val="9"/>
              <w:ind w:firstLine="601"/>
              <w:jc w:val="both"/>
            </w:pPr>
          </w:p>
          <w:p w14:paraId="692F4FE6" w14:textId="77777777" w:rsidR="00265A57" w:rsidRPr="005F1578" w:rsidRDefault="00265A57" w:rsidP="00265A57">
            <w:pPr>
              <w:pStyle w:val="9"/>
              <w:ind w:firstLine="601"/>
              <w:jc w:val="both"/>
              <w:rPr>
                <w:b w:val="0"/>
              </w:rPr>
            </w:pPr>
            <w:r w:rsidRPr="005F1578">
              <w:rPr>
                <w:b w:val="0"/>
              </w:rPr>
              <w:t>1. Під час вчинення окремої процесуальної дії поза судовим засіданням складається протокол. При його складанні можуть застосовуватися технічні засоби.</w:t>
            </w:r>
          </w:p>
          <w:p w14:paraId="571929C8" w14:textId="77777777" w:rsidR="00265A57" w:rsidRPr="005F1578" w:rsidRDefault="00265A57" w:rsidP="00265A57">
            <w:pPr>
              <w:pStyle w:val="9"/>
              <w:ind w:firstLine="601"/>
              <w:jc w:val="both"/>
              <w:rPr>
                <w:b w:val="0"/>
              </w:rPr>
            </w:pPr>
          </w:p>
          <w:p w14:paraId="7B64C7D4" w14:textId="77777777" w:rsidR="00265A57" w:rsidRPr="005F1578" w:rsidRDefault="00265A57" w:rsidP="00265A57">
            <w:pPr>
              <w:pStyle w:val="9"/>
              <w:ind w:firstLine="601"/>
              <w:jc w:val="both"/>
              <w:rPr>
                <w:b w:val="0"/>
              </w:rPr>
            </w:pPr>
            <w:r w:rsidRPr="005F1578">
              <w:rPr>
                <w:b w:val="0"/>
              </w:rPr>
              <w:t>2. У протоколі вчинення окремої процесуальної дії зазначаються такі відомості:</w:t>
            </w:r>
          </w:p>
          <w:p w14:paraId="6452F89D" w14:textId="77777777" w:rsidR="00265A57" w:rsidRPr="005F1578" w:rsidRDefault="00265A57" w:rsidP="00265A57">
            <w:pPr>
              <w:pStyle w:val="9"/>
              <w:ind w:firstLine="601"/>
              <w:jc w:val="both"/>
              <w:rPr>
                <w:b w:val="0"/>
              </w:rPr>
            </w:pPr>
          </w:p>
          <w:p w14:paraId="5E188EC0" w14:textId="77777777" w:rsidR="00265A57" w:rsidRPr="005F1578" w:rsidRDefault="00265A57" w:rsidP="00265A57">
            <w:pPr>
              <w:pStyle w:val="9"/>
              <w:ind w:firstLine="601"/>
              <w:jc w:val="both"/>
              <w:rPr>
                <w:b w:val="0"/>
              </w:rPr>
            </w:pPr>
            <w:r w:rsidRPr="005F1578">
              <w:rPr>
                <w:b w:val="0"/>
              </w:rPr>
              <w:t>1) рік, місяць, число і місце вчинення процесуальної дії;</w:t>
            </w:r>
          </w:p>
          <w:p w14:paraId="29CDED1C" w14:textId="77777777" w:rsidR="00265A57" w:rsidRPr="005F1578" w:rsidRDefault="00265A57" w:rsidP="00265A57">
            <w:pPr>
              <w:pStyle w:val="9"/>
              <w:ind w:firstLine="601"/>
              <w:jc w:val="both"/>
              <w:rPr>
                <w:b w:val="0"/>
              </w:rPr>
            </w:pPr>
          </w:p>
          <w:p w14:paraId="6F295548" w14:textId="77777777" w:rsidR="00265A57" w:rsidRPr="005F1578" w:rsidRDefault="00265A57" w:rsidP="00265A57">
            <w:pPr>
              <w:pStyle w:val="9"/>
              <w:ind w:firstLine="601"/>
              <w:jc w:val="both"/>
              <w:rPr>
                <w:b w:val="0"/>
              </w:rPr>
            </w:pPr>
            <w:r w:rsidRPr="005F1578">
              <w:rPr>
                <w:b w:val="0"/>
              </w:rPr>
              <w:t>2) час початку вчинення процесуальної дії;</w:t>
            </w:r>
          </w:p>
          <w:p w14:paraId="5C0E2157" w14:textId="77777777" w:rsidR="00265A57" w:rsidRPr="005F1578" w:rsidRDefault="00265A57" w:rsidP="00265A57">
            <w:pPr>
              <w:pStyle w:val="9"/>
              <w:ind w:firstLine="601"/>
              <w:jc w:val="both"/>
              <w:rPr>
                <w:b w:val="0"/>
              </w:rPr>
            </w:pPr>
          </w:p>
          <w:p w14:paraId="1FB99CD3" w14:textId="77777777" w:rsidR="00265A57" w:rsidRPr="005F1578" w:rsidRDefault="00265A57" w:rsidP="00265A57">
            <w:pPr>
              <w:pStyle w:val="9"/>
              <w:ind w:firstLine="601"/>
              <w:jc w:val="both"/>
              <w:rPr>
                <w:b w:val="0"/>
              </w:rPr>
            </w:pPr>
            <w:r w:rsidRPr="005F1578">
              <w:rPr>
                <w:b w:val="0"/>
              </w:rPr>
              <w:t>3) найменування господарського суду, що розглядає справу, прізвище та ініціали судді, секретаря судового засідання;</w:t>
            </w:r>
          </w:p>
          <w:p w14:paraId="2521DC1A" w14:textId="77777777" w:rsidR="00265A57" w:rsidRPr="005F1578" w:rsidRDefault="00265A57" w:rsidP="00265A57">
            <w:pPr>
              <w:pStyle w:val="9"/>
              <w:ind w:firstLine="601"/>
              <w:jc w:val="both"/>
              <w:rPr>
                <w:b w:val="0"/>
              </w:rPr>
            </w:pPr>
          </w:p>
          <w:p w14:paraId="2EC21342" w14:textId="77777777" w:rsidR="00265A57" w:rsidRPr="005F1578" w:rsidRDefault="00265A57" w:rsidP="00265A57">
            <w:pPr>
              <w:pStyle w:val="9"/>
              <w:ind w:firstLine="601"/>
              <w:jc w:val="both"/>
              <w:rPr>
                <w:b w:val="0"/>
              </w:rPr>
            </w:pPr>
            <w:r w:rsidRPr="005F1578">
              <w:rPr>
                <w:b w:val="0"/>
              </w:rPr>
              <w:t>4) справа, що розглядається, імена (найменування) осіб, які беруть участь у справі;</w:t>
            </w:r>
          </w:p>
          <w:p w14:paraId="1F058E97" w14:textId="77777777" w:rsidR="00265A57" w:rsidRPr="005F1578" w:rsidRDefault="00265A57" w:rsidP="00265A57">
            <w:pPr>
              <w:pStyle w:val="9"/>
              <w:ind w:firstLine="601"/>
              <w:jc w:val="both"/>
              <w:rPr>
                <w:b w:val="0"/>
              </w:rPr>
            </w:pPr>
          </w:p>
          <w:p w14:paraId="6669A530" w14:textId="77777777" w:rsidR="00265A57" w:rsidRPr="005F1578" w:rsidRDefault="00265A57" w:rsidP="00265A57">
            <w:pPr>
              <w:pStyle w:val="9"/>
              <w:ind w:firstLine="601"/>
              <w:jc w:val="both"/>
              <w:rPr>
                <w:b w:val="0"/>
              </w:rPr>
            </w:pPr>
            <w:r w:rsidRPr="005F1578">
              <w:rPr>
                <w:b w:val="0"/>
              </w:rPr>
              <w:t>5) відомості про явку учасників судового процесу;</w:t>
            </w:r>
          </w:p>
          <w:p w14:paraId="333BF2B9" w14:textId="77777777" w:rsidR="00265A57" w:rsidRPr="005F1578" w:rsidRDefault="00265A57" w:rsidP="00265A57">
            <w:pPr>
              <w:pStyle w:val="9"/>
              <w:ind w:firstLine="601"/>
              <w:jc w:val="both"/>
              <w:rPr>
                <w:b w:val="0"/>
              </w:rPr>
            </w:pPr>
          </w:p>
          <w:p w14:paraId="7DF316F3" w14:textId="77777777" w:rsidR="00265A57" w:rsidRPr="005F1578" w:rsidRDefault="00265A57" w:rsidP="00265A57">
            <w:pPr>
              <w:pStyle w:val="9"/>
              <w:ind w:firstLine="601"/>
              <w:jc w:val="both"/>
              <w:rPr>
                <w:b w:val="0"/>
              </w:rPr>
            </w:pPr>
            <w:r w:rsidRPr="005F1578">
              <w:rPr>
                <w:b w:val="0"/>
              </w:rPr>
              <w:t>6) відомості про роз’яснення особам, які беруть участь у справі, їх процесуальних прав та обов’язків;</w:t>
            </w:r>
          </w:p>
          <w:p w14:paraId="1DDB8212" w14:textId="77777777" w:rsidR="00265A57" w:rsidRPr="005F1578" w:rsidRDefault="00265A57" w:rsidP="00265A57">
            <w:pPr>
              <w:pStyle w:val="9"/>
              <w:ind w:firstLine="601"/>
              <w:jc w:val="both"/>
              <w:rPr>
                <w:b w:val="0"/>
              </w:rPr>
            </w:pPr>
          </w:p>
          <w:p w14:paraId="71C4536C" w14:textId="77777777" w:rsidR="00265A57" w:rsidRPr="005F1578" w:rsidRDefault="00265A57" w:rsidP="00265A57">
            <w:pPr>
              <w:pStyle w:val="9"/>
              <w:ind w:firstLine="601"/>
              <w:jc w:val="both"/>
              <w:rPr>
                <w:b w:val="0"/>
              </w:rPr>
            </w:pPr>
            <w:r w:rsidRPr="005F1578">
              <w:rPr>
                <w:b w:val="0"/>
              </w:rPr>
              <w:t>7) усі розпорядження головуючого та винесені ухвали, дані про застосування технічних засобів фіксування судового процесу;</w:t>
            </w:r>
          </w:p>
          <w:p w14:paraId="09199E5F" w14:textId="77777777" w:rsidR="00265A57" w:rsidRPr="005F1578" w:rsidRDefault="00265A57" w:rsidP="00265A57">
            <w:pPr>
              <w:pStyle w:val="9"/>
              <w:ind w:firstLine="601"/>
              <w:jc w:val="both"/>
              <w:rPr>
                <w:b w:val="0"/>
              </w:rPr>
            </w:pPr>
          </w:p>
          <w:p w14:paraId="13C14CD9" w14:textId="77777777" w:rsidR="00265A57" w:rsidRPr="005F1578" w:rsidRDefault="00265A57" w:rsidP="00265A57">
            <w:pPr>
              <w:pStyle w:val="9"/>
              <w:ind w:firstLine="601"/>
              <w:jc w:val="both"/>
              <w:rPr>
                <w:b w:val="0"/>
              </w:rPr>
            </w:pPr>
            <w:r w:rsidRPr="005F1578">
              <w:rPr>
                <w:b w:val="0"/>
              </w:rPr>
              <w:t>8) заяви і клопотання осіб, які беруть участь у справі;</w:t>
            </w:r>
          </w:p>
          <w:p w14:paraId="36DD4DF9" w14:textId="77777777" w:rsidR="00265A57" w:rsidRPr="005F1578" w:rsidRDefault="00265A57" w:rsidP="00265A57">
            <w:pPr>
              <w:pStyle w:val="9"/>
              <w:ind w:firstLine="601"/>
              <w:jc w:val="both"/>
              <w:rPr>
                <w:b w:val="0"/>
              </w:rPr>
            </w:pPr>
          </w:p>
          <w:p w14:paraId="79ADE8FC" w14:textId="77777777" w:rsidR="00265A57" w:rsidRPr="005F1578" w:rsidRDefault="00265A57" w:rsidP="00265A57">
            <w:pPr>
              <w:pStyle w:val="9"/>
              <w:ind w:firstLine="601"/>
              <w:jc w:val="both"/>
              <w:rPr>
                <w:b w:val="0"/>
              </w:rPr>
            </w:pPr>
            <w:r w:rsidRPr="005F1578">
              <w:rPr>
                <w:b w:val="0"/>
              </w:rPr>
              <w:t>9) основний зміст пояснень осіб, які беруть участь у справі, показань свідків, а також роз‘яснень експертами висновків і відповідей на поставлені їм додаткові питання, консультацій та висновків спеціалістів;</w:t>
            </w:r>
          </w:p>
          <w:p w14:paraId="63050A6B" w14:textId="77777777" w:rsidR="00265A57" w:rsidRPr="005F1578" w:rsidRDefault="00265A57" w:rsidP="00265A57">
            <w:pPr>
              <w:pStyle w:val="9"/>
              <w:ind w:firstLine="601"/>
              <w:jc w:val="both"/>
              <w:rPr>
                <w:b w:val="0"/>
              </w:rPr>
            </w:pPr>
          </w:p>
          <w:p w14:paraId="1FD008AE" w14:textId="77777777" w:rsidR="00265A57" w:rsidRPr="005F1578" w:rsidRDefault="00265A57" w:rsidP="00265A57">
            <w:pPr>
              <w:pStyle w:val="9"/>
              <w:ind w:firstLine="601"/>
              <w:jc w:val="both"/>
              <w:rPr>
                <w:b w:val="0"/>
              </w:rPr>
            </w:pPr>
            <w:r w:rsidRPr="005F1578">
              <w:rPr>
                <w:b w:val="0"/>
              </w:rPr>
              <w:t>10) докази, їх опис, а в разі якщо докази не додаються до справи, - номер та зміст письмових доказів;</w:t>
            </w:r>
          </w:p>
          <w:p w14:paraId="536D9737" w14:textId="77777777" w:rsidR="00265A57" w:rsidRPr="005F1578" w:rsidRDefault="00265A57" w:rsidP="00265A57">
            <w:pPr>
              <w:pStyle w:val="9"/>
              <w:ind w:firstLine="601"/>
              <w:jc w:val="both"/>
              <w:rPr>
                <w:b w:val="0"/>
              </w:rPr>
            </w:pPr>
          </w:p>
          <w:p w14:paraId="0AE9BBE1" w14:textId="77777777" w:rsidR="00265A57" w:rsidRPr="005F1578" w:rsidRDefault="00265A57" w:rsidP="00265A57">
            <w:pPr>
              <w:pStyle w:val="9"/>
              <w:ind w:firstLine="601"/>
              <w:jc w:val="both"/>
              <w:rPr>
                <w:b w:val="0"/>
              </w:rPr>
            </w:pPr>
            <w:r w:rsidRPr="005F1578">
              <w:rPr>
                <w:b w:val="0"/>
              </w:rPr>
              <w:t>11) час закінчення вчинення  процесуальної дії;</w:t>
            </w:r>
          </w:p>
          <w:p w14:paraId="2E4F0BD9" w14:textId="77777777" w:rsidR="00265A57" w:rsidRPr="005F1578" w:rsidRDefault="00265A57" w:rsidP="00265A57">
            <w:pPr>
              <w:pStyle w:val="9"/>
              <w:ind w:firstLine="601"/>
              <w:jc w:val="both"/>
              <w:rPr>
                <w:b w:val="0"/>
              </w:rPr>
            </w:pPr>
          </w:p>
          <w:p w14:paraId="43D950D9" w14:textId="77777777" w:rsidR="00265A57" w:rsidRPr="005F1578" w:rsidRDefault="00265A57" w:rsidP="00265A57">
            <w:pPr>
              <w:pStyle w:val="9"/>
              <w:ind w:firstLine="601"/>
              <w:jc w:val="both"/>
              <w:rPr>
                <w:b w:val="0"/>
              </w:rPr>
            </w:pPr>
            <w:r w:rsidRPr="005F1578">
              <w:rPr>
                <w:b w:val="0"/>
              </w:rPr>
              <w:t>12) інші відомості, визначені цим Кодексом.</w:t>
            </w:r>
          </w:p>
          <w:p w14:paraId="02FF71D2" w14:textId="77777777" w:rsidR="00265A57" w:rsidRPr="005F1578" w:rsidRDefault="00265A57" w:rsidP="00265A57">
            <w:pPr>
              <w:pStyle w:val="9"/>
              <w:ind w:firstLine="601"/>
              <w:jc w:val="both"/>
              <w:rPr>
                <w:b w:val="0"/>
              </w:rPr>
            </w:pPr>
          </w:p>
          <w:p w14:paraId="1CBE48BA" w14:textId="77777777" w:rsidR="00265A57" w:rsidRPr="005F1578" w:rsidRDefault="00265A57" w:rsidP="00265A57">
            <w:pPr>
              <w:pStyle w:val="9"/>
              <w:ind w:firstLine="601"/>
              <w:jc w:val="both"/>
              <w:rPr>
                <w:b w:val="0"/>
              </w:rPr>
            </w:pPr>
            <w:r w:rsidRPr="005F1578">
              <w:rPr>
                <w:b w:val="0"/>
              </w:rPr>
              <w:t>3. У  протоколі огляду та дослідження письмових чи речових доказів у місці їх знаходження зазначаються  відомості, передбачені пунктами 1, 3 – 5, 10 частини другої цієї статті.</w:t>
            </w:r>
          </w:p>
          <w:p w14:paraId="4AF8CD55" w14:textId="77777777" w:rsidR="00265A57" w:rsidRPr="005F1578" w:rsidRDefault="00265A57" w:rsidP="00265A57">
            <w:pPr>
              <w:pStyle w:val="9"/>
              <w:ind w:firstLine="601"/>
              <w:jc w:val="both"/>
              <w:rPr>
                <w:b w:val="0"/>
              </w:rPr>
            </w:pPr>
          </w:p>
          <w:p w14:paraId="45EA047B" w14:textId="77777777" w:rsidR="00265A57" w:rsidRPr="005F1578" w:rsidRDefault="00265A57" w:rsidP="00265A57">
            <w:pPr>
              <w:pStyle w:val="9"/>
              <w:ind w:firstLine="601"/>
              <w:jc w:val="both"/>
              <w:rPr>
                <w:b w:val="0"/>
              </w:rPr>
            </w:pPr>
            <w:r w:rsidRPr="005F1578">
              <w:rPr>
                <w:b w:val="0"/>
              </w:rPr>
              <w:t>4. Протокол повинен бути оформлений не пізніше наступного дня після вчинення окремої процесуальної дії.</w:t>
            </w:r>
          </w:p>
          <w:p w14:paraId="3DBAAAEA" w14:textId="77777777" w:rsidR="00265A57" w:rsidRPr="005F1578" w:rsidRDefault="00265A57" w:rsidP="00265A57">
            <w:pPr>
              <w:pStyle w:val="9"/>
              <w:ind w:firstLine="601"/>
              <w:jc w:val="both"/>
              <w:rPr>
                <w:b w:val="0"/>
              </w:rPr>
            </w:pPr>
          </w:p>
          <w:p w14:paraId="3D3BB0BE" w14:textId="77777777" w:rsidR="00265A57" w:rsidRPr="005F1578" w:rsidRDefault="00265A57" w:rsidP="00265A57">
            <w:pPr>
              <w:pStyle w:val="9"/>
              <w:ind w:firstLine="601"/>
              <w:jc w:val="both"/>
              <w:rPr>
                <w:b w:val="0"/>
              </w:rPr>
            </w:pPr>
            <w:r w:rsidRPr="005F1578">
              <w:rPr>
                <w:b w:val="0"/>
              </w:rPr>
              <w:t>5. Протокол підписується головуючим та секретарем судового засідання, приєднується до справи і зберігається в установленому порядку разом з її матеріалами.</w:t>
            </w:r>
          </w:p>
          <w:p w14:paraId="35F84BC8" w14:textId="77777777" w:rsidR="00265A57" w:rsidRPr="005F1578" w:rsidRDefault="00265A57" w:rsidP="00265A57">
            <w:pPr>
              <w:pStyle w:val="9"/>
              <w:ind w:firstLine="601"/>
              <w:jc w:val="both"/>
              <w:rPr>
                <w:b w:val="0"/>
              </w:rPr>
            </w:pPr>
          </w:p>
          <w:p w14:paraId="298648C5" w14:textId="536D5D0F" w:rsidR="00265A57" w:rsidRPr="005F1578" w:rsidRDefault="00265A57" w:rsidP="00265A57">
            <w:pPr>
              <w:pStyle w:val="9"/>
              <w:ind w:firstLine="601"/>
              <w:jc w:val="both"/>
              <w:rPr>
                <w:b w:val="0"/>
              </w:rPr>
            </w:pPr>
            <w:r w:rsidRPr="005F1578">
              <w:rPr>
                <w:b w:val="0"/>
              </w:rPr>
              <w:t xml:space="preserve">6. Письмові зауваження з приводу неповноти або неправильності протоколу вчинення окремої процесуальної дії подаються до суду протягом п‘яти днів з дня його підписання та розглядаються судом в порядку, встановленому у статті </w:t>
            </w:r>
            <w:r w:rsidR="00AC1A86" w:rsidRPr="005F1578">
              <w:rPr>
                <w:b w:val="0"/>
              </w:rPr>
              <w:t xml:space="preserve">207 </w:t>
            </w:r>
            <w:r w:rsidRPr="005F1578">
              <w:rPr>
                <w:b w:val="0"/>
              </w:rPr>
              <w:t>цього Кодексу.</w:t>
            </w:r>
          </w:p>
          <w:p w14:paraId="4D4A93EC" w14:textId="117FFA92" w:rsidR="00265A57" w:rsidRPr="005F1578" w:rsidRDefault="00265A57" w:rsidP="00265A57">
            <w:pPr>
              <w:rPr>
                <w:lang w:val="uk-UA"/>
              </w:rPr>
            </w:pPr>
          </w:p>
        </w:tc>
      </w:tr>
      <w:tr w:rsidR="00265A57" w:rsidRPr="005F1578" w14:paraId="4B940763" w14:textId="77777777" w:rsidTr="00CD78C5">
        <w:tc>
          <w:tcPr>
            <w:tcW w:w="9493" w:type="dxa"/>
            <w:shd w:val="clear" w:color="auto" w:fill="auto"/>
          </w:tcPr>
          <w:p w14:paraId="0C9DF5E8" w14:textId="59852A4D" w:rsidR="00265A57" w:rsidRPr="005F1578" w:rsidRDefault="00265A57" w:rsidP="00265A57">
            <w:pPr>
              <w:pStyle w:val="9"/>
              <w:ind w:firstLine="601"/>
              <w:jc w:val="both"/>
            </w:pPr>
            <w:r w:rsidRPr="005F1578">
              <w:t>Глава 7. ЗАЛИШЕННЯ ЗАЯВИ БЕЗ РОЗГЛЯДУ. ЗУПИНЕННЯ І ЗАКРИТТЯ ПРОВАДЖЕННЯ У СПРАВІ</w:t>
            </w:r>
          </w:p>
          <w:p w14:paraId="3412AD6D" w14:textId="3CA121E4" w:rsidR="00265A57" w:rsidRPr="005F1578" w:rsidRDefault="00265A57" w:rsidP="00265A57">
            <w:pPr>
              <w:rPr>
                <w:lang w:val="uk-UA"/>
              </w:rPr>
            </w:pPr>
          </w:p>
        </w:tc>
      </w:tr>
      <w:tr w:rsidR="00265A57" w:rsidRPr="005F1578" w14:paraId="3B600C01" w14:textId="77777777" w:rsidTr="00CD78C5">
        <w:tc>
          <w:tcPr>
            <w:tcW w:w="9493" w:type="dxa"/>
            <w:shd w:val="clear" w:color="auto" w:fill="auto"/>
          </w:tcPr>
          <w:p w14:paraId="3B4DFD25" w14:textId="6B6E3439" w:rsidR="00265A57" w:rsidRPr="005F1578" w:rsidRDefault="00265A57" w:rsidP="00265A57">
            <w:pPr>
              <w:pStyle w:val="9"/>
              <w:ind w:firstLine="601"/>
              <w:jc w:val="both"/>
            </w:pPr>
            <w:r w:rsidRPr="005F1578">
              <w:t xml:space="preserve">Стаття 209. Залишення заяви без розгляду </w:t>
            </w:r>
          </w:p>
          <w:p w14:paraId="39F53601" w14:textId="77777777" w:rsidR="00265A57" w:rsidRPr="005F1578" w:rsidRDefault="00265A57" w:rsidP="00265A57">
            <w:pPr>
              <w:pStyle w:val="9"/>
              <w:ind w:firstLine="601"/>
              <w:jc w:val="both"/>
            </w:pPr>
          </w:p>
          <w:p w14:paraId="0F259BBC" w14:textId="77777777" w:rsidR="00265A57" w:rsidRPr="005F1578" w:rsidRDefault="00265A57" w:rsidP="00265A57">
            <w:pPr>
              <w:pStyle w:val="9"/>
              <w:ind w:firstLine="601"/>
              <w:jc w:val="both"/>
              <w:rPr>
                <w:b w:val="0"/>
              </w:rPr>
            </w:pPr>
            <w:r w:rsidRPr="005F1578">
              <w:rPr>
                <w:b w:val="0"/>
              </w:rPr>
              <w:t xml:space="preserve">1. Господарський суд залишає заяву без розгляду, якщо: </w:t>
            </w:r>
          </w:p>
          <w:p w14:paraId="30D426D5" w14:textId="77777777" w:rsidR="00265A57" w:rsidRPr="005F1578" w:rsidRDefault="00265A57" w:rsidP="00265A57">
            <w:pPr>
              <w:pStyle w:val="9"/>
              <w:ind w:firstLine="601"/>
              <w:jc w:val="both"/>
              <w:rPr>
                <w:b w:val="0"/>
              </w:rPr>
            </w:pPr>
          </w:p>
          <w:p w14:paraId="55E2814F" w14:textId="77777777" w:rsidR="00265A57" w:rsidRPr="005F1578" w:rsidRDefault="00265A57" w:rsidP="00265A57">
            <w:pPr>
              <w:pStyle w:val="9"/>
              <w:ind w:firstLine="601"/>
              <w:jc w:val="both"/>
              <w:rPr>
                <w:b w:val="0"/>
              </w:rPr>
            </w:pPr>
            <w:r w:rsidRPr="005F1578">
              <w:rPr>
                <w:b w:val="0"/>
              </w:rPr>
              <w:t xml:space="preserve">1) заяву подано недієздатною особою; </w:t>
            </w:r>
          </w:p>
          <w:p w14:paraId="6D879BEC" w14:textId="77777777" w:rsidR="00265A57" w:rsidRPr="005F1578" w:rsidRDefault="00265A57" w:rsidP="00265A57">
            <w:pPr>
              <w:pStyle w:val="9"/>
              <w:ind w:firstLine="601"/>
              <w:jc w:val="both"/>
              <w:rPr>
                <w:b w:val="0"/>
              </w:rPr>
            </w:pPr>
          </w:p>
          <w:p w14:paraId="06759FFA" w14:textId="77777777" w:rsidR="00265A57" w:rsidRPr="005F1578" w:rsidRDefault="00265A57" w:rsidP="00265A57">
            <w:pPr>
              <w:pStyle w:val="9"/>
              <w:ind w:firstLine="601"/>
              <w:jc w:val="both"/>
              <w:rPr>
                <w:b w:val="0"/>
              </w:rPr>
            </w:pPr>
            <w:r w:rsidRPr="005F1578">
              <w:rPr>
                <w:b w:val="0"/>
              </w:rPr>
              <w:t xml:space="preserve">2) заяву не підписано, або підписано особою, яка не має права підписувати її, або особою, посадове становище якої не вказано; </w:t>
            </w:r>
          </w:p>
          <w:p w14:paraId="6986FB61" w14:textId="77777777" w:rsidR="00265A57" w:rsidRPr="005F1578" w:rsidRDefault="00265A57" w:rsidP="00265A57">
            <w:pPr>
              <w:pStyle w:val="9"/>
              <w:ind w:firstLine="601"/>
              <w:jc w:val="both"/>
              <w:rPr>
                <w:b w:val="0"/>
              </w:rPr>
            </w:pPr>
          </w:p>
          <w:p w14:paraId="7A66B5F7" w14:textId="77777777" w:rsidR="00265A57" w:rsidRPr="005F1578" w:rsidRDefault="00265A57" w:rsidP="00265A57">
            <w:pPr>
              <w:pStyle w:val="9"/>
              <w:ind w:firstLine="601"/>
              <w:jc w:val="both"/>
              <w:rPr>
                <w:b w:val="0"/>
              </w:rPr>
            </w:pPr>
            <w:r w:rsidRPr="005F1578">
              <w:rPr>
                <w:b w:val="0"/>
              </w:rPr>
              <w:t xml:space="preserve">3) у провадженні господарського суду або іншого органу, який діє в межах своєї компетенції, є справа з господарського спору між тими ж сторонами, про той же предмет і з тих же підстав; </w:t>
            </w:r>
          </w:p>
          <w:p w14:paraId="515FBCFD" w14:textId="77777777" w:rsidR="00265A57" w:rsidRPr="005F1578" w:rsidRDefault="00265A57" w:rsidP="00265A57">
            <w:pPr>
              <w:pStyle w:val="9"/>
              <w:ind w:firstLine="601"/>
              <w:jc w:val="both"/>
              <w:rPr>
                <w:b w:val="0"/>
              </w:rPr>
            </w:pPr>
          </w:p>
          <w:p w14:paraId="60E22447" w14:textId="77777777" w:rsidR="00265A57" w:rsidRPr="005F1578" w:rsidRDefault="00265A57" w:rsidP="00265A57">
            <w:pPr>
              <w:pStyle w:val="9"/>
              <w:ind w:firstLine="601"/>
              <w:jc w:val="both"/>
              <w:rPr>
                <w:b w:val="0"/>
              </w:rPr>
            </w:pPr>
            <w:r w:rsidRPr="005F1578">
              <w:rPr>
                <w:b w:val="0"/>
              </w:rPr>
              <w:t xml:space="preserve">4) позивач без поважних причин не подав витребувані господарським судом матеріали, необхідні для вирішення спору, або представник позивача не з'явився на виклик у засідання господарського суду і його нез'явлення перешкоджає вирішенню спору; </w:t>
            </w:r>
          </w:p>
          <w:p w14:paraId="5E96A6FC" w14:textId="77777777" w:rsidR="00265A57" w:rsidRPr="005F1578" w:rsidRDefault="00265A57" w:rsidP="00265A57">
            <w:pPr>
              <w:pStyle w:val="9"/>
              <w:ind w:firstLine="601"/>
              <w:jc w:val="both"/>
              <w:rPr>
                <w:b w:val="0"/>
              </w:rPr>
            </w:pPr>
          </w:p>
          <w:p w14:paraId="549100AA" w14:textId="77777777" w:rsidR="00265A57" w:rsidRPr="005F1578" w:rsidRDefault="00265A57" w:rsidP="00265A57">
            <w:pPr>
              <w:pStyle w:val="9"/>
              <w:ind w:firstLine="601"/>
              <w:jc w:val="both"/>
              <w:rPr>
                <w:b w:val="0"/>
              </w:rPr>
            </w:pPr>
            <w:r w:rsidRPr="005F1578">
              <w:rPr>
                <w:b w:val="0"/>
              </w:rPr>
              <w:t>5) позивач подав заяву про залишення заяви без розгляду.</w:t>
            </w:r>
          </w:p>
          <w:p w14:paraId="59D361E8" w14:textId="77777777" w:rsidR="00265A57" w:rsidRPr="005F1578" w:rsidRDefault="00265A57" w:rsidP="00265A57">
            <w:pPr>
              <w:pStyle w:val="9"/>
              <w:ind w:firstLine="601"/>
              <w:jc w:val="both"/>
              <w:rPr>
                <w:b w:val="0"/>
              </w:rPr>
            </w:pPr>
          </w:p>
          <w:p w14:paraId="1D5FED8E" w14:textId="77777777" w:rsidR="00265A57" w:rsidRPr="005F1578" w:rsidRDefault="00265A57" w:rsidP="00265A57">
            <w:pPr>
              <w:pStyle w:val="9"/>
              <w:ind w:firstLine="601"/>
              <w:jc w:val="both"/>
              <w:rPr>
                <w:b w:val="0"/>
              </w:rPr>
            </w:pPr>
            <w:r w:rsidRPr="005F1578">
              <w:rPr>
                <w:b w:val="0"/>
              </w:rPr>
              <w:t xml:space="preserve">2. Про залишення заяви без розгляду постановляєся ухвала, в якій можуть бути вирішені питання про розподіл між сторонами судових витрат, про повернення судового збору з бюджету. </w:t>
            </w:r>
          </w:p>
          <w:p w14:paraId="04292620" w14:textId="77777777" w:rsidR="00265A57" w:rsidRPr="005F1578" w:rsidRDefault="00265A57" w:rsidP="00265A57">
            <w:pPr>
              <w:pStyle w:val="9"/>
              <w:ind w:firstLine="601"/>
              <w:jc w:val="both"/>
              <w:rPr>
                <w:b w:val="0"/>
              </w:rPr>
            </w:pPr>
          </w:p>
          <w:p w14:paraId="39A83C51" w14:textId="77777777" w:rsidR="00265A57" w:rsidRPr="005F1578" w:rsidRDefault="00265A57" w:rsidP="00265A57">
            <w:pPr>
              <w:pStyle w:val="9"/>
              <w:ind w:firstLine="601"/>
              <w:jc w:val="both"/>
              <w:rPr>
                <w:b w:val="0"/>
              </w:rPr>
            </w:pPr>
            <w:r w:rsidRPr="005F1578">
              <w:rPr>
                <w:b w:val="0"/>
              </w:rPr>
              <w:t xml:space="preserve">3. Ухвалу про залишення заяви без розгляду може бути оскаржено. </w:t>
            </w:r>
          </w:p>
          <w:p w14:paraId="061ECD17" w14:textId="77777777" w:rsidR="00265A57" w:rsidRPr="005F1578" w:rsidRDefault="00265A57" w:rsidP="00265A57">
            <w:pPr>
              <w:pStyle w:val="9"/>
              <w:ind w:firstLine="601"/>
              <w:jc w:val="both"/>
              <w:rPr>
                <w:b w:val="0"/>
              </w:rPr>
            </w:pPr>
          </w:p>
          <w:p w14:paraId="545ADFB0" w14:textId="77777777" w:rsidR="00265A57" w:rsidRPr="005F1578" w:rsidRDefault="00265A57" w:rsidP="00265A57">
            <w:pPr>
              <w:pStyle w:val="9"/>
              <w:ind w:firstLine="601"/>
              <w:jc w:val="both"/>
              <w:rPr>
                <w:b w:val="0"/>
              </w:rPr>
            </w:pPr>
            <w:r w:rsidRPr="005F1578">
              <w:rPr>
                <w:b w:val="0"/>
              </w:rPr>
              <w:t>4. Особа, заяву якої залишено без розгляду, після усунення умов, що були підставою для залишення заяви без розгляду, має право звернутися до суду повторно.</w:t>
            </w:r>
          </w:p>
          <w:p w14:paraId="023B6360" w14:textId="66AEA0C7" w:rsidR="00265A57" w:rsidRPr="005F1578" w:rsidRDefault="00265A57" w:rsidP="00265A57">
            <w:pPr>
              <w:rPr>
                <w:lang w:val="uk-UA"/>
              </w:rPr>
            </w:pPr>
          </w:p>
        </w:tc>
      </w:tr>
      <w:tr w:rsidR="00265A57" w:rsidRPr="005F1578" w14:paraId="20418D30" w14:textId="77777777" w:rsidTr="00CD78C5">
        <w:tc>
          <w:tcPr>
            <w:tcW w:w="9493" w:type="dxa"/>
            <w:shd w:val="clear" w:color="auto" w:fill="auto"/>
          </w:tcPr>
          <w:p w14:paraId="770E2DC1" w14:textId="2D8560E0" w:rsidR="00265A57" w:rsidRPr="005F1578" w:rsidRDefault="00265A57" w:rsidP="00265A57">
            <w:pPr>
              <w:pStyle w:val="9"/>
              <w:ind w:firstLine="601"/>
              <w:jc w:val="both"/>
            </w:pPr>
            <w:r w:rsidRPr="005F1578">
              <w:t>Стаття 210. Обов’язок суду зупинити провадження у справі</w:t>
            </w:r>
          </w:p>
          <w:p w14:paraId="75FE3760" w14:textId="77777777" w:rsidR="00265A57" w:rsidRPr="005F1578" w:rsidRDefault="00265A57" w:rsidP="00265A57">
            <w:pPr>
              <w:pStyle w:val="9"/>
              <w:ind w:firstLine="601"/>
              <w:jc w:val="both"/>
            </w:pPr>
          </w:p>
          <w:p w14:paraId="349F5E3A" w14:textId="77777777" w:rsidR="00265A57" w:rsidRPr="005F1578" w:rsidRDefault="00265A57" w:rsidP="00265A57">
            <w:pPr>
              <w:pStyle w:val="9"/>
              <w:ind w:firstLine="601"/>
              <w:jc w:val="both"/>
              <w:rPr>
                <w:b w:val="0"/>
              </w:rPr>
            </w:pPr>
            <w:r w:rsidRPr="005F1578">
              <w:rPr>
                <w:b w:val="0"/>
              </w:rPr>
              <w:t>1. Суд зобов’язаний зупинити провадження у справі у випадках:</w:t>
            </w:r>
          </w:p>
          <w:p w14:paraId="60EEB6C1" w14:textId="77777777" w:rsidR="00265A57" w:rsidRPr="005F1578" w:rsidRDefault="00265A57" w:rsidP="00265A57">
            <w:pPr>
              <w:pStyle w:val="9"/>
              <w:ind w:firstLine="601"/>
              <w:jc w:val="both"/>
              <w:rPr>
                <w:b w:val="0"/>
              </w:rPr>
            </w:pPr>
          </w:p>
          <w:p w14:paraId="40E5E23B" w14:textId="77777777" w:rsidR="00265A57" w:rsidRPr="005F1578" w:rsidRDefault="00265A57" w:rsidP="00265A57">
            <w:pPr>
              <w:pStyle w:val="9"/>
              <w:ind w:firstLine="601"/>
              <w:jc w:val="both"/>
              <w:rPr>
                <w:b w:val="0"/>
              </w:rPr>
            </w:pPr>
            <w:r w:rsidRPr="005F1578">
              <w:rPr>
                <w:b w:val="0"/>
              </w:rPr>
              <w:t>1) смерті або оголошення померлою фізичної особи, яка була стороною у справі або третьою особою з самостійними вимогами, якщо спірні правовідносини допускають правонаступництво;</w:t>
            </w:r>
          </w:p>
          <w:p w14:paraId="4E24BC49" w14:textId="77777777" w:rsidR="00265A57" w:rsidRPr="005F1578" w:rsidRDefault="00265A57" w:rsidP="00265A57">
            <w:pPr>
              <w:pStyle w:val="9"/>
              <w:ind w:firstLine="601"/>
              <w:jc w:val="both"/>
              <w:rPr>
                <w:b w:val="0"/>
              </w:rPr>
            </w:pPr>
          </w:p>
          <w:p w14:paraId="725827F7" w14:textId="77777777" w:rsidR="00265A57" w:rsidRPr="005F1578" w:rsidRDefault="00265A57" w:rsidP="00265A57">
            <w:pPr>
              <w:pStyle w:val="9"/>
              <w:ind w:firstLine="601"/>
              <w:jc w:val="both"/>
              <w:rPr>
                <w:b w:val="0"/>
              </w:rPr>
            </w:pPr>
            <w:r w:rsidRPr="005F1578">
              <w:rPr>
                <w:b w:val="0"/>
              </w:rPr>
              <w:t>2) необхідності призначення або заміни законного представника сторони чи третьої особи;</w:t>
            </w:r>
          </w:p>
          <w:p w14:paraId="3B021AB4" w14:textId="77777777" w:rsidR="00265A57" w:rsidRPr="005F1578" w:rsidRDefault="00265A57" w:rsidP="00265A57">
            <w:pPr>
              <w:pStyle w:val="9"/>
              <w:ind w:firstLine="601"/>
              <w:jc w:val="both"/>
              <w:rPr>
                <w:b w:val="0"/>
              </w:rPr>
            </w:pPr>
          </w:p>
          <w:p w14:paraId="5AC73B7D" w14:textId="77777777" w:rsidR="00265A57" w:rsidRPr="005F1578" w:rsidRDefault="00265A57" w:rsidP="00265A57">
            <w:pPr>
              <w:pStyle w:val="9"/>
              <w:ind w:firstLine="601"/>
              <w:jc w:val="both"/>
              <w:rPr>
                <w:b w:val="0"/>
              </w:rPr>
            </w:pPr>
            <w:r w:rsidRPr="005F1578">
              <w:rPr>
                <w:b w:val="0"/>
              </w:rPr>
              <w:t>3) перебування сторони або третьої особи з самостійними вимогами на строковій військовій службі в діючій частині Збройних Сил України або інших утворених відповідно до закону військових формувань, що переведені на воєнний стан;</w:t>
            </w:r>
          </w:p>
          <w:p w14:paraId="28420AEB" w14:textId="77777777" w:rsidR="00265A57" w:rsidRPr="005F1578" w:rsidRDefault="00265A57" w:rsidP="00265A57">
            <w:pPr>
              <w:pStyle w:val="9"/>
              <w:ind w:firstLine="601"/>
              <w:jc w:val="both"/>
              <w:rPr>
                <w:b w:val="0"/>
              </w:rPr>
            </w:pPr>
          </w:p>
          <w:p w14:paraId="08A9B16A" w14:textId="77777777" w:rsidR="00265A57" w:rsidRPr="005F1578" w:rsidRDefault="00265A57" w:rsidP="00265A57">
            <w:pPr>
              <w:pStyle w:val="9"/>
              <w:ind w:firstLine="601"/>
              <w:jc w:val="both"/>
              <w:rPr>
                <w:b w:val="0"/>
              </w:rPr>
            </w:pPr>
            <w:r w:rsidRPr="005F1578">
              <w:rPr>
                <w:b w:val="0"/>
              </w:rPr>
              <w:t>4) об’єктивної неможливості розгляду цієї справи до вирішення іншої справи, що розглядається в порядку конституційного, цивільного, господарського, кримінального чи адміністративного судочинства за участю тих самих сторін;</w:t>
            </w:r>
          </w:p>
          <w:p w14:paraId="7107F364" w14:textId="77777777" w:rsidR="00265A57" w:rsidRPr="005F1578" w:rsidRDefault="00265A57" w:rsidP="00265A57">
            <w:pPr>
              <w:pStyle w:val="9"/>
              <w:ind w:firstLine="601"/>
              <w:jc w:val="both"/>
              <w:rPr>
                <w:b w:val="0"/>
              </w:rPr>
            </w:pPr>
          </w:p>
          <w:p w14:paraId="591132E5" w14:textId="77777777" w:rsidR="00265A57" w:rsidRPr="005F1578" w:rsidRDefault="00265A57" w:rsidP="00265A57">
            <w:pPr>
              <w:pStyle w:val="9"/>
              <w:ind w:firstLine="601"/>
              <w:jc w:val="both"/>
              <w:rPr>
                <w:b w:val="0"/>
              </w:rPr>
            </w:pPr>
            <w:r w:rsidRPr="005F1578">
              <w:rPr>
                <w:b w:val="0"/>
              </w:rPr>
              <w:t>5) перегляду за апеляційною скаргою ухвали з цієї справи в порядку апеляційного чи касаційного провадження, якщо до апеляційного господарського суду направляються всі матеріали справи;</w:t>
            </w:r>
          </w:p>
          <w:p w14:paraId="03DA66DE" w14:textId="77777777" w:rsidR="00265A57" w:rsidRPr="005F1578" w:rsidRDefault="00265A57" w:rsidP="00265A57">
            <w:pPr>
              <w:pStyle w:val="9"/>
              <w:ind w:firstLine="601"/>
              <w:jc w:val="both"/>
              <w:rPr>
                <w:b w:val="0"/>
              </w:rPr>
            </w:pPr>
          </w:p>
          <w:p w14:paraId="6CA906CC" w14:textId="77777777" w:rsidR="00265A57" w:rsidRPr="005F1578" w:rsidRDefault="00265A57" w:rsidP="00265A57">
            <w:pPr>
              <w:pStyle w:val="9"/>
              <w:ind w:firstLine="601"/>
              <w:jc w:val="both"/>
              <w:rPr>
                <w:b w:val="0"/>
              </w:rPr>
            </w:pPr>
            <w:r w:rsidRPr="005F1578">
              <w:rPr>
                <w:b w:val="0"/>
              </w:rPr>
              <w:t>6) звернення із судовим дорученням про надання правової допомоги до іноземного суду або іншого компетентного органу іноземної держави;</w:t>
            </w:r>
          </w:p>
          <w:p w14:paraId="2B76AA22" w14:textId="77777777" w:rsidR="00265A57" w:rsidRPr="005F1578" w:rsidRDefault="00265A57" w:rsidP="00265A57">
            <w:pPr>
              <w:pStyle w:val="9"/>
              <w:ind w:firstLine="601"/>
              <w:jc w:val="both"/>
              <w:rPr>
                <w:b w:val="0"/>
              </w:rPr>
            </w:pPr>
          </w:p>
          <w:p w14:paraId="0269B518" w14:textId="77777777" w:rsidR="00265A57" w:rsidRPr="005F1578" w:rsidRDefault="00265A57" w:rsidP="00265A57">
            <w:pPr>
              <w:pStyle w:val="9"/>
              <w:ind w:firstLine="601"/>
              <w:jc w:val="both"/>
              <w:rPr>
                <w:b w:val="0"/>
              </w:rPr>
            </w:pPr>
            <w:r w:rsidRPr="005F1578">
              <w:rPr>
                <w:b w:val="0"/>
              </w:rPr>
              <w:t>7) надходження заяви про відвід судді;</w:t>
            </w:r>
          </w:p>
          <w:p w14:paraId="2C550BEC" w14:textId="77777777" w:rsidR="00265A57" w:rsidRPr="005F1578" w:rsidRDefault="00265A57" w:rsidP="00265A57">
            <w:pPr>
              <w:pStyle w:val="9"/>
              <w:ind w:firstLine="601"/>
              <w:jc w:val="both"/>
              <w:rPr>
                <w:b w:val="0"/>
              </w:rPr>
            </w:pPr>
          </w:p>
          <w:p w14:paraId="55B72B09" w14:textId="77777777" w:rsidR="00265A57" w:rsidRPr="005F1578" w:rsidRDefault="00265A57" w:rsidP="00265A57">
            <w:pPr>
              <w:pStyle w:val="9"/>
              <w:ind w:firstLine="601"/>
              <w:jc w:val="both"/>
              <w:rPr>
                <w:b w:val="0"/>
              </w:rPr>
            </w:pPr>
            <w:r w:rsidRPr="005F1578">
              <w:rPr>
                <w:b w:val="0"/>
              </w:rPr>
              <w:t>8) прийняття рішення про врегулювання спору за участі судді.</w:t>
            </w:r>
          </w:p>
          <w:p w14:paraId="6EFAE1FE" w14:textId="77777777" w:rsidR="00265A57" w:rsidRPr="005F1578" w:rsidRDefault="00265A57" w:rsidP="00265A57">
            <w:pPr>
              <w:pStyle w:val="9"/>
              <w:ind w:firstLine="601"/>
              <w:jc w:val="both"/>
              <w:rPr>
                <w:b w:val="0"/>
              </w:rPr>
            </w:pPr>
          </w:p>
          <w:p w14:paraId="70E24990" w14:textId="77777777" w:rsidR="00265A57" w:rsidRPr="005F1578" w:rsidRDefault="00265A57" w:rsidP="00265A57">
            <w:pPr>
              <w:pStyle w:val="9"/>
              <w:ind w:firstLine="601"/>
              <w:jc w:val="both"/>
              <w:rPr>
                <w:b w:val="0"/>
              </w:rPr>
            </w:pPr>
            <w:r w:rsidRPr="005F1578">
              <w:rPr>
                <w:b w:val="0"/>
              </w:rPr>
              <w:t>2. З питань, зазначених у цій статті, суд постановляє ухвалу.</w:t>
            </w:r>
          </w:p>
          <w:p w14:paraId="7EFBE307" w14:textId="29BCB26E" w:rsidR="00265A57" w:rsidRPr="005F1578" w:rsidRDefault="00265A57" w:rsidP="00265A57">
            <w:pPr>
              <w:rPr>
                <w:lang w:val="uk-UA"/>
              </w:rPr>
            </w:pPr>
          </w:p>
        </w:tc>
      </w:tr>
      <w:tr w:rsidR="00265A57" w:rsidRPr="005F1578" w14:paraId="38E5B1B1" w14:textId="77777777" w:rsidTr="00CD78C5">
        <w:tc>
          <w:tcPr>
            <w:tcW w:w="9493" w:type="dxa"/>
            <w:shd w:val="clear" w:color="auto" w:fill="auto"/>
          </w:tcPr>
          <w:p w14:paraId="1A947024" w14:textId="214DED25" w:rsidR="00265A57" w:rsidRPr="005F1578" w:rsidRDefault="00265A57" w:rsidP="00265A57">
            <w:pPr>
              <w:pStyle w:val="9"/>
              <w:ind w:firstLine="601"/>
              <w:jc w:val="both"/>
            </w:pPr>
            <w:r w:rsidRPr="005F1578">
              <w:t>Стаття 211. Право суду зупинити провадження у справі</w:t>
            </w:r>
          </w:p>
          <w:p w14:paraId="4B9EDBE3" w14:textId="77777777" w:rsidR="00265A57" w:rsidRPr="005F1578" w:rsidRDefault="00265A57" w:rsidP="00265A57">
            <w:pPr>
              <w:pStyle w:val="9"/>
              <w:ind w:firstLine="601"/>
              <w:jc w:val="both"/>
            </w:pPr>
          </w:p>
          <w:p w14:paraId="28665FE5" w14:textId="77777777" w:rsidR="00265A57" w:rsidRPr="005F1578" w:rsidRDefault="00265A57" w:rsidP="00265A57">
            <w:pPr>
              <w:pStyle w:val="9"/>
              <w:ind w:firstLine="601"/>
              <w:jc w:val="both"/>
              <w:rPr>
                <w:b w:val="0"/>
              </w:rPr>
            </w:pPr>
            <w:r w:rsidRPr="005F1578">
              <w:rPr>
                <w:b w:val="0"/>
              </w:rPr>
              <w:t xml:space="preserve">1. Суд може за заявою особи, яка бере участь у справі, а також з власної ініціативи зупинити провадження у справі у випадках: </w:t>
            </w:r>
          </w:p>
          <w:p w14:paraId="7A799227" w14:textId="77777777" w:rsidR="00265A57" w:rsidRPr="005F1578" w:rsidRDefault="00265A57" w:rsidP="00265A57">
            <w:pPr>
              <w:pStyle w:val="9"/>
              <w:ind w:firstLine="601"/>
              <w:jc w:val="both"/>
              <w:rPr>
                <w:b w:val="0"/>
              </w:rPr>
            </w:pPr>
          </w:p>
          <w:p w14:paraId="24E8EAB0" w14:textId="77777777" w:rsidR="00265A57" w:rsidRPr="005F1578" w:rsidRDefault="00265A57" w:rsidP="00265A57">
            <w:pPr>
              <w:pStyle w:val="9"/>
              <w:ind w:firstLine="601"/>
              <w:jc w:val="both"/>
              <w:rPr>
                <w:b w:val="0"/>
              </w:rPr>
            </w:pPr>
            <w:r w:rsidRPr="005F1578">
              <w:rPr>
                <w:b w:val="0"/>
              </w:rPr>
              <w:t xml:space="preserve">1) перебування сторони на строковій військовій службі або альтернативній (невійськовій) службі не за місцем проживання; </w:t>
            </w:r>
          </w:p>
          <w:p w14:paraId="168039FB" w14:textId="77777777" w:rsidR="00265A57" w:rsidRPr="005F1578" w:rsidRDefault="00265A57" w:rsidP="00265A57">
            <w:pPr>
              <w:pStyle w:val="9"/>
              <w:ind w:firstLine="601"/>
              <w:jc w:val="both"/>
              <w:rPr>
                <w:b w:val="0"/>
              </w:rPr>
            </w:pPr>
          </w:p>
          <w:p w14:paraId="503D1611" w14:textId="77777777" w:rsidR="00265A57" w:rsidRPr="005F1578" w:rsidRDefault="00265A57" w:rsidP="00265A57">
            <w:pPr>
              <w:pStyle w:val="9"/>
              <w:ind w:firstLine="601"/>
              <w:jc w:val="both"/>
              <w:rPr>
                <w:b w:val="0"/>
              </w:rPr>
            </w:pPr>
            <w:r w:rsidRPr="005F1578">
              <w:rPr>
                <w:b w:val="0"/>
              </w:rPr>
              <w:t xml:space="preserve">2) призначення судом експертизи;  </w:t>
            </w:r>
          </w:p>
          <w:p w14:paraId="528479BE" w14:textId="77777777" w:rsidR="00265A57" w:rsidRPr="005F1578" w:rsidRDefault="00265A57" w:rsidP="00265A57">
            <w:pPr>
              <w:pStyle w:val="9"/>
              <w:ind w:firstLine="601"/>
              <w:jc w:val="both"/>
              <w:rPr>
                <w:b w:val="0"/>
              </w:rPr>
            </w:pPr>
          </w:p>
          <w:p w14:paraId="3F3F599F" w14:textId="15BEAADF" w:rsidR="00265A57" w:rsidRPr="005F1578" w:rsidRDefault="00265A57" w:rsidP="00265A57">
            <w:pPr>
              <w:pStyle w:val="9"/>
              <w:ind w:firstLine="601"/>
              <w:jc w:val="both"/>
              <w:rPr>
                <w:b w:val="0"/>
              </w:rPr>
            </w:pPr>
            <w:r w:rsidRPr="005F1578">
              <w:rPr>
                <w:b w:val="0"/>
              </w:rPr>
              <w:t>3) направлення судового доручення щодо збирання доказів у порядку, встановленому статтею</w:t>
            </w:r>
            <w:r w:rsidR="00BA7BDC" w:rsidRPr="005F1578">
              <w:rPr>
                <w:b w:val="0"/>
              </w:rPr>
              <w:t xml:space="preserve"> 91 </w:t>
            </w:r>
            <w:r w:rsidRPr="005F1578">
              <w:rPr>
                <w:b w:val="0"/>
              </w:rPr>
              <w:t>цього Кодексу.</w:t>
            </w:r>
          </w:p>
          <w:p w14:paraId="7C5DFC4E" w14:textId="77777777" w:rsidR="00265A57" w:rsidRPr="005F1578" w:rsidRDefault="00265A57" w:rsidP="00265A57">
            <w:pPr>
              <w:pStyle w:val="9"/>
              <w:ind w:firstLine="601"/>
              <w:jc w:val="both"/>
              <w:rPr>
                <w:b w:val="0"/>
              </w:rPr>
            </w:pPr>
          </w:p>
          <w:p w14:paraId="3CA52A7B" w14:textId="77777777" w:rsidR="00265A57" w:rsidRPr="005F1578" w:rsidRDefault="00265A57" w:rsidP="00265A57">
            <w:pPr>
              <w:pStyle w:val="9"/>
              <w:ind w:firstLine="601"/>
              <w:jc w:val="both"/>
              <w:rPr>
                <w:b w:val="0"/>
              </w:rPr>
            </w:pPr>
            <w:r w:rsidRPr="005F1578">
              <w:rPr>
                <w:b w:val="0"/>
              </w:rPr>
              <w:t xml:space="preserve">2. Суд не зупиняє провадження у випадках, встановлених пунктом 1 частини першої цієї статті, якщо відсутня сторона веде справу через свого представника. </w:t>
            </w:r>
          </w:p>
          <w:p w14:paraId="275B8B20" w14:textId="77777777" w:rsidR="00265A57" w:rsidRPr="005F1578" w:rsidRDefault="00265A57" w:rsidP="00265A57">
            <w:pPr>
              <w:pStyle w:val="9"/>
              <w:ind w:firstLine="601"/>
              <w:jc w:val="both"/>
              <w:rPr>
                <w:b w:val="0"/>
              </w:rPr>
            </w:pPr>
          </w:p>
          <w:p w14:paraId="3C268D36" w14:textId="77777777" w:rsidR="00265A57" w:rsidRPr="005F1578" w:rsidRDefault="00265A57" w:rsidP="00265A57">
            <w:pPr>
              <w:pStyle w:val="9"/>
              <w:ind w:firstLine="601"/>
              <w:jc w:val="both"/>
              <w:rPr>
                <w:b w:val="0"/>
              </w:rPr>
            </w:pPr>
            <w:r w:rsidRPr="005F1578">
              <w:rPr>
                <w:b w:val="0"/>
              </w:rPr>
              <w:t>3. З питань, зазначених у цій статті, суд постановляє ухвалу.</w:t>
            </w:r>
          </w:p>
          <w:p w14:paraId="15640377" w14:textId="7DF50750" w:rsidR="00265A57" w:rsidRPr="005F1578" w:rsidRDefault="00265A57" w:rsidP="00265A57">
            <w:pPr>
              <w:rPr>
                <w:lang w:val="uk-UA"/>
              </w:rPr>
            </w:pPr>
          </w:p>
        </w:tc>
      </w:tr>
      <w:tr w:rsidR="00265A57" w:rsidRPr="005F1578" w14:paraId="76BD2B3A" w14:textId="77777777" w:rsidTr="00CD78C5">
        <w:tc>
          <w:tcPr>
            <w:tcW w:w="9493" w:type="dxa"/>
            <w:shd w:val="clear" w:color="auto" w:fill="auto"/>
          </w:tcPr>
          <w:p w14:paraId="609C358E" w14:textId="05586A1F" w:rsidR="00265A57" w:rsidRPr="005F1578" w:rsidRDefault="00265A57" w:rsidP="00265A57">
            <w:pPr>
              <w:pStyle w:val="9"/>
              <w:ind w:firstLine="601"/>
              <w:jc w:val="both"/>
            </w:pPr>
            <w:r w:rsidRPr="005F1578">
              <w:t>Стаття 212. Строки, на які зупиняється провадження у справі</w:t>
            </w:r>
          </w:p>
          <w:p w14:paraId="63BF6126" w14:textId="77777777" w:rsidR="00265A57" w:rsidRPr="005F1578" w:rsidRDefault="00265A57" w:rsidP="00265A57">
            <w:pPr>
              <w:pStyle w:val="9"/>
              <w:ind w:firstLine="601"/>
              <w:jc w:val="both"/>
            </w:pPr>
          </w:p>
          <w:p w14:paraId="3FFEE378" w14:textId="77777777" w:rsidR="00265A57" w:rsidRPr="005F1578" w:rsidRDefault="00265A57" w:rsidP="00265A57">
            <w:pPr>
              <w:pStyle w:val="9"/>
              <w:ind w:firstLine="601"/>
              <w:jc w:val="both"/>
              <w:rPr>
                <w:b w:val="0"/>
              </w:rPr>
            </w:pPr>
            <w:r w:rsidRPr="005F1578">
              <w:rPr>
                <w:b w:val="0"/>
              </w:rPr>
              <w:t xml:space="preserve">1. Провадження у справі зупиняється у випадках, встановлених: </w:t>
            </w:r>
          </w:p>
          <w:p w14:paraId="30694551" w14:textId="77777777" w:rsidR="00265A57" w:rsidRPr="005F1578" w:rsidRDefault="00265A57" w:rsidP="00265A57">
            <w:pPr>
              <w:pStyle w:val="9"/>
              <w:ind w:firstLine="601"/>
              <w:jc w:val="both"/>
              <w:rPr>
                <w:b w:val="0"/>
              </w:rPr>
            </w:pPr>
          </w:p>
          <w:p w14:paraId="5194FC48" w14:textId="41DC5F78" w:rsidR="00265A57" w:rsidRPr="005F1578" w:rsidRDefault="00265A57" w:rsidP="00265A57">
            <w:pPr>
              <w:pStyle w:val="9"/>
              <w:ind w:firstLine="601"/>
              <w:jc w:val="both"/>
              <w:rPr>
                <w:b w:val="0"/>
              </w:rPr>
            </w:pPr>
            <w:r w:rsidRPr="005F1578">
              <w:rPr>
                <w:b w:val="0"/>
              </w:rPr>
              <w:t xml:space="preserve">1) пунктами 1, 2  частини першої статті 210 цього Кодексу - до залучення до участі у справі правонаступника чи законного представника; </w:t>
            </w:r>
          </w:p>
          <w:p w14:paraId="5B9F3769" w14:textId="77777777" w:rsidR="00265A57" w:rsidRPr="005F1578" w:rsidRDefault="00265A57" w:rsidP="00265A57">
            <w:pPr>
              <w:pStyle w:val="9"/>
              <w:ind w:firstLine="601"/>
              <w:jc w:val="both"/>
              <w:rPr>
                <w:b w:val="0"/>
              </w:rPr>
            </w:pPr>
          </w:p>
          <w:p w14:paraId="061DAE82" w14:textId="57797C7C" w:rsidR="00265A57" w:rsidRPr="005F1578" w:rsidRDefault="00265A57" w:rsidP="00265A57">
            <w:pPr>
              <w:pStyle w:val="9"/>
              <w:ind w:firstLine="601"/>
              <w:jc w:val="both"/>
              <w:rPr>
                <w:b w:val="0"/>
              </w:rPr>
            </w:pPr>
            <w:r w:rsidRPr="005F1578">
              <w:rPr>
                <w:b w:val="0"/>
              </w:rPr>
              <w:t xml:space="preserve">2) пунктом 3 частини першої статті 210 та статтею 211 цього Кодексу: </w:t>
            </w:r>
          </w:p>
          <w:p w14:paraId="3BBC7244" w14:textId="77777777" w:rsidR="00265A57" w:rsidRPr="005F1578" w:rsidRDefault="00265A57" w:rsidP="00265A57">
            <w:pPr>
              <w:pStyle w:val="9"/>
              <w:ind w:firstLine="601"/>
              <w:jc w:val="both"/>
              <w:rPr>
                <w:b w:val="0"/>
              </w:rPr>
            </w:pPr>
          </w:p>
          <w:p w14:paraId="477867A8" w14:textId="77777777" w:rsidR="00265A57" w:rsidRPr="005F1578" w:rsidRDefault="00265A57" w:rsidP="00265A57">
            <w:pPr>
              <w:pStyle w:val="9"/>
              <w:ind w:firstLine="601"/>
              <w:jc w:val="both"/>
              <w:rPr>
                <w:b w:val="0"/>
              </w:rPr>
            </w:pPr>
            <w:r w:rsidRPr="005F1578">
              <w:rPr>
                <w:b w:val="0"/>
              </w:rPr>
              <w:t xml:space="preserve">до припинення перебування сторони у складі Збройних Сил України або інших утворених відповідно до закону військових формувань, що переведені на воєнний стан, на строковій військовій службі, альтернативній (невійськовій) службі, службового відрядження; </w:t>
            </w:r>
          </w:p>
          <w:p w14:paraId="712D6069" w14:textId="77777777" w:rsidR="00265A57" w:rsidRPr="005F1578" w:rsidRDefault="00265A57" w:rsidP="00265A57">
            <w:pPr>
              <w:pStyle w:val="9"/>
              <w:ind w:firstLine="601"/>
              <w:jc w:val="both"/>
              <w:rPr>
                <w:b w:val="0"/>
              </w:rPr>
            </w:pPr>
          </w:p>
          <w:p w14:paraId="74D887D0" w14:textId="77777777" w:rsidR="00265A57" w:rsidRPr="005F1578" w:rsidRDefault="00265A57" w:rsidP="00265A57">
            <w:pPr>
              <w:pStyle w:val="9"/>
              <w:ind w:firstLine="601"/>
              <w:jc w:val="both"/>
              <w:rPr>
                <w:b w:val="0"/>
              </w:rPr>
            </w:pPr>
            <w:r w:rsidRPr="005F1578">
              <w:rPr>
                <w:b w:val="0"/>
              </w:rPr>
              <w:t xml:space="preserve">на час проведення експертизи; </w:t>
            </w:r>
          </w:p>
          <w:p w14:paraId="31DF3784" w14:textId="77777777" w:rsidR="00265A57" w:rsidRPr="005F1578" w:rsidRDefault="00265A57" w:rsidP="00265A57">
            <w:pPr>
              <w:pStyle w:val="9"/>
              <w:ind w:firstLine="601"/>
              <w:jc w:val="both"/>
              <w:rPr>
                <w:b w:val="0"/>
              </w:rPr>
            </w:pPr>
          </w:p>
          <w:p w14:paraId="5B618DA8" w14:textId="77777777" w:rsidR="00265A57" w:rsidRPr="005F1578" w:rsidRDefault="00265A57" w:rsidP="00265A57">
            <w:pPr>
              <w:pStyle w:val="9"/>
              <w:ind w:firstLine="601"/>
              <w:jc w:val="both"/>
              <w:rPr>
                <w:b w:val="0"/>
              </w:rPr>
            </w:pPr>
            <w:r w:rsidRPr="005F1578">
              <w:rPr>
                <w:b w:val="0"/>
              </w:rPr>
              <w:t xml:space="preserve">до надходження відповіді від суду на доручення щодо збирання доказів; </w:t>
            </w:r>
          </w:p>
          <w:p w14:paraId="4884438B" w14:textId="77777777" w:rsidR="00265A57" w:rsidRPr="005F1578" w:rsidRDefault="00265A57" w:rsidP="00265A57">
            <w:pPr>
              <w:pStyle w:val="9"/>
              <w:ind w:firstLine="601"/>
              <w:jc w:val="both"/>
              <w:rPr>
                <w:b w:val="0"/>
              </w:rPr>
            </w:pPr>
          </w:p>
          <w:p w14:paraId="151FF959" w14:textId="2E804BAF" w:rsidR="00265A57" w:rsidRPr="005F1578" w:rsidRDefault="00265A57" w:rsidP="00265A57">
            <w:pPr>
              <w:pStyle w:val="9"/>
              <w:ind w:firstLine="601"/>
              <w:jc w:val="both"/>
              <w:rPr>
                <w:b w:val="0"/>
              </w:rPr>
            </w:pPr>
            <w:r w:rsidRPr="005F1578">
              <w:rPr>
                <w:b w:val="0"/>
              </w:rPr>
              <w:t xml:space="preserve">3) пунктом 4 частини першої статті 210 цього Кодексу - до набрання законної сили судовим рішенням, від якого залежить вирішення справи; </w:t>
            </w:r>
          </w:p>
          <w:p w14:paraId="06AD9A9C" w14:textId="77777777" w:rsidR="00265A57" w:rsidRPr="005F1578" w:rsidRDefault="00265A57" w:rsidP="00265A57">
            <w:pPr>
              <w:pStyle w:val="9"/>
              <w:ind w:firstLine="601"/>
              <w:jc w:val="both"/>
              <w:rPr>
                <w:b w:val="0"/>
              </w:rPr>
            </w:pPr>
          </w:p>
          <w:p w14:paraId="4D110CE4" w14:textId="7EB9CF17" w:rsidR="00265A57" w:rsidRPr="005F1578" w:rsidRDefault="00265A57" w:rsidP="00265A57">
            <w:pPr>
              <w:pStyle w:val="9"/>
              <w:ind w:firstLine="601"/>
              <w:jc w:val="both"/>
              <w:rPr>
                <w:b w:val="0"/>
              </w:rPr>
            </w:pPr>
            <w:r w:rsidRPr="005F1578">
              <w:rPr>
                <w:b w:val="0"/>
              </w:rPr>
              <w:t xml:space="preserve">4) пунктом 5 частини першої статті </w:t>
            </w:r>
            <w:r w:rsidR="00E471E9" w:rsidRPr="005F1578">
              <w:rPr>
                <w:b w:val="0"/>
              </w:rPr>
              <w:t xml:space="preserve">210 </w:t>
            </w:r>
            <w:r w:rsidRPr="005F1578">
              <w:rPr>
                <w:b w:val="0"/>
              </w:rPr>
              <w:t>цього Кодексу – до закінчення перегляду в апеляційному або касаційному порядку;</w:t>
            </w:r>
          </w:p>
          <w:p w14:paraId="222865D7" w14:textId="77777777" w:rsidR="00265A57" w:rsidRPr="005F1578" w:rsidRDefault="00265A57" w:rsidP="00265A57">
            <w:pPr>
              <w:pStyle w:val="9"/>
              <w:ind w:firstLine="601"/>
              <w:jc w:val="both"/>
              <w:rPr>
                <w:b w:val="0"/>
              </w:rPr>
            </w:pPr>
          </w:p>
          <w:p w14:paraId="02D7A8E0" w14:textId="03203730" w:rsidR="00265A57" w:rsidRPr="005F1578" w:rsidRDefault="00265A57" w:rsidP="00265A57">
            <w:pPr>
              <w:pStyle w:val="9"/>
              <w:ind w:firstLine="601"/>
              <w:jc w:val="both"/>
              <w:rPr>
                <w:b w:val="0"/>
              </w:rPr>
            </w:pPr>
            <w:r w:rsidRPr="005F1578">
              <w:rPr>
                <w:b w:val="0"/>
              </w:rPr>
              <w:t xml:space="preserve">5) пунктом 6 частини першої статті </w:t>
            </w:r>
            <w:r w:rsidR="00E471E9" w:rsidRPr="005F1578">
              <w:rPr>
                <w:b w:val="0"/>
              </w:rPr>
              <w:t xml:space="preserve">210 </w:t>
            </w:r>
            <w:r w:rsidRPr="005F1578">
              <w:rPr>
                <w:b w:val="0"/>
              </w:rPr>
              <w:t xml:space="preserve">цього Кодексу - до надходження відповіді від іноземного суду або іншого компетентного органу іноземної держави на судове доручення про надання правової допомоги; </w:t>
            </w:r>
          </w:p>
          <w:p w14:paraId="26763C98" w14:textId="77777777" w:rsidR="00265A57" w:rsidRPr="005F1578" w:rsidRDefault="00265A57" w:rsidP="00265A57">
            <w:pPr>
              <w:pStyle w:val="9"/>
              <w:ind w:firstLine="601"/>
              <w:jc w:val="both"/>
              <w:rPr>
                <w:b w:val="0"/>
              </w:rPr>
            </w:pPr>
          </w:p>
          <w:p w14:paraId="20FF54EF" w14:textId="0B8BC080" w:rsidR="00265A57" w:rsidRPr="005F1578" w:rsidRDefault="00265A57" w:rsidP="00265A57">
            <w:pPr>
              <w:pStyle w:val="9"/>
              <w:ind w:firstLine="601"/>
              <w:jc w:val="both"/>
              <w:rPr>
                <w:b w:val="0"/>
              </w:rPr>
            </w:pPr>
            <w:r w:rsidRPr="005F1578">
              <w:rPr>
                <w:b w:val="0"/>
              </w:rPr>
              <w:t xml:space="preserve">6) пунктом 7 частини першої статті </w:t>
            </w:r>
            <w:r w:rsidR="00E471E9" w:rsidRPr="005F1578">
              <w:rPr>
                <w:b w:val="0"/>
              </w:rPr>
              <w:t xml:space="preserve">210 </w:t>
            </w:r>
            <w:r w:rsidRPr="005F1578">
              <w:rPr>
                <w:b w:val="0"/>
              </w:rPr>
              <w:t>цього Кодексу – до вирішення питання про відвід.</w:t>
            </w:r>
          </w:p>
          <w:p w14:paraId="7E6A2AC3" w14:textId="77777777" w:rsidR="00265A57" w:rsidRPr="005F1578" w:rsidRDefault="00265A57" w:rsidP="00265A57">
            <w:pPr>
              <w:pStyle w:val="9"/>
              <w:ind w:firstLine="601"/>
              <w:jc w:val="both"/>
              <w:rPr>
                <w:b w:val="0"/>
              </w:rPr>
            </w:pPr>
          </w:p>
          <w:p w14:paraId="2BEBE215" w14:textId="2CD7FA51" w:rsidR="00265A57" w:rsidRPr="005F1578" w:rsidRDefault="00265A57" w:rsidP="00265A57">
            <w:pPr>
              <w:pStyle w:val="9"/>
              <w:ind w:firstLine="601"/>
              <w:jc w:val="both"/>
              <w:rPr>
                <w:b w:val="0"/>
              </w:rPr>
            </w:pPr>
            <w:r w:rsidRPr="005F1578">
              <w:rPr>
                <w:b w:val="0"/>
              </w:rPr>
              <w:t xml:space="preserve">7) пунктом 8 частини першої статті </w:t>
            </w:r>
            <w:r w:rsidR="00E471E9" w:rsidRPr="005F1578">
              <w:rPr>
                <w:b w:val="0"/>
              </w:rPr>
              <w:t xml:space="preserve">210 </w:t>
            </w:r>
            <w:r w:rsidRPr="005F1578">
              <w:rPr>
                <w:b w:val="0"/>
              </w:rPr>
              <w:t>цього Кодексу – до припинення врегулювання спору за участі судді.</w:t>
            </w:r>
          </w:p>
          <w:p w14:paraId="6AE538B3" w14:textId="49F78828" w:rsidR="00265A57" w:rsidRPr="005F1578" w:rsidRDefault="00265A57" w:rsidP="00265A57">
            <w:pPr>
              <w:rPr>
                <w:lang w:val="uk-UA"/>
              </w:rPr>
            </w:pPr>
          </w:p>
        </w:tc>
      </w:tr>
      <w:tr w:rsidR="00265A57" w:rsidRPr="005F1578" w14:paraId="5DA9DD29" w14:textId="77777777" w:rsidTr="00CD78C5">
        <w:tc>
          <w:tcPr>
            <w:tcW w:w="9493" w:type="dxa"/>
            <w:shd w:val="clear" w:color="auto" w:fill="auto"/>
          </w:tcPr>
          <w:p w14:paraId="786D4C31" w14:textId="7720F928" w:rsidR="00265A57" w:rsidRPr="005F1578" w:rsidRDefault="00265A57" w:rsidP="00265A57">
            <w:pPr>
              <w:pStyle w:val="9"/>
              <w:ind w:firstLine="601"/>
              <w:jc w:val="both"/>
            </w:pPr>
            <w:r w:rsidRPr="005F1578">
              <w:t>Стаття 213. Відновлення провадження у справі</w:t>
            </w:r>
          </w:p>
          <w:p w14:paraId="1410E804" w14:textId="77777777" w:rsidR="00265A57" w:rsidRPr="005F1578" w:rsidRDefault="00265A57" w:rsidP="00265A57">
            <w:pPr>
              <w:pStyle w:val="9"/>
              <w:ind w:firstLine="601"/>
              <w:jc w:val="both"/>
            </w:pPr>
          </w:p>
          <w:p w14:paraId="67A1B0CD" w14:textId="77777777" w:rsidR="00265A57" w:rsidRPr="005F1578" w:rsidRDefault="00265A57" w:rsidP="00265A57">
            <w:pPr>
              <w:pStyle w:val="9"/>
              <w:ind w:firstLine="601"/>
              <w:jc w:val="both"/>
              <w:rPr>
                <w:b w:val="0"/>
                <w:lang w:val="ru-RU"/>
              </w:rPr>
            </w:pPr>
            <w:r w:rsidRPr="005F1578">
              <w:rPr>
                <w:b w:val="0"/>
              </w:rPr>
              <w:t xml:space="preserve">1. Провадження у справі відновлюється ухвалою суду за заявою особи, яка бере участь у справі, або з ініціативи суду після усунення обставин, що викликали його зупинення. </w:t>
            </w:r>
          </w:p>
          <w:p w14:paraId="41089006" w14:textId="77777777" w:rsidR="00265A57" w:rsidRPr="005F1578" w:rsidRDefault="00265A57" w:rsidP="00265A57">
            <w:pPr>
              <w:pStyle w:val="9"/>
              <w:ind w:firstLine="601"/>
              <w:jc w:val="both"/>
              <w:rPr>
                <w:b w:val="0"/>
              </w:rPr>
            </w:pPr>
          </w:p>
          <w:p w14:paraId="008A1112" w14:textId="77777777" w:rsidR="00265A57" w:rsidRPr="005F1578" w:rsidRDefault="00265A57" w:rsidP="00265A57">
            <w:pPr>
              <w:pStyle w:val="9"/>
              <w:ind w:firstLine="601"/>
              <w:jc w:val="both"/>
              <w:rPr>
                <w:b w:val="0"/>
              </w:rPr>
            </w:pPr>
            <w:r w:rsidRPr="005F1578">
              <w:rPr>
                <w:b w:val="0"/>
              </w:rPr>
              <w:t xml:space="preserve">2. З дня відновлення провадження у справі перебіг процесуальних строків продовжується. </w:t>
            </w:r>
          </w:p>
          <w:p w14:paraId="4BBD9FAD" w14:textId="77777777" w:rsidR="00265A57" w:rsidRPr="005F1578" w:rsidRDefault="00265A57" w:rsidP="00265A57">
            <w:pPr>
              <w:pStyle w:val="9"/>
              <w:ind w:firstLine="601"/>
              <w:jc w:val="both"/>
              <w:rPr>
                <w:b w:val="0"/>
              </w:rPr>
            </w:pPr>
          </w:p>
          <w:p w14:paraId="47036798" w14:textId="77777777" w:rsidR="00265A57" w:rsidRPr="005F1578" w:rsidRDefault="00265A57" w:rsidP="00265A57">
            <w:pPr>
              <w:pStyle w:val="9"/>
              <w:ind w:firstLine="601"/>
              <w:jc w:val="both"/>
              <w:rPr>
                <w:b w:val="0"/>
              </w:rPr>
            </w:pPr>
            <w:r w:rsidRPr="005F1578">
              <w:rPr>
                <w:b w:val="0"/>
              </w:rPr>
              <w:t>3. Після відновлення провадження у справі суд продовжує розгляд справи.</w:t>
            </w:r>
          </w:p>
          <w:p w14:paraId="0D785D8F" w14:textId="44A39C45" w:rsidR="00265A57" w:rsidRPr="005F1578" w:rsidRDefault="00265A57" w:rsidP="00265A57">
            <w:pPr>
              <w:rPr>
                <w:lang w:val="uk-UA"/>
              </w:rPr>
            </w:pPr>
          </w:p>
        </w:tc>
      </w:tr>
      <w:tr w:rsidR="00E471E9" w:rsidRPr="005F1578" w14:paraId="6BC0AF77" w14:textId="77777777" w:rsidTr="00CD78C5">
        <w:tc>
          <w:tcPr>
            <w:tcW w:w="9493" w:type="dxa"/>
            <w:shd w:val="clear" w:color="auto" w:fill="auto"/>
          </w:tcPr>
          <w:p w14:paraId="1474942A" w14:textId="7856B688" w:rsidR="00E471E9" w:rsidRPr="005F1578" w:rsidRDefault="00E471E9" w:rsidP="00E471E9">
            <w:pPr>
              <w:pStyle w:val="9"/>
              <w:ind w:firstLine="601"/>
              <w:jc w:val="both"/>
            </w:pPr>
            <w:r w:rsidRPr="005F1578">
              <w:t>Стаття 214. Закриття провадження у справі</w:t>
            </w:r>
          </w:p>
          <w:p w14:paraId="5764CA14" w14:textId="77777777" w:rsidR="00E471E9" w:rsidRPr="005F1578" w:rsidRDefault="00E471E9" w:rsidP="00E471E9">
            <w:pPr>
              <w:pStyle w:val="9"/>
              <w:ind w:firstLine="601"/>
              <w:jc w:val="both"/>
            </w:pPr>
          </w:p>
          <w:p w14:paraId="50A9424C" w14:textId="77777777" w:rsidR="00E471E9" w:rsidRPr="005F1578" w:rsidRDefault="00E471E9" w:rsidP="00E471E9">
            <w:pPr>
              <w:pStyle w:val="9"/>
              <w:ind w:firstLine="601"/>
              <w:jc w:val="both"/>
              <w:rPr>
                <w:b w:val="0"/>
              </w:rPr>
            </w:pPr>
            <w:r w:rsidRPr="005F1578">
              <w:rPr>
                <w:b w:val="0"/>
              </w:rPr>
              <w:t>1. Господарський суд закриває провадження у справі, якщо:</w:t>
            </w:r>
          </w:p>
          <w:p w14:paraId="08614012" w14:textId="77777777" w:rsidR="00E471E9" w:rsidRPr="005F1578" w:rsidRDefault="00E471E9" w:rsidP="00E471E9">
            <w:pPr>
              <w:pStyle w:val="9"/>
              <w:ind w:firstLine="601"/>
              <w:jc w:val="both"/>
              <w:rPr>
                <w:b w:val="0"/>
              </w:rPr>
            </w:pPr>
          </w:p>
          <w:p w14:paraId="15E39994" w14:textId="77777777" w:rsidR="00E471E9" w:rsidRPr="005F1578" w:rsidRDefault="00E471E9" w:rsidP="00E471E9">
            <w:pPr>
              <w:pStyle w:val="9"/>
              <w:ind w:firstLine="601"/>
              <w:jc w:val="both"/>
              <w:rPr>
                <w:b w:val="0"/>
              </w:rPr>
            </w:pPr>
            <w:r w:rsidRPr="005F1578">
              <w:rPr>
                <w:b w:val="0"/>
              </w:rPr>
              <w:t>1) спір не підлягає вирішенню в господарських судах України;</w:t>
            </w:r>
          </w:p>
          <w:p w14:paraId="57878E98" w14:textId="77777777" w:rsidR="00E471E9" w:rsidRPr="005F1578" w:rsidRDefault="00E471E9" w:rsidP="00E471E9">
            <w:pPr>
              <w:pStyle w:val="9"/>
              <w:ind w:firstLine="601"/>
              <w:jc w:val="both"/>
              <w:rPr>
                <w:b w:val="0"/>
              </w:rPr>
            </w:pPr>
          </w:p>
          <w:p w14:paraId="0676302B" w14:textId="77777777" w:rsidR="00E471E9" w:rsidRPr="005F1578" w:rsidRDefault="00E471E9" w:rsidP="00E471E9">
            <w:pPr>
              <w:pStyle w:val="9"/>
              <w:ind w:firstLine="601"/>
              <w:jc w:val="both"/>
              <w:rPr>
                <w:b w:val="0"/>
              </w:rPr>
            </w:pPr>
            <w:r w:rsidRPr="005F1578">
              <w:rPr>
                <w:b w:val="0"/>
              </w:rPr>
              <w:t>2) відсутній предмет спору;</w:t>
            </w:r>
          </w:p>
          <w:p w14:paraId="7F229804" w14:textId="77777777" w:rsidR="00E471E9" w:rsidRPr="005F1578" w:rsidRDefault="00E471E9" w:rsidP="00E471E9">
            <w:pPr>
              <w:pStyle w:val="9"/>
              <w:ind w:firstLine="601"/>
              <w:jc w:val="both"/>
              <w:rPr>
                <w:b w:val="0"/>
              </w:rPr>
            </w:pPr>
          </w:p>
          <w:p w14:paraId="6D2ECCB5" w14:textId="77777777" w:rsidR="00E471E9" w:rsidRPr="005F1578" w:rsidRDefault="00E471E9" w:rsidP="00E471E9">
            <w:pPr>
              <w:pStyle w:val="9"/>
              <w:ind w:firstLine="601"/>
              <w:jc w:val="both"/>
              <w:rPr>
                <w:b w:val="0"/>
              </w:rPr>
            </w:pPr>
            <w:r w:rsidRPr="005F1578">
              <w:rPr>
                <w:b w:val="0"/>
              </w:rPr>
              <w:t>3) набрали законної сили рішення суду або ухвала суду про закриття провадження у справі у зв’язку з відмовою позивача від позову чи укладенням мирової угоди сторін у спорі між тими ж сторонами, про той же предмет і з тих же підстав, або є відповідне рішення третейського суду або міжнародного комерційного арбітражу зі спору між тими ж сторонами, про той же предмет і з тих же підстав (за винятком випадків, коли суд відмовив у видачі виконавчого листа на примусове виконання рішення третейського суду або міжнародного комерційного арбітражу або скасував рішення третейського суду або міжнародного комерційного арбітражу);</w:t>
            </w:r>
          </w:p>
          <w:p w14:paraId="37703450" w14:textId="77777777" w:rsidR="00E471E9" w:rsidRPr="005F1578" w:rsidRDefault="00E471E9" w:rsidP="00E471E9">
            <w:pPr>
              <w:pStyle w:val="9"/>
              <w:ind w:firstLine="601"/>
              <w:jc w:val="both"/>
              <w:rPr>
                <w:b w:val="0"/>
              </w:rPr>
            </w:pPr>
          </w:p>
          <w:p w14:paraId="6693C4F1" w14:textId="77777777" w:rsidR="00E471E9" w:rsidRPr="005F1578" w:rsidRDefault="00E471E9" w:rsidP="00E471E9">
            <w:pPr>
              <w:pStyle w:val="9"/>
              <w:ind w:firstLine="601"/>
              <w:jc w:val="both"/>
              <w:rPr>
                <w:b w:val="0"/>
              </w:rPr>
            </w:pPr>
            <w:r w:rsidRPr="005F1578">
              <w:rPr>
                <w:b w:val="0"/>
              </w:rPr>
              <w:t>4) позивач відмовився від позову і відмову прийнято судом;</w:t>
            </w:r>
          </w:p>
          <w:p w14:paraId="4DF73042" w14:textId="77777777" w:rsidR="00E471E9" w:rsidRPr="005F1578" w:rsidRDefault="00E471E9" w:rsidP="00E471E9">
            <w:pPr>
              <w:pStyle w:val="9"/>
              <w:ind w:firstLine="601"/>
              <w:jc w:val="both"/>
              <w:rPr>
                <w:b w:val="0"/>
              </w:rPr>
            </w:pPr>
          </w:p>
          <w:p w14:paraId="1F034499" w14:textId="77777777" w:rsidR="00E471E9" w:rsidRPr="005F1578" w:rsidRDefault="00E471E9" w:rsidP="00E471E9">
            <w:pPr>
              <w:pStyle w:val="9"/>
              <w:ind w:firstLine="601"/>
              <w:jc w:val="both"/>
              <w:rPr>
                <w:b w:val="0"/>
              </w:rPr>
            </w:pPr>
            <w:r w:rsidRPr="005F1578">
              <w:rPr>
                <w:b w:val="0"/>
              </w:rPr>
              <w:t>5) сторони уклали угоду про передачу даного спору на вирішення третейського суду або міжнародного комерційного арбітражу і від відповідача не пізніше початку розгляду справи по суті, але до подання ним першої заяви щодо суті спору,  надійшли заперечення проти вирішення спору в господарському суді, якщо тільки суд не визнає, що така угода є недійсною, втратила чинність або не може бути виконана;</w:t>
            </w:r>
          </w:p>
          <w:p w14:paraId="5B6B5548" w14:textId="77777777" w:rsidR="00E471E9" w:rsidRPr="005F1578" w:rsidRDefault="00E471E9" w:rsidP="00E471E9">
            <w:pPr>
              <w:pStyle w:val="9"/>
              <w:ind w:firstLine="601"/>
              <w:jc w:val="both"/>
              <w:rPr>
                <w:b w:val="0"/>
              </w:rPr>
            </w:pPr>
          </w:p>
          <w:p w14:paraId="3FB391BC" w14:textId="77777777" w:rsidR="00E471E9" w:rsidRPr="005F1578" w:rsidRDefault="00E471E9" w:rsidP="00E471E9">
            <w:pPr>
              <w:pStyle w:val="9"/>
              <w:ind w:firstLine="601"/>
              <w:jc w:val="both"/>
              <w:rPr>
                <w:b w:val="0"/>
              </w:rPr>
            </w:pPr>
            <w:r w:rsidRPr="005F1578">
              <w:rPr>
                <w:b w:val="0"/>
              </w:rPr>
              <w:t>6) настала смерть фізичної особи або оголошено її померлою чи припинено юридичну особу, які були однією із сторін у справі, якщо спірні правовідносини не допускають правонаступництва;</w:t>
            </w:r>
          </w:p>
          <w:p w14:paraId="66EAA652" w14:textId="77777777" w:rsidR="00E471E9" w:rsidRPr="005F1578" w:rsidRDefault="00E471E9" w:rsidP="00E471E9">
            <w:pPr>
              <w:pStyle w:val="9"/>
              <w:ind w:firstLine="601"/>
              <w:jc w:val="both"/>
              <w:rPr>
                <w:b w:val="0"/>
              </w:rPr>
            </w:pPr>
          </w:p>
          <w:p w14:paraId="52FB8D80" w14:textId="77777777" w:rsidR="00E471E9" w:rsidRPr="005F1578" w:rsidRDefault="00E471E9" w:rsidP="00E471E9">
            <w:pPr>
              <w:pStyle w:val="9"/>
              <w:ind w:firstLine="601"/>
              <w:jc w:val="both"/>
              <w:rPr>
                <w:b w:val="0"/>
              </w:rPr>
            </w:pPr>
            <w:r w:rsidRPr="005F1578">
              <w:rPr>
                <w:b w:val="0"/>
              </w:rPr>
              <w:t>7) сторони уклали мирову угоду і вона затверджена судом.</w:t>
            </w:r>
          </w:p>
          <w:p w14:paraId="17704F0E" w14:textId="77777777" w:rsidR="00E471E9" w:rsidRPr="005F1578" w:rsidRDefault="00E471E9" w:rsidP="00E471E9">
            <w:pPr>
              <w:pStyle w:val="9"/>
              <w:ind w:firstLine="601"/>
              <w:jc w:val="both"/>
            </w:pPr>
          </w:p>
          <w:p w14:paraId="4A95809C" w14:textId="77777777" w:rsidR="00E471E9" w:rsidRPr="005F1578" w:rsidRDefault="00E471E9" w:rsidP="00E471E9">
            <w:pPr>
              <w:pStyle w:val="9"/>
              <w:ind w:firstLine="601"/>
              <w:jc w:val="both"/>
              <w:rPr>
                <w:b w:val="0"/>
              </w:rPr>
            </w:pPr>
            <w:r w:rsidRPr="005F1578">
              <w:rPr>
                <w:b w:val="0"/>
              </w:rPr>
              <w:t>2. Якщо провадження у справі закривається з підстави, встановленої пунктом 1 частини першої цієї статті, суд повинен роз'яснити позивачеві, до юрисдикції якого суду віднесено розгляд справи.</w:t>
            </w:r>
          </w:p>
          <w:p w14:paraId="6473C72C" w14:textId="77777777" w:rsidR="00E471E9" w:rsidRPr="005F1578" w:rsidRDefault="00E471E9" w:rsidP="00E471E9">
            <w:pPr>
              <w:pStyle w:val="9"/>
              <w:ind w:firstLine="601"/>
              <w:jc w:val="both"/>
              <w:rPr>
                <w:b w:val="0"/>
              </w:rPr>
            </w:pPr>
          </w:p>
          <w:p w14:paraId="48ACCF68" w14:textId="77777777" w:rsidR="00E471E9" w:rsidRPr="005F1578" w:rsidRDefault="00E471E9" w:rsidP="00E471E9">
            <w:pPr>
              <w:pStyle w:val="9"/>
              <w:ind w:firstLine="601"/>
              <w:jc w:val="both"/>
              <w:rPr>
                <w:b w:val="0"/>
              </w:rPr>
            </w:pPr>
            <w:r w:rsidRPr="005F1578">
              <w:rPr>
                <w:b w:val="0"/>
              </w:rPr>
              <w:t>3. У разі закриття провадження у справі повторне звернення до суду зі спору між тими ж сторонами, про той же предмет і з тих же підстав не допускається.</w:t>
            </w:r>
          </w:p>
          <w:p w14:paraId="289D9C41" w14:textId="77777777" w:rsidR="00E471E9" w:rsidRPr="005F1578" w:rsidRDefault="00E471E9" w:rsidP="00E471E9">
            <w:pPr>
              <w:pStyle w:val="9"/>
              <w:ind w:firstLine="601"/>
              <w:jc w:val="both"/>
              <w:rPr>
                <w:b w:val="0"/>
              </w:rPr>
            </w:pPr>
          </w:p>
          <w:p w14:paraId="41802A6D" w14:textId="77777777" w:rsidR="00E471E9" w:rsidRPr="005F1578" w:rsidRDefault="00E471E9" w:rsidP="00E471E9">
            <w:pPr>
              <w:pStyle w:val="9"/>
              <w:ind w:firstLine="601"/>
              <w:jc w:val="both"/>
              <w:rPr>
                <w:b w:val="0"/>
              </w:rPr>
            </w:pPr>
            <w:r w:rsidRPr="005F1578">
              <w:rPr>
                <w:b w:val="0"/>
              </w:rPr>
              <w:t>4. Про закриття провадження у справі постановляєся ухвала, в якій мають бути вирішені питання про розподіл між сторонами судових витрат, про повернення судового збору з бюджету.</w:t>
            </w:r>
          </w:p>
          <w:p w14:paraId="6CE87601" w14:textId="77777777" w:rsidR="00E471E9" w:rsidRPr="005F1578" w:rsidRDefault="00E471E9" w:rsidP="00E471E9">
            <w:pPr>
              <w:pStyle w:val="9"/>
              <w:ind w:firstLine="601"/>
              <w:jc w:val="both"/>
              <w:rPr>
                <w:b w:val="0"/>
              </w:rPr>
            </w:pPr>
          </w:p>
          <w:p w14:paraId="0D6C8938" w14:textId="77777777" w:rsidR="00E471E9" w:rsidRPr="005F1578" w:rsidRDefault="00E471E9" w:rsidP="00E471E9">
            <w:pPr>
              <w:pStyle w:val="9"/>
              <w:ind w:firstLine="601"/>
              <w:jc w:val="both"/>
              <w:rPr>
                <w:b w:val="0"/>
              </w:rPr>
            </w:pPr>
            <w:r w:rsidRPr="005F1578">
              <w:rPr>
                <w:b w:val="0"/>
              </w:rPr>
              <w:t>5. Ухвалу про закриття провадження у справі може бути оскаржено.</w:t>
            </w:r>
          </w:p>
          <w:p w14:paraId="53BF44D6" w14:textId="2D03FF79" w:rsidR="00E471E9" w:rsidRPr="005F1578" w:rsidRDefault="00E471E9" w:rsidP="00E471E9">
            <w:pPr>
              <w:rPr>
                <w:lang w:val="uk-UA"/>
              </w:rPr>
            </w:pPr>
          </w:p>
        </w:tc>
      </w:tr>
      <w:tr w:rsidR="00E471E9" w:rsidRPr="005F1578" w14:paraId="572582CF" w14:textId="77777777" w:rsidTr="00CD78C5">
        <w:tc>
          <w:tcPr>
            <w:tcW w:w="9493" w:type="dxa"/>
            <w:shd w:val="clear" w:color="auto" w:fill="auto"/>
          </w:tcPr>
          <w:p w14:paraId="4BA8053E" w14:textId="77777777" w:rsidR="00E471E9" w:rsidRPr="005F1578" w:rsidRDefault="00E471E9" w:rsidP="00E471E9">
            <w:pPr>
              <w:pStyle w:val="9"/>
              <w:ind w:firstLine="601"/>
              <w:jc w:val="both"/>
            </w:pPr>
            <w:r w:rsidRPr="005F1578">
              <w:t>Глава 8. СУДОВІ РІШЕННЯ</w:t>
            </w:r>
          </w:p>
          <w:p w14:paraId="3473BCFA" w14:textId="53ADBFE8" w:rsidR="00E471E9" w:rsidRPr="005F1578" w:rsidRDefault="00E471E9" w:rsidP="00E471E9">
            <w:pPr>
              <w:rPr>
                <w:lang w:val="uk-UA"/>
              </w:rPr>
            </w:pPr>
          </w:p>
        </w:tc>
      </w:tr>
      <w:tr w:rsidR="00E471E9" w:rsidRPr="005F1578" w14:paraId="2747B45C" w14:textId="77777777" w:rsidTr="00CD78C5">
        <w:tc>
          <w:tcPr>
            <w:tcW w:w="9493" w:type="dxa"/>
            <w:shd w:val="clear" w:color="auto" w:fill="auto"/>
          </w:tcPr>
          <w:p w14:paraId="2892B85D" w14:textId="6DC8EADC" w:rsidR="00E471E9" w:rsidRPr="005F1578" w:rsidRDefault="00E471E9" w:rsidP="00E471E9">
            <w:pPr>
              <w:pStyle w:val="9"/>
              <w:ind w:firstLine="601"/>
              <w:jc w:val="both"/>
            </w:pPr>
            <w:r w:rsidRPr="005F1578">
              <w:t>Стаття 215. Види судових рішень</w:t>
            </w:r>
          </w:p>
          <w:p w14:paraId="1FB782E8" w14:textId="77777777" w:rsidR="00E471E9" w:rsidRPr="005F1578" w:rsidRDefault="00E471E9" w:rsidP="00E471E9">
            <w:pPr>
              <w:pStyle w:val="9"/>
              <w:ind w:firstLine="601"/>
              <w:jc w:val="both"/>
            </w:pPr>
          </w:p>
          <w:p w14:paraId="5E25BDD2" w14:textId="77777777" w:rsidR="00E471E9" w:rsidRPr="005F1578" w:rsidRDefault="00E471E9" w:rsidP="00E471E9">
            <w:pPr>
              <w:pStyle w:val="9"/>
              <w:ind w:firstLine="601"/>
              <w:jc w:val="both"/>
              <w:rPr>
                <w:b w:val="0"/>
              </w:rPr>
            </w:pPr>
            <w:r w:rsidRPr="005F1578">
              <w:rPr>
                <w:b w:val="0"/>
              </w:rPr>
              <w:t xml:space="preserve">1. Судові рішення викладаються у таких формах: </w:t>
            </w:r>
          </w:p>
          <w:p w14:paraId="68EFFC53" w14:textId="77777777" w:rsidR="00E471E9" w:rsidRPr="005F1578" w:rsidRDefault="00E471E9" w:rsidP="00E471E9">
            <w:pPr>
              <w:pStyle w:val="9"/>
              <w:ind w:firstLine="601"/>
              <w:jc w:val="both"/>
              <w:rPr>
                <w:b w:val="0"/>
              </w:rPr>
            </w:pPr>
          </w:p>
          <w:p w14:paraId="59AFF097" w14:textId="77777777" w:rsidR="00E471E9" w:rsidRPr="005F1578" w:rsidRDefault="00E471E9" w:rsidP="00E471E9">
            <w:pPr>
              <w:pStyle w:val="9"/>
              <w:ind w:firstLine="601"/>
              <w:jc w:val="both"/>
              <w:rPr>
                <w:b w:val="0"/>
              </w:rPr>
            </w:pPr>
            <w:r w:rsidRPr="005F1578">
              <w:rPr>
                <w:b w:val="0"/>
              </w:rPr>
              <w:t xml:space="preserve">1) ухвали; </w:t>
            </w:r>
          </w:p>
          <w:p w14:paraId="4DADB509" w14:textId="77777777" w:rsidR="00E471E9" w:rsidRPr="005F1578" w:rsidRDefault="00E471E9" w:rsidP="00E471E9">
            <w:pPr>
              <w:pStyle w:val="9"/>
              <w:ind w:firstLine="601"/>
              <w:jc w:val="both"/>
              <w:rPr>
                <w:b w:val="0"/>
              </w:rPr>
            </w:pPr>
          </w:p>
          <w:p w14:paraId="1C06EE7E" w14:textId="77777777" w:rsidR="00E471E9" w:rsidRPr="005F1578" w:rsidRDefault="00E471E9" w:rsidP="00E471E9">
            <w:pPr>
              <w:pStyle w:val="9"/>
              <w:ind w:firstLine="601"/>
              <w:jc w:val="both"/>
              <w:rPr>
                <w:b w:val="0"/>
              </w:rPr>
            </w:pPr>
            <w:r w:rsidRPr="005F1578">
              <w:rPr>
                <w:b w:val="0"/>
              </w:rPr>
              <w:t xml:space="preserve">2) рішення; </w:t>
            </w:r>
          </w:p>
          <w:p w14:paraId="50F8118B" w14:textId="77777777" w:rsidR="00E471E9" w:rsidRPr="005F1578" w:rsidRDefault="00E471E9" w:rsidP="00E471E9">
            <w:pPr>
              <w:pStyle w:val="9"/>
              <w:ind w:firstLine="601"/>
              <w:jc w:val="both"/>
              <w:rPr>
                <w:b w:val="0"/>
              </w:rPr>
            </w:pPr>
          </w:p>
          <w:p w14:paraId="57C5DD0F" w14:textId="77777777" w:rsidR="00E471E9" w:rsidRPr="005F1578" w:rsidRDefault="00E471E9" w:rsidP="00E471E9">
            <w:pPr>
              <w:pStyle w:val="9"/>
              <w:ind w:firstLine="601"/>
              <w:jc w:val="both"/>
              <w:rPr>
                <w:b w:val="0"/>
              </w:rPr>
            </w:pPr>
            <w:r w:rsidRPr="005F1578">
              <w:rPr>
                <w:b w:val="0"/>
              </w:rPr>
              <w:t>3) постанови.</w:t>
            </w:r>
          </w:p>
          <w:p w14:paraId="5CBE60F0" w14:textId="77777777" w:rsidR="00E471E9" w:rsidRPr="005F1578" w:rsidRDefault="00E471E9" w:rsidP="00E471E9">
            <w:pPr>
              <w:pStyle w:val="9"/>
              <w:ind w:firstLine="601"/>
              <w:jc w:val="both"/>
              <w:rPr>
                <w:b w:val="0"/>
              </w:rPr>
            </w:pPr>
          </w:p>
          <w:p w14:paraId="0E99C4E3" w14:textId="05F45B9F" w:rsidR="00E471E9" w:rsidRPr="005F1578" w:rsidRDefault="00E471E9" w:rsidP="00E471E9">
            <w:pPr>
              <w:pStyle w:val="9"/>
              <w:ind w:firstLine="601"/>
              <w:jc w:val="both"/>
              <w:rPr>
                <w:b w:val="0"/>
              </w:rPr>
            </w:pPr>
            <w:r w:rsidRPr="005F1578">
              <w:rPr>
                <w:b w:val="0"/>
              </w:rPr>
              <w:t xml:space="preserve">2. Питання,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вирішуються судом шляхом </w:t>
            </w:r>
            <w:r w:rsidR="00BA1143" w:rsidRPr="005F1578">
              <w:rPr>
                <w:b w:val="0"/>
              </w:rPr>
              <w:t>постановлення</w:t>
            </w:r>
            <w:r w:rsidRPr="005F1578">
              <w:rPr>
                <w:b w:val="0"/>
              </w:rPr>
              <w:t xml:space="preserve"> ухвал. </w:t>
            </w:r>
          </w:p>
          <w:p w14:paraId="3C22E8F2" w14:textId="77777777" w:rsidR="00E471E9" w:rsidRPr="005F1578" w:rsidRDefault="00E471E9" w:rsidP="00E471E9">
            <w:pPr>
              <w:pStyle w:val="9"/>
              <w:ind w:firstLine="601"/>
              <w:jc w:val="both"/>
            </w:pPr>
          </w:p>
          <w:p w14:paraId="224F5366" w14:textId="0A6B89F4" w:rsidR="00E471E9" w:rsidRPr="005F1578" w:rsidRDefault="00E471E9" w:rsidP="00E471E9">
            <w:pPr>
              <w:pStyle w:val="9"/>
              <w:ind w:firstLine="601"/>
              <w:jc w:val="both"/>
              <w:rPr>
                <w:b w:val="0"/>
              </w:rPr>
            </w:pPr>
            <w:r w:rsidRPr="005F1578">
              <w:rPr>
                <w:b w:val="0"/>
              </w:rPr>
              <w:t xml:space="preserve">3. Судовий розгляд в суді першої інстанції закінчується ухваленням рішення суду, а у випадках, передбачених цим Кодексом, - </w:t>
            </w:r>
            <w:r w:rsidR="00BA1143" w:rsidRPr="005F1578">
              <w:rPr>
                <w:b w:val="0"/>
              </w:rPr>
              <w:t>постановлення</w:t>
            </w:r>
            <w:r w:rsidRPr="005F1578">
              <w:rPr>
                <w:b w:val="0"/>
              </w:rPr>
              <w:t xml:space="preserve">м ухвали. </w:t>
            </w:r>
          </w:p>
          <w:p w14:paraId="583F2E78" w14:textId="77777777" w:rsidR="00E471E9" w:rsidRPr="005F1578" w:rsidRDefault="00E471E9" w:rsidP="00E471E9">
            <w:pPr>
              <w:pStyle w:val="9"/>
              <w:ind w:firstLine="601"/>
              <w:jc w:val="both"/>
              <w:rPr>
                <w:b w:val="0"/>
              </w:rPr>
            </w:pPr>
          </w:p>
          <w:p w14:paraId="4FE6DC9A" w14:textId="77777777" w:rsidR="00E471E9" w:rsidRPr="005F1578" w:rsidRDefault="00E471E9" w:rsidP="00E471E9">
            <w:pPr>
              <w:pStyle w:val="9"/>
              <w:ind w:firstLine="601"/>
              <w:jc w:val="both"/>
              <w:rPr>
                <w:b w:val="0"/>
              </w:rPr>
            </w:pPr>
            <w:r w:rsidRPr="005F1578">
              <w:rPr>
                <w:b w:val="0"/>
              </w:rPr>
              <w:t>4. Перегляд судових рішень в апеляційному та касаційному порядку, Верховним Судом України закінчується ухваленням постанови.</w:t>
            </w:r>
          </w:p>
          <w:p w14:paraId="67D31133" w14:textId="0AE69733" w:rsidR="00E471E9" w:rsidRPr="005F1578" w:rsidRDefault="00E471E9" w:rsidP="00E471E9">
            <w:pPr>
              <w:rPr>
                <w:lang w:val="uk-UA"/>
              </w:rPr>
            </w:pPr>
          </w:p>
        </w:tc>
      </w:tr>
      <w:tr w:rsidR="00E471E9" w:rsidRPr="005F1578" w14:paraId="5C4C1839" w14:textId="77777777" w:rsidTr="00CD78C5">
        <w:tc>
          <w:tcPr>
            <w:tcW w:w="9493" w:type="dxa"/>
            <w:shd w:val="clear" w:color="auto" w:fill="auto"/>
          </w:tcPr>
          <w:p w14:paraId="400E9BE7" w14:textId="5A98090A" w:rsidR="00E471E9" w:rsidRPr="005F1578" w:rsidRDefault="00E471E9" w:rsidP="00E471E9">
            <w:pPr>
              <w:pStyle w:val="9"/>
              <w:ind w:firstLine="601"/>
              <w:jc w:val="both"/>
            </w:pPr>
            <w:r w:rsidRPr="005F1578">
              <w:t xml:space="preserve">Стаття 216. </w:t>
            </w:r>
            <w:r w:rsidR="00BA1143" w:rsidRPr="005F1578">
              <w:t>Постановлення</w:t>
            </w:r>
            <w:r w:rsidRPr="005F1578">
              <w:t xml:space="preserve"> ухвали та її зміст </w:t>
            </w:r>
          </w:p>
          <w:p w14:paraId="0B7FBA79" w14:textId="77777777" w:rsidR="00E471E9" w:rsidRPr="005F1578" w:rsidRDefault="00E471E9" w:rsidP="00E471E9">
            <w:pPr>
              <w:pStyle w:val="9"/>
              <w:ind w:firstLine="601"/>
              <w:jc w:val="both"/>
            </w:pPr>
          </w:p>
          <w:p w14:paraId="3E21675C" w14:textId="77777777" w:rsidR="00E471E9" w:rsidRPr="005F1578" w:rsidRDefault="00E471E9" w:rsidP="00E471E9">
            <w:pPr>
              <w:pStyle w:val="9"/>
              <w:ind w:firstLine="601"/>
              <w:jc w:val="both"/>
              <w:rPr>
                <w:b w:val="0"/>
              </w:rPr>
            </w:pPr>
            <w:r w:rsidRPr="005F1578">
              <w:rPr>
                <w:b w:val="0"/>
              </w:rPr>
              <w:t xml:space="preserve">1. Якщо господарський спір не вирішується по суті господарський суд постановляє ухвалу. </w:t>
            </w:r>
          </w:p>
          <w:p w14:paraId="2286FF21" w14:textId="77777777" w:rsidR="00E471E9" w:rsidRPr="005F1578" w:rsidRDefault="00E471E9" w:rsidP="00E471E9">
            <w:pPr>
              <w:pStyle w:val="9"/>
              <w:ind w:firstLine="601"/>
              <w:jc w:val="both"/>
              <w:rPr>
                <w:b w:val="0"/>
              </w:rPr>
            </w:pPr>
          </w:p>
          <w:p w14:paraId="2FF64C23" w14:textId="77777777" w:rsidR="00E471E9" w:rsidRPr="005F1578" w:rsidRDefault="00E471E9" w:rsidP="00E471E9">
            <w:pPr>
              <w:pStyle w:val="9"/>
              <w:ind w:firstLine="601"/>
              <w:jc w:val="both"/>
              <w:rPr>
                <w:b w:val="0"/>
              </w:rPr>
            </w:pPr>
            <w:r w:rsidRPr="005F1578">
              <w:rPr>
                <w:b w:val="0"/>
              </w:rPr>
              <w:t xml:space="preserve">2. Ухвала господарського суду має містити: </w:t>
            </w:r>
          </w:p>
          <w:p w14:paraId="16D3A891" w14:textId="77777777" w:rsidR="00E471E9" w:rsidRPr="005F1578" w:rsidRDefault="00E471E9" w:rsidP="00E471E9">
            <w:pPr>
              <w:pStyle w:val="9"/>
              <w:ind w:firstLine="601"/>
              <w:jc w:val="both"/>
              <w:rPr>
                <w:b w:val="0"/>
              </w:rPr>
            </w:pPr>
          </w:p>
          <w:p w14:paraId="50F691F3" w14:textId="159FB5B4" w:rsidR="00E471E9" w:rsidRPr="005F1578" w:rsidRDefault="00E471E9" w:rsidP="00E471E9">
            <w:pPr>
              <w:pStyle w:val="9"/>
              <w:ind w:firstLine="601"/>
              <w:jc w:val="both"/>
              <w:rPr>
                <w:b w:val="0"/>
              </w:rPr>
            </w:pPr>
            <w:r w:rsidRPr="005F1578">
              <w:rPr>
                <w:b w:val="0"/>
              </w:rPr>
              <w:t xml:space="preserve">1) найменування господарського суду, номер справи і дату </w:t>
            </w:r>
            <w:r w:rsidR="00BA1143" w:rsidRPr="005F1578">
              <w:rPr>
                <w:b w:val="0"/>
              </w:rPr>
              <w:t>постановлення</w:t>
            </w:r>
            <w:r w:rsidRPr="005F1578">
              <w:rPr>
                <w:b w:val="0"/>
              </w:rPr>
              <w:t xml:space="preserve"> ухвали, найменування сторін, ціну позову, вимогу позивача, прізвища судді (суддів), представників сторін, прокурора, інших осіб, які брали участь у засіданні (із зазначенням їх посад); </w:t>
            </w:r>
          </w:p>
          <w:p w14:paraId="1E49F7DD" w14:textId="77777777" w:rsidR="00E471E9" w:rsidRPr="005F1578" w:rsidRDefault="00E471E9" w:rsidP="00E471E9">
            <w:pPr>
              <w:pStyle w:val="9"/>
              <w:ind w:firstLine="601"/>
              <w:jc w:val="both"/>
              <w:rPr>
                <w:b w:val="0"/>
              </w:rPr>
            </w:pPr>
          </w:p>
          <w:p w14:paraId="16B691EF" w14:textId="77777777" w:rsidR="00E471E9" w:rsidRPr="005F1578" w:rsidRDefault="00E471E9" w:rsidP="00E471E9">
            <w:pPr>
              <w:pStyle w:val="9"/>
              <w:ind w:firstLine="601"/>
              <w:jc w:val="both"/>
              <w:rPr>
                <w:b w:val="0"/>
              </w:rPr>
            </w:pPr>
            <w:r w:rsidRPr="005F1578">
              <w:rPr>
                <w:b w:val="0"/>
              </w:rPr>
              <w:t xml:space="preserve">2) стислий виклад суті спору та/або зміст питання, з якого постановляєся ухвала; </w:t>
            </w:r>
          </w:p>
          <w:p w14:paraId="75093D96" w14:textId="77777777" w:rsidR="00E471E9" w:rsidRPr="005F1578" w:rsidRDefault="00E471E9" w:rsidP="00E471E9">
            <w:pPr>
              <w:pStyle w:val="9"/>
              <w:ind w:firstLine="601"/>
              <w:jc w:val="both"/>
              <w:rPr>
                <w:b w:val="0"/>
              </w:rPr>
            </w:pPr>
          </w:p>
          <w:p w14:paraId="7E8C936E" w14:textId="2B0A718A" w:rsidR="00E471E9" w:rsidRPr="005F1578" w:rsidRDefault="00E471E9" w:rsidP="00E471E9">
            <w:pPr>
              <w:pStyle w:val="9"/>
              <w:ind w:firstLine="601"/>
              <w:jc w:val="both"/>
              <w:rPr>
                <w:b w:val="0"/>
              </w:rPr>
            </w:pPr>
            <w:r w:rsidRPr="005F1578">
              <w:rPr>
                <w:b w:val="0"/>
              </w:rPr>
              <w:t xml:space="preserve">3) мотиви </w:t>
            </w:r>
            <w:r w:rsidR="00BA1143" w:rsidRPr="005F1578">
              <w:rPr>
                <w:b w:val="0"/>
              </w:rPr>
              <w:t>постановлення</w:t>
            </w:r>
            <w:r w:rsidRPr="005F1578">
              <w:rPr>
                <w:b w:val="0"/>
              </w:rPr>
              <w:t xml:space="preserve"> ухвали з посиланням на законодавство; </w:t>
            </w:r>
          </w:p>
          <w:p w14:paraId="7200F18C" w14:textId="77777777" w:rsidR="00E471E9" w:rsidRPr="005F1578" w:rsidRDefault="00E471E9" w:rsidP="00E471E9">
            <w:pPr>
              <w:pStyle w:val="9"/>
              <w:ind w:firstLine="601"/>
              <w:jc w:val="both"/>
              <w:rPr>
                <w:b w:val="0"/>
              </w:rPr>
            </w:pPr>
          </w:p>
          <w:p w14:paraId="293F7B2D" w14:textId="77777777" w:rsidR="00E471E9" w:rsidRPr="005F1578" w:rsidRDefault="00E471E9" w:rsidP="00E471E9">
            <w:pPr>
              <w:pStyle w:val="9"/>
              <w:ind w:firstLine="601"/>
              <w:jc w:val="both"/>
              <w:rPr>
                <w:b w:val="0"/>
              </w:rPr>
            </w:pPr>
            <w:r w:rsidRPr="005F1578">
              <w:rPr>
                <w:b w:val="0"/>
              </w:rPr>
              <w:t xml:space="preserve">4) висновок з розглянутого питання; </w:t>
            </w:r>
          </w:p>
          <w:p w14:paraId="036535CF" w14:textId="77777777" w:rsidR="00E471E9" w:rsidRPr="005F1578" w:rsidRDefault="00E471E9" w:rsidP="00E471E9">
            <w:pPr>
              <w:pStyle w:val="9"/>
              <w:ind w:firstLine="601"/>
              <w:jc w:val="both"/>
              <w:rPr>
                <w:b w:val="0"/>
              </w:rPr>
            </w:pPr>
          </w:p>
          <w:p w14:paraId="5CCDEC1D" w14:textId="77777777" w:rsidR="00E471E9" w:rsidRPr="005F1578" w:rsidRDefault="00E471E9" w:rsidP="00E471E9">
            <w:pPr>
              <w:pStyle w:val="9"/>
              <w:ind w:firstLine="601"/>
              <w:jc w:val="both"/>
              <w:rPr>
                <w:b w:val="0"/>
              </w:rPr>
            </w:pPr>
            <w:r w:rsidRPr="005F1578">
              <w:rPr>
                <w:b w:val="0"/>
              </w:rPr>
              <w:t xml:space="preserve">5) вказівку на дії, що їх повинні вчинити сторони, інші особи у строки, визначені судом. </w:t>
            </w:r>
          </w:p>
          <w:p w14:paraId="62E7EAED" w14:textId="77777777" w:rsidR="00E471E9" w:rsidRPr="005F1578" w:rsidRDefault="00E471E9" w:rsidP="00E471E9">
            <w:pPr>
              <w:pStyle w:val="9"/>
              <w:ind w:firstLine="601"/>
              <w:jc w:val="both"/>
              <w:rPr>
                <w:b w:val="0"/>
              </w:rPr>
            </w:pPr>
          </w:p>
          <w:p w14:paraId="762C707E" w14:textId="77777777" w:rsidR="00E471E9" w:rsidRPr="005F1578" w:rsidRDefault="00E471E9" w:rsidP="00E471E9">
            <w:pPr>
              <w:pStyle w:val="9"/>
              <w:ind w:firstLine="601"/>
              <w:jc w:val="both"/>
              <w:rPr>
                <w:b w:val="0"/>
              </w:rPr>
            </w:pPr>
            <w:r w:rsidRPr="005F1578">
              <w:rPr>
                <w:b w:val="0"/>
              </w:rPr>
              <w:t>3. Ухвала господарського суду, крім випадків, передбачених частиною першою цієї статті, постановляєся також щодо накладення арешту на майно або зняття з нього арешту у разі визнання недійсним кредитного договору, в якому виконання зобов'язання позичальника забезпечено заставою майна, а також у разі визнання недійсним договору застави, яким забезпечується виконання позичальником своїх зобов'язань за кредитним договором.</w:t>
            </w:r>
          </w:p>
          <w:p w14:paraId="21E48F48" w14:textId="77777777" w:rsidR="00E471E9" w:rsidRPr="005F1578" w:rsidRDefault="00E471E9" w:rsidP="00E471E9">
            <w:pPr>
              <w:pStyle w:val="9"/>
              <w:ind w:firstLine="601"/>
              <w:jc w:val="both"/>
              <w:rPr>
                <w:b w:val="0"/>
              </w:rPr>
            </w:pPr>
          </w:p>
          <w:p w14:paraId="039918CC" w14:textId="77777777" w:rsidR="00E471E9" w:rsidRPr="005F1578" w:rsidRDefault="00E471E9" w:rsidP="00E471E9">
            <w:pPr>
              <w:pStyle w:val="9"/>
              <w:ind w:firstLine="601"/>
              <w:jc w:val="both"/>
              <w:rPr>
                <w:b w:val="0"/>
              </w:rPr>
            </w:pPr>
            <w:r w:rsidRPr="005F1578">
              <w:rPr>
                <w:b w:val="0"/>
              </w:rPr>
              <w:t>4. Ухвала, яка є виконавчим документом і підлягає виконанню за правилами, встановленими для виконання судових рішень, така ухвала оформлюється з урахуванням вимог, встановлених Законом України "Про виконавче провадження".</w:t>
            </w:r>
          </w:p>
          <w:p w14:paraId="1E5C76F3" w14:textId="58597A39" w:rsidR="00E471E9" w:rsidRPr="005F1578" w:rsidRDefault="00E471E9" w:rsidP="00E471E9">
            <w:pPr>
              <w:rPr>
                <w:lang w:val="uk-UA"/>
              </w:rPr>
            </w:pPr>
          </w:p>
        </w:tc>
      </w:tr>
      <w:tr w:rsidR="00E471E9" w:rsidRPr="005F1578" w14:paraId="21E90C0B" w14:textId="77777777" w:rsidTr="00CD78C5">
        <w:tc>
          <w:tcPr>
            <w:tcW w:w="9493" w:type="dxa"/>
            <w:shd w:val="clear" w:color="auto" w:fill="auto"/>
          </w:tcPr>
          <w:p w14:paraId="7B2634DD" w14:textId="07148954" w:rsidR="00E471E9" w:rsidRPr="005F1578" w:rsidRDefault="00E471E9" w:rsidP="00E471E9">
            <w:pPr>
              <w:pStyle w:val="9"/>
              <w:ind w:firstLine="601"/>
              <w:jc w:val="both"/>
            </w:pPr>
            <w:r w:rsidRPr="005F1578">
              <w:t>Стаття 217. Набрання ухвалою законної сили.</w:t>
            </w:r>
          </w:p>
          <w:p w14:paraId="03C6F980" w14:textId="77777777" w:rsidR="00E471E9" w:rsidRPr="005F1578" w:rsidRDefault="00E471E9" w:rsidP="00E471E9">
            <w:pPr>
              <w:pStyle w:val="9"/>
              <w:ind w:firstLine="601"/>
              <w:jc w:val="both"/>
            </w:pPr>
          </w:p>
          <w:p w14:paraId="035E56AE" w14:textId="77777777" w:rsidR="00E471E9" w:rsidRPr="005F1578" w:rsidRDefault="00E471E9" w:rsidP="00E471E9">
            <w:pPr>
              <w:pStyle w:val="9"/>
              <w:ind w:firstLine="601"/>
              <w:jc w:val="both"/>
              <w:rPr>
                <w:b w:val="0"/>
              </w:rPr>
            </w:pPr>
            <w:r w:rsidRPr="005F1578">
              <w:rPr>
                <w:b w:val="0"/>
              </w:rPr>
              <w:t>1. Ухвала набирає законної сили негайно після її проголошення, якщо інше не передбачено цим Кодексом.</w:t>
            </w:r>
          </w:p>
          <w:p w14:paraId="55300702" w14:textId="77777777" w:rsidR="00E471E9" w:rsidRPr="005F1578" w:rsidRDefault="00E471E9" w:rsidP="00E471E9">
            <w:pPr>
              <w:pStyle w:val="9"/>
              <w:ind w:firstLine="601"/>
              <w:jc w:val="both"/>
              <w:rPr>
                <w:b w:val="0"/>
              </w:rPr>
            </w:pPr>
          </w:p>
          <w:p w14:paraId="2E89C19A" w14:textId="77777777" w:rsidR="00E471E9" w:rsidRPr="005F1578" w:rsidRDefault="00E471E9" w:rsidP="00E471E9">
            <w:pPr>
              <w:pStyle w:val="9"/>
              <w:ind w:firstLine="601"/>
              <w:jc w:val="both"/>
              <w:rPr>
                <w:b w:val="0"/>
              </w:rPr>
            </w:pPr>
            <w:r w:rsidRPr="005F1578">
              <w:rPr>
                <w:b w:val="0"/>
              </w:rPr>
              <w:t>2. Ухвали, що винесені судом поза межами судового засідання, набирають законної сили з моменту їх підписання суддею (суддями).</w:t>
            </w:r>
          </w:p>
          <w:p w14:paraId="286410E6" w14:textId="77777777" w:rsidR="00E471E9" w:rsidRPr="005F1578" w:rsidRDefault="00E471E9" w:rsidP="00E471E9">
            <w:pPr>
              <w:pStyle w:val="9"/>
              <w:ind w:firstLine="601"/>
              <w:jc w:val="both"/>
            </w:pPr>
          </w:p>
        </w:tc>
      </w:tr>
      <w:tr w:rsidR="00E471E9" w:rsidRPr="005F1578" w14:paraId="068C2C1E" w14:textId="77777777" w:rsidTr="00CD78C5">
        <w:tc>
          <w:tcPr>
            <w:tcW w:w="9493" w:type="dxa"/>
            <w:shd w:val="clear" w:color="auto" w:fill="auto"/>
          </w:tcPr>
          <w:p w14:paraId="175EE5C7" w14:textId="47B1C761" w:rsidR="00E471E9" w:rsidRPr="005F1578" w:rsidRDefault="00E471E9" w:rsidP="00E471E9">
            <w:pPr>
              <w:pStyle w:val="9"/>
              <w:ind w:firstLine="601"/>
              <w:jc w:val="both"/>
            </w:pPr>
            <w:r w:rsidRPr="005F1578">
              <w:t>Стаття 218. Рішення суду</w:t>
            </w:r>
          </w:p>
          <w:p w14:paraId="2EA1BC77" w14:textId="77777777" w:rsidR="00E471E9" w:rsidRPr="005F1578" w:rsidRDefault="00E471E9" w:rsidP="00E471E9">
            <w:pPr>
              <w:pStyle w:val="9"/>
              <w:ind w:firstLine="601"/>
              <w:jc w:val="both"/>
            </w:pPr>
          </w:p>
          <w:p w14:paraId="0DC7EB6A" w14:textId="77777777" w:rsidR="00E471E9" w:rsidRPr="005F1578" w:rsidRDefault="00E471E9" w:rsidP="00E471E9">
            <w:pPr>
              <w:pStyle w:val="9"/>
              <w:ind w:firstLine="601"/>
              <w:jc w:val="both"/>
              <w:rPr>
                <w:b w:val="0"/>
              </w:rPr>
            </w:pPr>
            <w:r w:rsidRPr="005F1578">
              <w:rPr>
                <w:b w:val="0"/>
              </w:rPr>
              <w:t>1. При вирішенні спору по суті суд ухвалює рішення.</w:t>
            </w:r>
          </w:p>
          <w:p w14:paraId="499EEE3D" w14:textId="77777777" w:rsidR="00E471E9" w:rsidRPr="005F1578" w:rsidRDefault="00E471E9" w:rsidP="00E471E9">
            <w:pPr>
              <w:pStyle w:val="9"/>
              <w:ind w:firstLine="601"/>
              <w:jc w:val="both"/>
              <w:rPr>
                <w:b w:val="0"/>
              </w:rPr>
            </w:pPr>
          </w:p>
          <w:p w14:paraId="712684DB" w14:textId="77777777" w:rsidR="00E471E9" w:rsidRPr="005F1578" w:rsidRDefault="00E471E9" w:rsidP="00E471E9">
            <w:pPr>
              <w:pStyle w:val="9"/>
              <w:ind w:firstLine="601"/>
              <w:jc w:val="both"/>
              <w:rPr>
                <w:b w:val="0"/>
              </w:rPr>
            </w:pPr>
            <w:r w:rsidRPr="005F1578">
              <w:rPr>
                <w:b w:val="0"/>
              </w:rPr>
              <w:t>2. Рішення суду ухвалюється судом у судовому засіданні, яким завершується розгляд справи.</w:t>
            </w:r>
          </w:p>
          <w:p w14:paraId="6DC3B892" w14:textId="77777777" w:rsidR="00E471E9" w:rsidRPr="005F1578" w:rsidRDefault="00E471E9" w:rsidP="00E471E9">
            <w:pPr>
              <w:pStyle w:val="9"/>
              <w:ind w:firstLine="601"/>
              <w:jc w:val="both"/>
              <w:rPr>
                <w:b w:val="0"/>
              </w:rPr>
            </w:pPr>
          </w:p>
          <w:p w14:paraId="088CB25A" w14:textId="77777777" w:rsidR="00E471E9" w:rsidRPr="005F1578" w:rsidRDefault="00E471E9" w:rsidP="00E471E9">
            <w:pPr>
              <w:pStyle w:val="9"/>
              <w:ind w:firstLine="601"/>
              <w:jc w:val="both"/>
              <w:rPr>
                <w:b w:val="0"/>
              </w:rPr>
            </w:pPr>
            <w:r w:rsidRPr="005F1578">
              <w:rPr>
                <w:b w:val="0"/>
              </w:rPr>
              <w:t>3. Якщо в одному провадженні об’єднані кілька взаємопов’язаних самостійних вимог, суд може ухвалити по кожній з них окреме рішення та продовжити провадження в частині невирішених вимог. Якщо за вимогами, об’єднаними в одне провадження, відповідачем є одна особа, ухвалення часткового рішення не допускається у разі обґрунтованих заперечень з боку відповідача.</w:t>
            </w:r>
          </w:p>
          <w:p w14:paraId="18A2DD2C" w14:textId="77777777" w:rsidR="00E471E9" w:rsidRPr="005F1578" w:rsidRDefault="00E471E9" w:rsidP="00E471E9">
            <w:pPr>
              <w:pStyle w:val="9"/>
              <w:ind w:firstLine="601"/>
              <w:jc w:val="both"/>
              <w:rPr>
                <w:b w:val="0"/>
              </w:rPr>
            </w:pPr>
          </w:p>
          <w:p w14:paraId="4698E10C" w14:textId="77777777" w:rsidR="00E471E9" w:rsidRPr="005F1578" w:rsidRDefault="00E471E9" w:rsidP="00E471E9">
            <w:pPr>
              <w:pStyle w:val="9"/>
              <w:ind w:firstLine="601"/>
              <w:jc w:val="both"/>
              <w:rPr>
                <w:b w:val="0"/>
              </w:rPr>
            </w:pPr>
            <w:r w:rsidRPr="005F1578">
              <w:rPr>
                <w:b w:val="0"/>
              </w:rPr>
              <w:t>4. Рішення викладається у письмовій формі та підписується всіма суддями, які брали участь у засіданні. В разі колегіального розгляду справи суддя, не згодний з рішенням, має право викласти у письмовій формі свою окрему думку, що приєднується до справи.</w:t>
            </w:r>
          </w:p>
          <w:p w14:paraId="224685EA" w14:textId="3B0B967C" w:rsidR="00E471E9" w:rsidRPr="005F1578" w:rsidRDefault="00E471E9" w:rsidP="00E471E9">
            <w:pPr>
              <w:rPr>
                <w:lang w:val="uk-UA"/>
              </w:rPr>
            </w:pPr>
          </w:p>
        </w:tc>
      </w:tr>
      <w:tr w:rsidR="00E471E9" w:rsidRPr="00C57056" w14:paraId="6B5915D4" w14:textId="77777777" w:rsidTr="00CD78C5">
        <w:tc>
          <w:tcPr>
            <w:tcW w:w="9493" w:type="dxa"/>
            <w:shd w:val="clear" w:color="auto" w:fill="auto"/>
          </w:tcPr>
          <w:p w14:paraId="4A0995F9" w14:textId="3C7F8679" w:rsidR="00E471E9" w:rsidRPr="005F1578" w:rsidRDefault="00E471E9" w:rsidP="00E471E9">
            <w:pPr>
              <w:pStyle w:val="9"/>
              <w:ind w:firstLine="601"/>
              <w:jc w:val="both"/>
            </w:pPr>
            <w:r w:rsidRPr="005F1578">
              <w:t>Стаття 219. Законність і обґрунтованість рішення</w:t>
            </w:r>
          </w:p>
          <w:p w14:paraId="6CCB3C9C" w14:textId="77777777" w:rsidR="00E471E9" w:rsidRPr="005F1578" w:rsidRDefault="00E471E9" w:rsidP="00E471E9">
            <w:pPr>
              <w:pStyle w:val="9"/>
              <w:ind w:firstLine="601"/>
              <w:jc w:val="both"/>
            </w:pPr>
          </w:p>
          <w:p w14:paraId="4BE10DA1" w14:textId="77777777" w:rsidR="00E471E9" w:rsidRPr="005F1578" w:rsidRDefault="00E471E9" w:rsidP="00E471E9">
            <w:pPr>
              <w:pStyle w:val="9"/>
              <w:ind w:firstLine="601"/>
              <w:jc w:val="both"/>
              <w:rPr>
                <w:b w:val="0"/>
              </w:rPr>
            </w:pPr>
            <w:r w:rsidRPr="005F1578">
              <w:rPr>
                <w:b w:val="0"/>
              </w:rPr>
              <w:t>1. Рішення суду повинно бути законним і обґрунтованим.</w:t>
            </w:r>
          </w:p>
          <w:p w14:paraId="13D4B521" w14:textId="77777777" w:rsidR="00E471E9" w:rsidRPr="005F1578" w:rsidRDefault="00E471E9" w:rsidP="00E471E9">
            <w:pPr>
              <w:pStyle w:val="9"/>
              <w:ind w:firstLine="601"/>
              <w:jc w:val="both"/>
              <w:rPr>
                <w:b w:val="0"/>
              </w:rPr>
            </w:pPr>
          </w:p>
          <w:p w14:paraId="62356C15" w14:textId="77777777" w:rsidR="00E471E9" w:rsidRPr="005F1578" w:rsidRDefault="00E471E9" w:rsidP="00E471E9">
            <w:pPr>
              <w:pStyle w:val="9"/>
              <w:ind w:firstLine="601"/>
              <w:jc w:val="both"/>
              <w:rPr>
                <w:b w:val="0"/>
              </w:rPr>
            </w:pPr>
            <w:r w:rsidRPr="005F1578">
              <w:rPr>
                <w:b w:val="0"/>
              </w:rPr>
              <w:t>2. Законним є рішення, якщо суд, виконавши всі вимоги господарського судочинства, розглянув справу згідно із законодавством.</w:t>
            </w:r>
          </w:p>
          <w:p w14:paraId="36804B34" w14:textId="77777777" w:rsidR="00E471E9" w:rsidRPr="005F1578" w:rsidRDefault="00E471E9" w:rsidP="00E471E9">
            <w:pPr>
              <w:pStyle w:val="9"/>
              <w:ind w:firstLine="601"/>
              <w:jc w:val="both"/>
              <w:rPr>
                <w:b w:val="0"/>
              </w:rPr>
            </w:pPr>
          </w:p>
          <w:p w14:paraId="72D1E11B" w14:textId="77777777" w:rsidR="00E471E9" w:rsidRPr="005F1578" w:rsidRDefault="00E471E9" w:rsidP="00E471E9">
            <w:pPr>
              <w:pStyle w:val="9"/>
              <w:ind w:firstLine="601"/>
              <w:jc w:val="both"/>
              <w:rPr>
                <w:b w:val="0"/>
              </w:rPr>
            </w:pPr>
            <w:r w:rsidRPr="005F1578">
              <w:rPr>
                <w:b w:val="0"/>
              </w:rPr>
              <w:t>3. Судове рішення має відповідати завданню господарського судочинства, визначеному цим Кодексом.</w:t>
            </w:r>
          </w:p>
          <w:p w14:paraId="78B5B321" w14:textId="77777777" w:rsidR="00E471E9" w:rsidRPr="005F1578" w:rsidRDefault="00E471E9" w:rsidP="00E471E9">
            <w:pPr>
              <w:pStyle w:val="9"/>
              <w:ind w:firstLine="601"/>
              <w:jc w:val="both"/>
              <w:rPr>
                <w:b w:val="0"/>
              </w:rPr>
            </w:pPr>
          </w:p>
          <w:p w14:paraId="6DA5EF99" w14:textId="5EC867FC" w:rsidR="00E471E9" w:rsidRPr="005F1578" w:rsidRDefault="00E471E9" w:rsidP="00E471E9">
            <w:pPr>
              <w:pStyle w:val="9"/>
              <w:ind w:firstLine="601"/>
              <w:jc w:val="both"/>
              <w:rPr>
                <w:b w:val="0"/>
              </w:rPr>
            </w:pPr>
            <w:r w:rsidRPr="005F1578">
              <w:rPr>
                <w:b w:val="0"/>
              </w:rPr>
              <w:t xml:space="preserve">4. При виборі і застосуванні правової норми до спірних правовідносин суд враховує висновки Верховного Суду України, викладені у постановах, прийнятих за результатами розгляду заяв про перегляд судового рішення з підстав, передбачених пунктами 1 і 2 частини першої статті </w:t>
            </w:r>
            <w:r w:rsidR="00BD6C08" w:rsidRPr="005F1578">
              <w:rPr>
                <w:b w:val="0"/>
              </w:rPr>
              <w:t xml:space="preserve">289 </w:t>
            </w:r>
            <w:r w:rsidRPr="005F1578">
              <w:rPr>
                <w:b w:val="0"/>
              </w:rPr>
              <w:t>цього Кодексу.</w:t>
            </w:r>
          </w:p>
          <w:p w14:paraId="11E5AF1B" w14:textId="77777777" w:rsidR="00E471E9" w:rsidRPr="005F1578" w:rsidRDefault="00E471E9" w:rsidP="00E471E9">
            <w:pPr>
              <w:pStyle w:val="9"/>
              <w:ind w:firstLine="601"/>
              <w:jc w:val="both"/>
              <w:rPr>
                <w:b w:val="0"/>
              </w:rPr>
            </w:pPr>
          </w:p>
          <w:p w14:paraId="337B4F4A" w14:textId="77777777" w:rsidR="00E471E9" w:rsidRPr="005F1578" w:rsidRDefault="00E471E9" w:rsidP="00E471E9">
            <w:pPr>
              <w:pStyle w:val="9"/>
              <w:ind w:firstLine="601"/>
              <w:jc w:val="both"/>
              <w:rPr>
                <w:b w:val="0"/>
              </w:rPr>
            </w:pPr>
            <w:r w:rsidRPr="005F1578">
              <w:rPr>
                <w:b w:val="0"/>
              </w:rPr>
              <w:t>Суд має право відступити від правової позиції, викладеної у висновках Верховного Суду України, з одночасним наведенням відповідних мотивів.</w:t>
            </w:r>
          </w:p>
          <w:p w14:paraId="1C9D915E" w14:textId="77777777" w:rsidR="00E471E9" w:rsidRPr="005F1578" w:rsidRDefault="00E471E9" w:rsidP="00E471E9">
            <w:pPr>
              <w:pStyle w:val="9"/>
              <w:ind w:firstLine="601"/>
              <w:jc w:val="both"/>
              <w:rPr>
                <w:b w:val="0"/>
              </w:rPr>
            </w:pPr>
          </w:p>
          <w:p w14:paraId="63DE8190" w14:textId="77777777" w:rsidR="00E471E9" w:rsidRPr="005F1578" w:rsidRDefault="00E471E9" w:rsidP="00E471E9">
            <w:pPr>
              <w:pStyle w:val="9"/>
              <w:ind w:firstLine="601"/>
              <w:jc w:val="both"/>
              <w:rPr>
                <w:b w:val="0"/>
              </w:rPr>
            </w:pPr>
            <w:r w:rsidRPr="005F1578">
              <w:rPr>
                <w:b w:val="0"/>
              </w:rPr>
              <w:t>5. Обґрунтованим є рішення, ухвалене на основі повно і всебічно з’ясованих обставин, на які сторони посилаються як на підставу своїх вимог і заперечень, підтверджених тими доказами, які були досліджені в судовому засіданні, з наданням оцінки всім аргументам осіб, які беруть участь у справі.</w:t>
            </w:r>
          </w:p>
          <w:p w14:paraId="6A1D56EA" w14:textId="77777777" w:rsidR="00E471E9" w:rsidRPr="005F1578" w:rsidRDefault="00E471E9" w:rsidP="00E471E9">
            <w:pPr>
              <w:pStyle w:val="9"/>
              <w:ind w:firstLine="601"/>
              <w:jc w:val="both"/>
              <w:rPr>
                <w:b w:val="0"/>
              </w:rPr>
            </w:pPr>
          </w:p>
          <w:p w14:paraId="0356ACB9" w14:textId="4DFF2BFF" w:rsidR="00E471E9" w:rsidRPr="005F1578" w:rsidRDefault="00E471E9" w:rsidP="00E471E9">
            <w:pPr>
              <w:pStyle w:val="9"/>
              <w:ind w:firstLine="601"/>
              <w:jc w:val="both"/>
              <w:rPr>
                <w:b w:val="0"/>
              </w:rPr>
            </w:pPr>
            <w:r w:rsidRPr="005F1578">
              <w:rPr>
                <w:b w:val="0"/>
              </w:rPr>
              <w:t xml:space="preserve">6. Якщо одна із сторін визнала пред’явлену до неї вимогу під час судового розгляду повністю або частково, рішення щодо цієї сторони ухвалюється судом згідно з таким визнанням, якщо це не суперечить вимогам статті </w:t>
            </w:r>
            <w:r w:rsidR="00AC1A86" w:rsidRPr="005F1578">
              <w:rPr>
                <w:b w:val="0"/>
              </w:rPr>
              <w:t xml:space="preserve">175 </w:t>
            </w:r>
            <w:r w:rsidRPr="005F1578">
              <w:rPr>
                <w:b w:val="0"/>
              </w:rPr>
              <w:t>цього Кодексу.</w:t>
            </w:r>
          </w:p>
          <w:p w14:paraId="091AFC98" w14:textId="029C348A" w:rsidR="00E471E9" w:rsidRPr="005F1578" w:rsidRDefault="00E471E9" w:rsidP="00E471E9">
            <w:pPr>
              <w:rPr>
                <w:lang w:val="uk-UA"/>
              </w:rPr>
            </w:pPr>
          </w:p>
        </w:tc>
      </w:tr>
      <w:tr w:rsidR="00E471E9" w:rsidRPr="005F1578" w14:paraId="1F4A247F" w14:textId="77777777" w:rsidTr="00CD78C5">
        <w:tc>
          <w:tcPr>
            <w:tcW w:w="9493" w:type="dxa"/>
            <w:shd w:val="clear" w:color="auto" w:fill="auto"/>
          </w:tcPr>
          <w:p w14:paraId="2685194F" w14:textId="590D8193" w:rsidR="00B5214E" w:rsidRPr="005F1578" w:rsidRDefault="00B5214E" w:rsidP="00B5214E">
            <w:pPr>
              <w:pStyle w:val="9"/>
              <w:ind w:firstLine="601"/>
              <w:jc w:val="both"/>
            </w:pPr>
            <w:r w:rsidRPr="005F1578">
              <w:t>Стаття 220. Питання, які вирішує суд під час ухвалення рішення</w:t>
            </w:r>
          </w:p>
          <w:p w14:paraId="5B28BF51" w14:textId="77777777" w:rsidR="00B5214E" w:rsidRPr="005F1578" w:rsidRDefault="00B5214E" w:rsidP="00B5214E">
            <w:pPr>
              <w:pStyle w:val="9"/>
              <w:ind w:firstLine="601"/>
              <w:jc w:val="both"/>
            </w:pPr>
          </w:p>
          <w:p w14:paraId="45407B8A" w14:textId="77777777" w:rsidR="00B5214E" w:rsidRPr="005F1578" w:rsidRDefault="00B5214E" w:rsidP="00B5214E">
            <w:pPr>
              <w:pStyle w:val="9"/>
              <w:ind w:firstLine="601"/>
              <w:jc w:val="both"/>
              <w:rPr>
                <w:b w:val="0"/>
              </w:rPr>
            </w:pPr>
            <w:r w:rsidRPr="005F1578">
              <w:rPr>
                <w:b w:val="0"/>
              </w:rPr>
              <w:t>1. При ухваленні рішення суд вирішує такі питання:</w:t>
            </w:r>
          </w:p>
          <w:p w14:paraId="55D0334D" w14:textId="77777777" w:rsidR="00B5214E" w:rsidRPr="005F1578" w:rsidRDefault="00B5214E" w:rsidP="00B5214E">
            <w:pPr>
              <w:pStyle w:val="9"/>
              <w:ind w:firstLine="601"/>
              <w:jc w:val="both"/>
              <w:rPr>
                <w:b w:val="0"/>
              </w:rPr>
            </w:pPr>
            <w:r w:rsidRPr="005F1578">
              <w:rPr>
                <w:b w:val="0"/>
              </w:rPr>
              <w:t xml:space="preserve"> </w:t>
            </w:r>
          </w:p>
          <w:p w14:paraId="2F4CE678" w14:textId="77777777" w:rsidR="00B5214E" w:rsidRPr="005F1578" w:rsidRDefault="00B5214E" w:rsidP="00B5214E">
            <w:pPr>
              <w:pStyle w:val="9"/>
              <w:ind w:firstLine="601"/>
              <w:jc w:val="both"/>
              <w:rPr>
                <w:b w:val="0"/>
              </w:rPr>
            </w:pPr>
            <w:r w:rsidRPr="005F1578">
              <w:rPr>
                <w:b w:val="0"/>
              </w:rPr>
              <w:t>1) чи мали місце факти (обставини), на які посилаються особи, що беруть участь у процесі, та якими доказами вони підтверджуються;</w:t>
            </w:r>
          </w:p>
          <w:p w14:paraId="343246BC" w14:textId="77777777" w:rsidR="00B5214E" w:rsidRPr="005F1578" w:rsidRDefault="00B5214E" w:rsidP="00B5214E">
            <w:pPr>
              <w:pStyle w:val="9"/>
              <w:ind w:firstLine="601"/>
              <w:jc w:val="both"/>
              <w:rPr>
                <w:b w:val="0"/>
              </w:rPr>
            </w:pPr>
          </w:p>
          <w:p w14:paraId="07D07C88" w14:textId="77777777" w:rsidR="00B5214E" w:rsidRPr="005F1578" w:rsidRDefault="00B5214E" w:rsidP="00B5214E">
            <w:pPr>
              <w:pStyle w:val="9"/>
              <w:ind w:firstLine="601"/>
              <w:jc w:val="both"/>
              <w:rPr>
                <w:b w:val="0"/>
              </w:rPr>
            </w:pPr>
            <w:r w:rsidRPr="005F1578">
              <w:rPr>
                <w:b w:val="0"/>
              </w:rPr>
              <w:t>2) чи не виявлено у процесі розгляду справи інших фактів, що мають суттєве значення для правильного вирішення спору, і доказів на підтвердження цих обставин;</w:t>
            </w:r>
          </w:p>
          <w:p w14:paraId="644625E6" w14:textId="77777777" w:rsidR="00B5214E" w:rsidRPr="005F1578" w:rsidRDefault="00B5214E" w:rsidP="00B5214E">
            <w:pPr>
              <w:pStyle w:val="9"/>
              <w:ind w:firstLine="601"/>
              <w:jc w:val="both"/>
              <w:rPr>
                <w:b w:val="0"/>
              </w:rPr>
            </w:pPr>
          </w:p>
          <w:p w14:paraId="7228E71B" w14:textId="77777777" w:rsidR="00B5214E" w:rsidRPr="005F1578" w:rsidRDefault="00B5214E" w:rsidP="00B5214E">
            <w:pPr>
              <w:pStyle w:val="9"/>
              <w:ind w:firstLine="601"/>
              <w:jc w:val="both"/>
              <w:rPr>
                <w:b w:val="0"/>
              </w:rPr>
            </w:pPr>
            <w:r w:rsidRPr="005F1578">
              <w:rPr>
                <w:b w:val="0"/>
              </w:rPr>
              <w:t>3) яка правова кваліфікація відносин сторін, виходячи з фактів, установлених у процесі розгляду справи, та яка правова норма підлягає застосуванню для вирішення спору.</w:t>
            </w:r>
          </w:p>
          <w:p w14:paraId="2636EEFF" w14:textId="77777777" w:rsidR="00B5214E" w:rsidRPr="005F1578" w:rsidRDefault="00B5214E" w:rsidP="00B5214E">
            <w:pPr>
              <w:pStyle w:val="9"/>
              <w:ind w:firstLine="601"/>
              <w:jc w:val="both"/>
              <w:rPr>
                <w:b w:val="0"/>
              </w:rPr>
            </w:pPr>
          </w:p>
          <w:p w14:paraId="247B6D9A" w14:textId="77777777" w:rsidR="00B5214E" w:rsidRPr="005F1578" w:rsidRDefault="00B5214E" w:rsidP="00B5214E">
            <w:pPr>
              <w:pStyle w:val="9"/>
              <w:ind w:firstLine="601"/>
              <w:jc w:val="both"/>
              <w:rPr>
                <w:b w:val="0"/>
              </w:rPr>
            </w:pPr>
            <w:r w:rsidRPr="005F1578">
              <w:rPr>
                <w:b w:val="0"/>
              </w:rPr>
              <w:t xml:space="preserve">4) чи слід позов задовольнити або в позові відмовити; </w:t>
            </w:r>
          </w:p>
          <w:p w14:paraId="2E2872EE" w14:textId="77777777" w:rsidR="00B5214E" w:rsidRPr="005F1578" w:rsidRDefault="00B5214E" w:rsidP="00B5214E">
            <w:pPr>
              <w:pStyle w:val="9"/>
              <w:ind w:firstLine="601"/>
              <w:jc w:val="both"/>
              <w:rPr>
                <w:b w:val="0"/>
              </w:rPr>
            </w:pPr>
          </w:p>
          <w:p w14:paraId="60CDE0F6" w14:textId="77777777" w:rsidR="00B5214E" w:rsidRPr="005F1578" w:rsidRDefault="00B5214E" w:rsidP="00B5214E">
            <w:pPr>
              <w:pStyle w:val="9"/>
              <w:ind w:firstLine="601"/>
              <w:jc w:val="both"/>
              <w:rPr>
                <w:b w:val="0"/>
              </w:rPr>
            </w:pPr>
            <w:r w:rsidRPr="005F1578">
              <w:rPr>
                <w:b w:val="0"/>
              </w:rPr>
              <w:t xml:space="preserve">5) як розподілити між сторонами судові витрати; </w:t>
            </w:r>
          </w:p>
          <w:p w14:paraId="553C28AA" w14:textId="77777777" w:rsidR="00B5214E" w:rsidRPr="005F1578" w:rsidRDefault="00B5214E" w:rsidP="00B5214E">
            <w:pPr>
              <w:pStyle w:val="9"/>
              <w:ind w:firstLine="601"/>
              <w:jc w:val="both"/>
              <w:rPr>
                <w:b w:val="0"/>
              </w:rPr>
            </w:pPr>
          </w:p>
          <w:p w14:paraId="7FF0DFCA" w14:textId="77777777" w:rsidR="00B5214E" w:rsidRPr="005F1578" w:rsidRDefault="00B5214E" w:rsidP="00B5214E">
            <w:pPr>
              <w:pStyle w:val="9"/>
              <w:ind w:firstLine="601"/>
              <w:jc w:val="both"/>
              <w:rPr>
                <w:b w:val="0"/>
              </w:rPr>
            </w:pPr>
            <w:r w:rsidRPr="005F1578">
              <w:rPr>
                <w:b w:val="0"/>
              </w:rPr>
              <w:t xml:space="preserve">6) чи є підстави допустити негайне виконання судового рішення; </w:t>
            </w:r>
          </w:p>
          <w:p w14:paraId="56C64703" w14:textId="77777777" w:rsidR="00B5214E" w:rsidRPr="005F1578" w:rsidRDefault="00B5214E" w:rsidP="00B5214E">
            <w:pPr>
              <w:pStyle w:val="9"/>
              <w:ind w:firstLine="601"/>
              <w:jc w:val="both"/>
              <w:rPr>
                <w:b w:val="0"/>
              </w:rPr>
            </w:pPr>
          </w:p>
          <w:p w14:paraId="0F9F1708" w14:textId="77777777" w:rsidR="00B5214E" w:rsidRPr="005F1578" w:rsidRDefault="00B5214E" w:rsidP="00B5214E">
            <w:pPr>
              <w:pStyle w:val="9"/>
              <w:ind w:firstLine="601"/>
              <w:jc w:val="both"/>
              <w:rPr>
                <w:b w:val="0"/>
              </w:rPr>
            </w:pPr>
            <w:r w:rsidRPr="005F1578">
              <w:rPr>
                <w:b w:val="0"/>
              </w:rPr>
              <w:t>7) чи є підстави для скасування заходів забезпечення позову.</w:t>
            </w:r>
          </w:p>
          <w:p w14:paraId="654358AF" w14:textId="77777777" w:rsidR="00B5214E" w:rsidRPr="005F1578" w:rsidRDefault="00B5214E" w:rsidP="00B5214E">
            <w:pPr>
              <w:pStyle w:val="9"/>
              <w:ind w:firstLine="601"/>
              <w:jc w:val="both"/>
              <w:rPr>
                <w:b w:val="0"/>
              </w:rPr>
            </w:pPr>
          </w:p>
          <w:p w14:paraId="7630C176" w14:textId="77777777" w:rsidR="00E471E9" w:rsidRPr="005F1578" w:rsidRDefault="00B5214E" w:rsidP="00B5214E">
            <w:pPr>
              <w:pStyle w:val="9"/>
              <w:ind w:firstLine="601"/>
              <w:jc w:val="both"/>
              <w:rPr>
                <w:b w:val="0"/>
              </w:rPr>
            </w:pPr>
            <w:r w:rsidRPr="005F1578">
              <w:rPr>
                <w:b w:val="0"/>
              </w:rPr>
              <w:t>2. При ухваленні рішення суд не може виходити у рішенні за межі позовних вимог.</w:t>
            </w:r>
          </w:p>
          <w:p w14:paraId="68299BC8" w14:textId="63AE160D" w:rsidR="00B5214E" w:rsidRPr="005F1578" w:rsidRDefault="00B5214E" w:rsidP="00B5214E">
            <w:pPr>
              <w:rPr>
                <w:lang w:val="uk-UA"/>
              </w:rPr>
            </w:pPr>
          </w:p>
        </w:tc>
      </w:tr>
      <w:tr w:rsidR="00B5214E" w:rsidRPr="005F1578" w14:paraId="10B1AE62" w14:textId="77777777" w:rsidTr="00CD78C5">
        <w:tc>
          <w:tcPr>
            <w:tcW w:w="9493" w:type="dxa"/>
            <w:shd w:val="clear" w:color="auto" w:fill="auto"/>
          </w:tcPr>
          <w:p w14:paraId="0B99EFA0" w14:textId="10201CA1" w:rsidR="00B5214E" w:rsidRPr="005F1578" w:rsidRDefault="00B5214E" w:rsidP="00B5214E">
            <w:pPr>
              <w:pStyle w:val="9"/>
              <w:ind w:firstLine="601"/>
              <w:jc w:val="both"/>
            </w:pPr>
            <w:r w:rsidRPr="005F1578">
              <w:t>Стаття 221. Зміст рішення</w:t>
            </w:r>
          </w:p>
          <w:p w14:paraId="2B8A719E" w14:textId="77777777" w:rsidR="00B5214E" w:rsidRPr="005F1578" w:rsidRDefault="00B5214E" w:rsidP="00B5214E">
            <w:pPr>
              <w:pStyle w:val="9"/>
              <w:ind w:firstLine="601"/>
              <w:jc w:val="both"/>
            </w:pPr>
          </w:p>
          <w:p w14:paraId="79357F7B" w14:textId="77777777" w:rsidR="00B5214E" w:rsidRPr="005F1578" w:rsidRDefault="00B5214E" w:rsidP="00B5214E">
            <w:pPr>
              <w:pStyle w:val="9"/>
              <w:ind w:firstLine="601"/>
              <w:jc w:val="both"/>
              <w:rPr>
                <w:b w:val="0"/>
              </w:rPr>
            </w:pPr>
            <w:r w:rsidRPr="005F1578">
              <w:rPr>
                <w:b w:val="0"/>
              </w:rPr>
              <w:t>1. Рішення суду складається з вступної, описової, мотивувальної і резолютивної частин.</w:t>
            </w:r>
          </w:p>
          <w:p w14:paraId="14687DA9" w14:textId="77777777" w:rsidR="00B5214E" w:rsidRPr="005F1578" w:rsidRDefault="00B5214E" w:rsidP="00B5214E">
            <w:pPr>
              <w:pStyle w:val="9"/>
              <w:ind w:firstLine="601"/>
              <w:jc w:val="both"/>
              <w:rPr>
                <w:b w:val="0"/>
              </w:rPr>
            </w:pPr>
          </w:p>
          <w:p w14:paraId="07A96622" w14:textId="77777777" w:rsidR="00B5214E" w:rsidRPr="005F1578" w:rsidRDefault="00B5214E" w:rsidP="00B5214E">
            <w:pPr>
              <w:pStyle w:val="9"/>
              <w:ind w:firstLine="601"/>
              <w:jc w:val="both"/>
              <w:rPr>
                <w:b w:val="0"/>
              </w:rPr>
            </w:pPr>
            <w:r w:rsidRPr="005F1578">
              <w:rPr>
                <w:b w:val="0"/>
              </w:rPr>
              <w:t>2. У вступній частині рішення зазначаються:</w:t>
            </w:r>
          </w:p>
          <w:p w14:paraId="08BFE080" w14:textId="77777777" w:rsidR="00B5214E" w:rsidRPr="005F1578" w:rsidRDefault="00B5214E" w:rsidP="00B5214E">
            <w:pPr>
              <w:pStyle w:val="9"/>
              <w:ind w:firstLine="601"/>
              <w:jc w:val="both"/>
              <w:rPr>
                <w:b w:val="0"/>
              </w:rPr>
            </w:pPr>
          </w:p>
          <w:p w14:paraId="4414402D" w14:textId="77777777" w:rsidR="00B5214E" w:rsidRPr="005F1578" w:rsidRDefault="00B5214E" w:rsidP="00B5214E">
            <w:pPr>
              <w:pStyle w:val="9"/>
              <w:ind w:firstLine="601"/>
              <w:jc w:val="both"/>
              <w:rPr>
                <w:b w:val="0"/>
              </w:rPr>
            </w:pPr>
            <w:r w:rsidRPr="005F1578">
              <w:rPr>
                <w:b w:val="0"/>
              </w:rPr>
              <w:t>1) дата і місце його ухвалення, дата складання повного тексту рішення;</w:t>
            </w:r>
          </w:p>
          <w:p w14:paraId="1558F83D" w14:textId="77777777" w:rsidR="00B5214E" w:rsidRPr="005F1578" w:rsidRDefault="00B5214E" w:rsidP="00B5214E">
            <w:pPr>
              <w:pStyle w:val="9"/>
              <w:ind w:firstLine="601"/>
              <w:jc w:val="both"/>
              <w:rPr>
                <w:b w:val="0"/>
              </w:rPr>
            </w:pPr>
          </w:p>
          <w:p w14:paraId="57EEE898" w14:textId="77777777" w:rsidR="00B5214E" w:rsidRPr="005F1578" w:rsidRDefault="00B5214E" w:rsidP="00B5214E">
            <w:pPr>
              <w:pStyle w:val="9"/>
              <w:ind w:firstLine="601"/>
              <w:jc w:val="both"/>
              <w:rPr>
                <w:b w:val="0"/>
              </w:rPr>
            </w:pPr>
            <w:r w:rsidRPr="005F1578">
              <w:rPr>
                <w:b w:val="0"/>
              </w:rPr>
              <w:t>2) найменування суду;</w:t>
            </w:r>
          </w:p>
          <w:p w14:paraId="1138019F" w14:textId="77777777" w:rsidR="00B5214E" w:rsidRPr="005F1578" w:rsidRDefault="00B5214E" w:rsidP="00B5214E">
            <w:pPr>
              <w:pStyle w:val="9"/>
              <w:ind w:firstLine="601"/>
              <w:jc w:val="both"/>
              <w:rPr>
                <w:b w:val="0"/>
              </w:rPr>
            </w:pPr>
          </w:p>
          <w:p w14:paraId="035DFECA" w14:textId="77777777" w:rsidR="00B5214E" w:rsidRPr="005F1578" w:rsidRDefault="00B5214E" w:rsidP="00B5214E">
            <w:pPr>
              <w:pStyle w:val="9"/>
              <w:ind w:firstLine="601"/>
              <w:jc w:val="both"/>
              <w:rPr>
                <w:b w:val="0"/>
              </w:rPr>
            </w:pPr>
            <w:r w:rsidRPr="005F1578">
              <w:rPr>
                <w:b w:val="0"/>
              </w:rPr>
              <w:t>3) прізвище та ініціали судді або склад колегії суддів;</w:t>
            </w:r>
          </w:p>
          <w:p w14:paraId="2CA2F2DA" w14:textId="77777777" w:rsidR="00B5214E" w:rsidRPr="005F1578" w:rsidRDefault="00B5214E" w:rsidP="00B5214E">
            <w:pPr>
              <w:pStyle w:val="9"/>
              <w:ind w:firstLine="601"/>
              <w:jc w:val="both"/>
              <w:rPr>
                <w:b w:val="0"/>
              </w:rPr>
            </w:pPr>
          </w:p>
          <w:p w14:paraId="4804509E" w14:textId="77777777" w:rsidR="00B5214E" w:rsidRPr="005F1578" w:rsidRDefault="00B5214E" w:rsidP="00B5214E">
            <w:pPr>
              <w:pStyle w:val="9"/>
              <w:ind w:firstLine="601"/>
              <w:jc w:val="both"/>
              <w:rPr>
                <w:b w:val="0"/>
              </w:rPr>
            </w:pPr>
            <w:r w:rsidRPr="005F1578">
              <w:rPr>
                <w:b w:val="0"/>
              </w:rPr>
              <w:t>4) прізвище та ініціали секретаря судового засідання;</w:t>
            </w:r>
          </w:p>
          <w:p w14:paraId="024B509E" w14:textId="77777777" w:rsidR="00B5214E" w:rsidRPr="005F1578" w:rsidRDefault="00B5214E" w:rsidP="00B5214E">
            <w:pPr>
              <w:pStyle w:val="9"/>
              <w:ind w:firstLine="601"/>
              <w:jc w:val="both"/>
              <w:rPr>
                <w:b w:val="0"/>
              </w:rPr>
            </w:pPr>
          </w:p>
          <w:p w14:paraId="689590F1" w14:textId="77777777" w:rsidR="00B5214E" w:rsidRPr="005F1578" w:rsidRDefault="00B5214E" w:rsidP="00B5214E">
            <w:pPr>
              <w:pStyle w:val="9"/>
              <w:ind w:firstLine="601"/>
              <w:jc w:val="both"/>
              <w:rPr>
                <w:b w:val="0"/>
              </w:rPr>
            </w:pPr>
            <w:r w:rsidRPr="005F1578">
              <w:rPr>
                <w:b w:val="0"/>
              </w:rPr>
              <w:t>5) номер справи;</w:t>
            </w:r>
          </w:p>
          <w:p w14:paraId="5DD1A165" w14:textId="77777777" w:rsidR="00C21395" w:rsidRPr="005F1578" w:rsidRDefault="00C21395" w:rsidP="00B5214E">
            <w:pPr>
              <w:pStyle w:val="9"/>
              <w:ind w:firstLine="601"/>
              <w:jc w:val="both"/>
              <w:rPr>
                <w:b w:val="0"/>
              </w:rPr>
            </w:pPr>
          </w:p>
          <w:p w14:paraId="4CE65BB2" w14:textId="77777777" w:rsidR="00B5214E" w:rsidRPr="005F1578" w:rsidRDefault="00B5214E" w:rsidP="00B5214E">
            <w:pPr>
              <w:pStyle w:val="9"/>
              <w:ind w:firstLine="601"/>
              <w:jc w:val="both"/>
              <w:rPr>
                <w:b w:val="0"/>
              </w:rPr>
            </w:pPr>
            <w:r w:rsidRPr="005F1578">
              <w:rPr>
                <w:b w:val="0"/>
              </w:rPr>
              <w:t>6) імена (найменування) сторін та інших осіб, які беруть участь у справі;</w:t>
            </w:r>
          </w:p>
          <w:p w14:paraId="1E607273" w14:textId="77777777" w:rsidR="00B5214E" w:rsidRPr="005F1578" w:rsidRDefault="00B5214E" w:rsidP="00B5214E">
            <w:pPr>
              <w:pStyle w:val="9"/>
              <w:ind w:firstLine="601"/>
              <w:jc w:val="both"/>
              <w:rPr>
                <w:b w:val="0"/>
              </w:rPr>
            </w:pPr>
          </w:p>
          <w:p w14:paraId="3C5895F4" w14:textId="77777777" w:rsidR="00B5214E" w:rsidRPr="005F1578" w:rsidRDefault="00B5214E" w:rsidP="00B5214E">
            <w:pPr>
              <w:pStyle w:val="9"/>
              <w:ind w:firstLine="601"/>
              <w:jc w:val="both"/>
              <w:rPr>
                <w:b w:val="0"/>
              </w:rPr>
            </w:pPr>
            <w:r w:rsidRPr="005F1578">
              <w:rPr>
                <w:b w:val="0"/>
              </w:rPr>
              <w:t>7) вимоги позивача;</w:t>
            </w:r>
          </w:p>
          <w:p w14:paraId="75137055" w14:textId="77777777" w:rsidR="00B5214E" w:rsidRPr="005F1578" w:rsidRDefault="00B5214E" w:rsidP="00B5214E">
            <w:pPr>
              <w:pStyle w:val="9"/>
              <w:ind w:firstLine="601"/>
              <w:jc w:val="both"/>
              <w:rPr>
                <w:b w:val="0"/>
              </w:rPr>
            </w:pPr>
          </w:p>
          <w:p w14:paraId="2D7D86C3" w14:textId="77777777" w:rsidR="00B5214E" w:rsidRPr="005F1578" w:rsidRDefault="00B5214E" w:rsidP="00B5214E">
            <w:pPr>
              <w:pStyle w:val="9"/>
              <w:ind w:firstLine="601"/>
              <w:jc w:val="both"/>
              <w:rPr>
                <w:b w:val="0"/>
              </w:rPr>
            </w:pPr>
            <w:r w:rsidRPr="005F1578">
              <w:rPr>
                <w:b w:val="0"/>
              </w:rPr>
              <w:t>8) прізвища та ініціали представників сторін, прокурора та інших осіб, які брали участь у засіданні, посади цих осіб.</w:t>
            </w:r>
          </w:p>
          <w:p w14:paraId="43A7A781" w14:textId="77777777" w:rsidR="00B5214E" w:rsidRPr="005F1578" w:rsidRDefault="00B5214E" w:rsidP="00B5214E">
            <w:pPr>
              <w:pStyle w:val="9"/>
              <w:ind w:firstLine="601"/>
              <w:jc w:val="both"/>
            </w:pPr>
          </w:p>
          <w:p w14:paraId="11D1D057" w14:textId="77777777" w:rsidR="00B5214E" w:rsidRPr="005F1578" w:rsidRDefault="00B5214E" w:rsidP="00B5214E">
            <w:pPr>
              <w:pStyle w:val="9"/>
              <w:ind w:firstLine="601"/>
              <w:jc w:val="both"/>
              <w:rPr>
                <w:b w:val="0"/>
              </w:rPr>
            </w:pPr>
            <w:r w:rsidRPr="005F1578">
              <w:rPr>
                <w:b w:val="0"/>
              </w:rPr>
              <w:t>3.  В описовій частині рішення зазначаються:</w:t>
            </w:r>
          </w:p>
          <w:p w14:paraId="3932503B" w14:textId="77777777" w:rsidR="00B5214E" w:rsidRPr="005F1578" w:rsidRDefault="00B5214E" w:rsidP="00B5214E">
            <w:pPr>
              <w:pStyle w:val="9"/>
              <w:ind w:firstLine="601"/>
              <w:jc w:val="both"/>
              <w:rPr>
                <w:b w:val="0"/>
              </w:rPr>
            </w:pPr>
          </w:p>
          <w:p w14:paraId="5A3CAADE" w14:textId="77777777" w:rsidR="00B5214E" w:rsidRPr="005F1578" w:rsidRDefault="00B5214E" w:rsidP="00B5214E">
            <w:pPr>
              <w:pStyle w:val="9"/>
              <w:ind w:firstLine="601"/>
              <w:jc w:val="both"/>
              <w:rPr>
                <w:b w:val="0"/>
              </w:rPr>
            </w:pPr>
            <w:r w:rsidRPr="005F1578">
              <w:rPr>
                <w:b w:val="0"/>
              </w:rPr>
              <w:t>1) стислий виклад позиції позивача та заперечень відповідача;</w:t>
            </w:r>
          </w:p>
          <w:p w14:paraId="4E299434" w14:textId="77777777" w:rsidR="00C21395" w:rsidRPr="005F1578" w:rsidRDefault="00C21395" w:rsidP="00B5214E">
            <w:pPr>
              <w:pStyle w:val="9"/>
              <w:ind w:firstLine="601"/>
              <w:jc w:val="both"/>
              <w:rPr>
                <w:b w:val="0"/>
              </w:rPr>
            </w:pPr>
          </w:p>
          <w:p w14:paraId="6473F2C5" w14:textId="77777777" w:rsidR="00B5214E" w:rsidRPr="005F1578" w:rsidRDefault="00B5214E" w:rsidP="00B5214E">
            <w:pPr>
              <w:pStyle w:val="9"/>
              <w:ind w:firstLine="601"/>
              <w:jc w:val="both"/>
              <w:rPr>
                <w:b w:val="0"/>
              </w:rPr>
            </w:pPr>
            <w:r w:rsidRPr="005F1578">
              <w:rPr>
                <w:b w:val="0"/>
              </w:rPr>
              <w:t>2) заяви, клопотання осіб, які брали участь  у справі;</w:t>
            </w:r>
          </w:p>
          <w:p w14:paraId="2C277A0A" w14:textId="77777777" w:rsidR="00C21395" w:rsidRPr="005F1578" w:rsidRDefault="00C21395" w:rsidP="00B5214E">
            <w:pPr>
              <w:pStyle w:val="9"/>
              <w:ind w:firstLine="601"/>
              <w:jc w:val="both"/>
              <w:rPr>
                <w:b w:val="0"/>
              </w:rPr>
            </w:pPr>
          </w:p>
          <w:p w14:paraId="4F354D87" w14:textId="77777777" w:rsidR="00B5214E" w:rsidRPr="005F1578" w:rsidRDefault="00B5214E" w:rsidP="00B5214E">
            <w:pPr>
              <w:pStyle w:val="9"/>
              <w:ind w:firstLine="601"/>
              <w:jc w:val="both"/>
              <w:rPr>
                <w:b w:val="0"/>
              </w:rPr>
            </w:pPr>
            <w:r w:rsidRPr="005F1578">
              <w:rPr>
                <w:b w:val="0"/>
              </w:rPr>
              <w:t>3) інші процесуальні дії у справі (забезпечення доказів, вжиття заходів забезпечення позову, зупинення і поновлення провадження тощо).</w:t>
            </w:r>
          </w:p>
          <w:p w14:paraId="4AEC0557" w14:textId="77777777" w:rsidR="00B5214E" w:rsidRPr="005F1578" w:rsidRDefault="00B5214E" w:rsidP="00B5214E">
            <w:pPr>
              <w:pStyle w:val="9"/>
              <w:ind w:firstLine="601"/>
              <w:jc w:val="both"/>
              <w:rPr>
                <w:b w:val="0"/>
              </w:rPr>
            </w:pPr>
          </w:p>
          <w:p w14:paraId="5B95B784" w14:textId="77777777" w:rsidR="00B5214E" w:rsidRPr="005F1578" w:rsidRDefault="00B5214E" w:rsidP="00B5214E">
            <w:pPr>
              <w:pStyle w:val="9"/>
              <w:ind w:firstLine="601"/>
              <w:jc w:val="both"/>
              <w:rPr>
                <w:b w:val="0"/>
              </w:rPr>
            </w:pPr>
            <w:r w:rsidRPr="005F1578">
              <w:rPr>
                <w:b w:val="0"/>
              </w:rPr>
              <w:t>4. У мотивувальній частині рішення зазначаються:</w:t>
            </w:r>
          </w:p>
          <w:p w14:paraId="19AE25C9" w14:textId="77777777" w:rsidR="00B5214E" w:rsidRPr="005F1578" w:rsidRDefault="00B5214E" w:rsidP="00B5214E">
            <w:pPr>
              <w:pStyle w:val="9"/>
              <w:ind w:firstLine="601"/>
              <w:jc w:val="both"/>
              <w:rPr>
                <w:b w:val="0"/>
              </w:rPr>
            </w:pPr>
          </w:p>
          <w:p w14:paraId="48EC59E6" w14:textId="77777777" w:rsidR="00B5214E" w:rsidRPr="005F1578" w:rsidRDefault="00B5214E" w:rsidP="00B5214E">
            <w:pPr>
              <w:pStyle w:val="9"/>
              <w:ind w:firstLine="601"/>
              <w:jc w:val="both"/>
              <w:rPr>
                <w:b w:val="0"/>
              </w:rPr>
            </w:pPr>
            <w:r w:rsidRPr="005F1578">
              <w:rPr>
                <w:b w:val="0"/>
              </w:rPr>
              <w:t>1) фактичні обставини, встановлені судом, та зміст спірних правовідносин, з посиланням на докази, на підставі яких встановлені відповідні обставини;</w:t>
            </w:r>
          </w:p>
          <w:p w14:paraId="0181A1BC" w14:textId="77777777" w:rsidR="00C21395" w:rsidRPr="005F1578" w:rsidRDefault="00C21395" w:rsidP="00B5214E">
            <w:pPr>
              <w:pStyle w:val="9"/>
              <w:ind w:firstLine="601"/>
              <w:jc w:val="both"/>
              <w:rPr>
                <w:b w:val="0"/>
              </w:rPr>
            </w:pPr>
          </w:p>
          <w:p w14:paraId="2E41AA24" w14:textId="77777777" w:rsidR="00B5214E" w:rsidRPr="005F1578" w:rsidRDefault="00B5214E" w:rsidP="00B5214E">
            <w:pPr>
              <w:pStyle w:val="9"/>
              <w:ind w:firstLine="601"/>
              <w:jc w:val="both"/>
              <w:rPr>
                <w:b w:val="0"/>
              </w:rPr>
            </w:pPr>
            <w:r w:rsidRPr="005F1578">
              <w:rPr>
                <w:b w:val="0"/>
              </w:rPr>
              <w:t>2) докази, відхилені судом, та мотиви їх відхилення;</w:t>
            </w:r>
          </w:p>
          <w:p w14:paraId="65266370" w14:textId="77777777" w:rsidR="00C21395" w:rsidRPr="005F1578" w:rsidRDefault="00C21395" w:rsidP="00B5214E">
            <w:pPr>
              <w:pStyle w:val="9"/>
              <w:ind w:firstLine="601"/>
              <w:jc w:val="both"/>
              <w:rPr>
                <w:b w:val="0"/>
              </w:rPr>
            </w:pPr>
          </w:p>
          <w:p w14:paraId="2828FBE6" w14:textId="77777777" w:rsidR="00B5214E" w:rsidRPr="005F1578" w:rsidRDefault="00B5214E" w:rsidP="00B5214E">
            <w:pPr>
              <w:pStyle w:val="9"/>
              <w:ind w:firstLine="601"/>
              <w:jc w:val="both"/>
              <w:rPr>
                <w:b w:val="0"/>
              </w:rPr>
            </w:pPr>
            <w:r w:rsidRPr="005F1578">
              <w:rPr>
                <w:b w:val="0"/>
              </w:rPr>
              <w:t>3) оцінку кожного аргумента, наведеного особами, що брали участь у справі, щодо наявності чи відсутності підстав для задоволення позову;</w:t>
            </w:r>
          </w:p>
          <w:p w14:paraId="0CC1BE19" w14:textId="77777777" w:rsidR="00C21395" w:rsidRPr="005F1578" w:rsidRDefault="00C21395" w:rsidP="00B5214E">
            <w:pPr>
              <w:pStyle w:val="9"/>
              <w:ind w:firstLine="601"/>
              <w:jc w:val="both"/>
              <w:rPr>
                <w:b w:val="0"/>
              </w:rPr>
            </w:pPr>
          </w:p>
          <w:p w14:paraId="475471B5" w14:textId="77777777" w:rsidR="00B5214E" w:rsidRPr="005F1578" w:rsidRDefault="00B5214E" w:rsidP="00B5214E">
            <w:pPr>
              <w:pStyle w:val="9"/>
              <w:ind w:firstLine="601"/>
              <w:jc w:val="both"/>
              <w:rPr>
                <w:b w:val="0"/>
              </w:rPr>
            </w:pPr>
            <w:r w:rsidRPr="005F1578">
              <w:rPr>
                <w:b w:val="0"/>
              </w:rPr>
              <w:t>4) висновок суду про наявність чи відсутність порушення права або охоронюваного законом інтересу, за захистом якого звернувся позивач, та мотиви цього висновку;</w:t>
            </w:r>
          </w:p>
          <w:p w14:paraId="7FA66E10" w14:textId="77777777" w:rsidR="00C21395" w:rsidRPr="005F1578" w:rsidRDefault="00C21395" w:rsidP="00B5214E">
            <w:pPr>
              <w:pStyle w:val="9"/>
              <w:ind w:firstLine="601"/>
              <w:jc w:val="both"/>
              <w:rPr>
                <w:b w:val="0"/>
              </w:rPr>
            </w:pPr>
          </w:p>
          <w:p w14:paraId="0D9B0DB7" w14:textId="77777777" w:rsidR="00B5214E" w:rsidRPr="005F1578" w:rsidRDefault="00B5214E" w:rsidP="00B5214E">
            <w:pPr>
              <w:pStyle w:val="9"/>
              <w:ind w:firstLine="601"/>
              <w:jc w:val="both"/>
              <w:rPr>
                <w:b w:val="0"/>
              </w:rPr>
            </w:pPr>
            <w:r w:rsidRPr="005F1578">
              <w:rPr>
                <w:b w:val="0"/>
              </w:rPr>
              <w:t>5) норми права, які застосував суд, та мотиви їх застосування;</w:t>
            </w:r>
          </w:p>
          <w:p w14:paraId="2ED969BA" w14:textId="77777777" w:rsidR="00C21395" w:rsidRPr="005F1578" w:rsidRDefault="00C21395" w:rsidP="00B5214E">
            <w:pPr>
              <w:pStyle w:val="9"/>
              <w:ind w:firstLine="601"/>
              <w:jc w:val="both"/>
              <w:rPr>
                <w:b w:val="0"/>
              </w:rPr>
            </w:pPr>
          </w:p>
          <w:p w14:paraId="1069DA9C" w14:textId="77777777" w:rsidR="00B5214E" w:rsidRPr="005F1578" w:rsidRDefault="00B5214E" w:rsidP="00B5214E">
            <w:pPr>
              <w:pStyle w:val="9"/>
              <w:ind w:firstLine="601"/>
              <w:jc w:val="both"/>
              <w:rPr>
                <w:b w:val="0"/>
              </w:rPr>
            </w:pPr>
            <w:r w:rsidRPr="005F1578">
              <w:rPr>
                <w:b w:val="0"/>
              </w:rPr>
              <w:t>6) норми права, на які посилалися сторони, які суд не застосував, та мотиви їх незастосування.</w:t>
            </w:r>
          </w:p>
          <w:p w14:paraId="47F43DD5" w14:textId="77777777" w:rsidR="00B5214E" w:rsidRPr="005F1578" w:rsidRDefault="00B5214E" w:rsidP="00B5214E">
            <w:pPr>
              <w:pStyle w:val="9"/>
              <w:ind w:firstLine="601"/>
              <w:jc w:val="both"/>
              <w:rPr>
                <w:b w:val="0"/>
              </w:rPr>
            </w:pPr>
          </w:p>
          <w:p w14:paraId="7FF4DFD4" w14:textId="77777777" w:rsidR="00B5214E" w:rsidRPr="005F1578" w:rsidRDefault="00B5214E" w:rsidP="00B5214E">
            <w:pPr>
              <w:pStyle w:val="9"/>
              <w:ind w:firstLine="601"/>
              <w:jc w:val="both"/>
              <w:rPr>
                <w:b w:val="0"/>
              </w:rPr>
            </w:pPr>
            <w:r w:rsidRPr="005F1578">
              <w:rPr>
                <w:b w:val="0"/>
              </w:rPr>
              <w:t>5. У резолютивній частині рішення зазначаються:</w:t>
            </w:r>
          </w:p>
          <w:p w14:paraId="703BC4D8" w14:textId="77777777" w:rsidR="00B5214E" w:rsidRPr="005F1578" w:rsidRDefault="00B5214E" w:rsidP="00B5214E">
            <w:pPr>
              <w:pStyle w:val="9"/>
              <w:ind w:firstLine="601"/>
              <w:jc w:val="both"/>
              <w:rPr>
                <w:b w:val="0"/>
              </w:rPr>
            </w:pPr>
          </w:p>
          <w:p w14:paraId="3FFB83FC" w14:textId="77777777" w:rsidR="00B5214E" w:rsidRPr="005F1578" w:rsidRDefault="00B5214E" w:rsidP="00B5214E">
            <w:pPr>
              <w:pStyle w:val="9"/>
              <w:ind w:firstLine="601"/>
              <w:jc w:val="both"/>
              <w:rPr>
                <w:b w:val="0"/>
              </w:rPr>
            </w:pPr>
            <w:r w:rsidRPr="005F1578">
              <w:rPr>
                <w:b w:val="0"/>
              </w:rPr>
              <w:t>1) висновок суду про задоволення позову чи про відмову в позові повністю або частково по кожній з заявлених вимог;</w:t>
            </w:r>
          </w:p>
          <w:p w14:paraId="65B9DF9B" w14:textId="77777777" w:rsidR="00C21395" w:rsidRPr="005F1578" w:rsidRDefault="00C21395" w:rsidP="00B5214E">
            <w:pPr>
              <w:pStyle w:val="9"/>
              <w:ind w:firstLine="601"/>
              <w:jc w:val="both"/>
              <w:rPr>
                <w:b w:val="0"/>
              </w:rPr>
            </w:pPr>
          </w:p>
          <w:p w14:paraId="2F033B95" w14:textId="77777777" w:rsidR="00B5214E" w:rsidRPr="005F1578" w:rsidRDefault="00B5214E" w:rsidP="00B5214E">
            <w:pPr>
              <w:pStyle w:val="9"/>
              <w:ind w:firstLine="601"/>
              <w:jc w:val="both"/>
              <w:rPr>
                <w:b w:val="0"/>
              </w:rPr>
            </w:pPr>
            <w:r w:rsidRPr="005F1578">
              <w:rPr>
                <w:b w:val="0"/>
              </w:rPr>
              <w:t>2) розподіл судових витрат;</w:t>
            </w:r>
          </w:p>
          <w:p w14:paraId="26C431C0" w14:textId="77777777" w:rsidR="00C21395" w:rsidRPr="005F1578" w:rsidRDefault="00C21395" w:rsidP="00B5214E">
            <w:pPr>
              <w:pStyle w:val="9"/>
              <w:ind w:firstLine="601"/>
              <w:jc w:val="both"/>
              <w:rPr>
                <w:b w:val="0"/>
              </w:rPr>
            </w:pPr>
          </w:p>
          <w:p w14:paraId="2A117F39" w14:textId="77777777" w:rsidR="00B5214E" w:rsidRPr="005F1578" w:rsidRDefault="00B5214E" w:rsidP="00B5214E">
            <w:pPr>
              <w:pStyle w:val="9"/>
              <w:ind w:firstLine="601"/>
              <w:jc w:val="both"/>
              <w:rPr>
                <w:b w:val="0"/>
              </w:rPr>
            </w:pPr>
            <w:r w:rsidRPr="005F1578">
              <w:rPr>
                <w:b w:val="0"/>
              </w:rPr>
              <w:t>3) строк і порядок набрання рішенням суду законної сили та його оскарження.</w:t>
            </w:r>
          </w:p>
          <w:p w14:paraId="7C4A7B1B" w14:textId="77777777" w:rsidR="00B5214E" w:rsidRPr="005F1578" w:rsidRDefault="00B5214E" w:rsidP="00B5214E">
            <w:pPr>
              <w:pStyle w:val="9"/>
              <w:ind w:firstLine="601"/>
              <w:jc w:val="both"/>
              <w:rPr>
                <w:b w:val="0"/>
              </w:rPr>
            </w:pPr>
            <w:r w:rsidRPr="005F1578">
              <w:rPr>
                <w:b w:val="0"/>
              </w:rPr>
              <w:t>Висновок не може залежати від настання або ненастання якихось обставин (умовне рішення).</w:t>
            </w:r>
          </w:p>
          <w:p w14:paraId="4FB55091" w14:textId="77777777" w:rsidR="00C21395" w:rsidRPr="005F1578" w:rsidRDefault="00C21395" w:rsidP="00B5214E">
            <w:pPr>
              <w:pStyle w:val="9"/>
              <w:ind w:firstLine="601"/>
              <w:jc w:val="both"/>
              <w:rPr>
                <w:b w:val="0"/>
              </w:rPr>
            </w:pPr>
          </w:p>
          <w:p w14:paraId="5061AD00" w14:textId="77777777" w:rsidR="00B5214E" w:rsidRPr="005F1578" w:rsidRDefault="00B5214E" w:rsidP="00B5214E">
            <w:pPr>
              <w:pStyle w:val="9"/>
              <w:ind w:firstLine="601"/>
              <w:jc w:val="both"/>
              <w:rPr>
                <w:b w:val="0"/>
              </w:rPr>
            </w:pPr>
            <w:r w:rsidRPr="005F1578">
              <w:rPr>
                <w:b w:val="0"/>
              </w:rPr>
              <w:t>6. У разі необхідності, у резолютивній частині також вказується про:</w:t>
            </w:r>
          </w:p>
          <w:p w14:paraId="4E36ABF2" w14:textId="77777777" w:rsidR="00B5214E" w:rsidRPr="005F1578" w:rsidRDefault="00B5214E" w:rsidP="00B5214E">
            <w:pPr>
              <w:pStyle w:val="9"/>
              <w:ind w:firstLine="601"/>
              <w:jc w:val="both"/>
              <w:rPr>
                <w:b w:val="0"/>
              </w:rPr>
            </w:pPr>
          </w:p>
          <w:p w14:paraId="226F3FAD" w14:textId="77777777" w:rsidR="00B5214E" w:rsidRPr="005F1578" w:rsidRDefault="00B5214E" w:rsidP="00B5214E">
            <w:pPr>
              <w:pStyle w:val="9"/>
              <w:ind w:firstLine="601"/>
              <w:jc w:val="both"/>
              <w:rPr>
                <w:b w:val="0"/>
              </w:rPr>
            </w:pPr>
            <w:r w:rsidRPr="005F1578">
              <w:rPr>
                <w:b w:val="0"/>
              </w:rPr>
              <w:t>1) порядок і строк виконання рішення;</w:t>
            </w:r>
          </w:p>
          <w:p w14:paraId="79E09EE4" w14:textId="77777777" w:rsidR="00C21395" w:rsidRPr="005F1578" w:rsidRDefault="00C21395" w:rsidP="00B5214E">
            <w:pPr>
              <w:pStyle w:val="9"/>
              <w:ind w:firstLine="601"/>
              <w:jc w:val="both"/>
              <w:rPr>
                <w:b w:val="0"/>
              </w:rPr>
            </w:pPr>
          </w:p>
          <w:p w14:paraId="20EAA4BE" w14:textId="77777777" w:rsidR="00B5214E" w:rsidRPr="005F1578" w:rsidRDefault="00B5214E" w:rsidP="00B5214E">
            <w:pPr>
              <w:pStyle w:val="9"/>
              <w:ind w:firstLine="601"/>
              <w:jc w:val="both"/>
              <w:rPr>
                <w:b w:val="0"/>
              </w:rPr>
            </w:pPr>
            <w:r w:rsidRPr="005F1578">
              <w:rPr>
                <w:b w:val="0"/>
              </w:rPr>
              <w:t>2) надання відстрочки або розстрочки виконання рішення;</w:t>
            </w:r>
          </w:p>
          <w:p w14:paraId="64BEDF25" w14:textId="77777777" w:rsidR="00B5214E" w:rsidRPr="005F1578" w:rsidRDefault="00B5214E" w:rsidP="00B5214E">
            <w:pPr>
              <w:pStyle w:val="9"/>
              <w:ind w:firstLine="601"/>
              <w:jc w:val="both"/>
              <w:rPr>
                <w:b w:val="0"/>
              </w:rPr>
            </w:pPr>
            <w:r w:rsidRPr="005F1578">
              <w:rPr>
                <w:b w:val="0"/>
              </w:rPr>
              <w:t>3) забезпечення виконання рішення;</w:t>
            </w:r>
          </w:p>
          <w:p w14:paraId="393C9753" w14:textId="77777777" w:rsidR="00C21395" w:rsidRPr="005F1578" w:rsidRDefault="00C21395" w:rsidP="00B5214E">
            <w:pPr>
              <w:pStyle w:val="9"/>
              <w:ind w:firstLine="601"/>
              <w:jc w:val="both"/>
              <w:rPr>
                <w:b w:val="0"/>
              </w:rPr>
            </w:pPr>
          </w:p>
          <w:p w14:paraId="09836B48" w14:textId="77777777" w:rsidR="00B5214E" w:rsidRPr="005F1578" w:rsidRDefault="00B5214E" w:rsidP="00B5214E">
            <w:pPr>
              <w:pStyle w:val="9"/>
              <w:ind w:firstLine="601"/>
              <w:jc w:val="both"/>
              <w:rPr>
                <w:b w:val="0"/>
              </w:rPr>
            </w:pPr>
            <w:r w:rsidRPr="005F1578">
              <w:rPr>
                <w:b w:val="0"/>
              </w:rPr>
              <w:t>4) повернення судового збору.</w:t>
            </w:r>
          </w:p>
          <w:p w14:paraId="11B75EA9" w14:textId="77777777" w:rsidR="00B5214E" w:rsidRPr="005F1578" w:rsidRDefault="00B5214E" w:rsidP="00B5214E">
            <w:pPr>
              <w:pStyle w:val="9"/>
              <w:ind w:firstLine="601"/>
              <w:jc w:val="both"/>
              <w:rPr>
                <w:b w:val="0"/>
              </w:rPr>
            </w:pPr>
          </w:p>
          <w:p w14:paraId="42B72108" w14:textId="77777777" w:rsidR="00B5214E" w:rsidRPr="005F1578" w:rsidRDefault="00B5214E" w:rsidP="00B5214E">
            <w:pPr>
              <w:pStyle w:val="9"/>
              <w:ind w:firstLine="601"/>
              <w:jc w:val="both"/>
              <w:rPr>
                <w:b w:val="0"/>
              </w:rPr>
            </w:pPr>
            <w:r w:rsidRPr="005F1578">
              <w:rPr>
                <w:b w:val="0"/>
              </w:rPr>
              <w:t>7. Суд, приймаючи рішення на користь кількох позивачів або проти кількох відповідачів, повинен зазначити, в якій частині рішення стосується кожного з них, або зазначити, що обов‘язок чи право стягнення є солідарним.</w:t>
            </w:r>
          </w:p>
          <w:p w14:paraId="067B0D1F" w14:textId="77777777" w:rsidR="00B5214E" w:rsidRPr="005F1578" w:rsidRDefault="00B5214E" w:rsidP="00B5214E">
            <w:pPr>
              <w:pStyle w:val="9"/>
              <w:ind w:firstLine="601"/>
              <w:jc w:val="both"/>
              <w:rPr>
                <w:b w:val="0"/>
              </w:rPr>
            </w:pPr>
          </w:p>
          <w:p w14:paraId="39B3103D" w14:textId="77777777" w:rsidR="00B5214E" w:rsidRPr="005F1578" w:rsidRDefault="00B5214E" w:rsidP="00B5214E">
            <w:pPr>
              <w:pStyle w:val="9"/>
              <w:ind w:firstLine="601"/>
              <w:jc w:val="both"/>
              <w:rPr>
                <w:b w:val="0"/>
              </w:rPr>
            </w:pPr>
            <w:r w:rsidRPr="005F1578">
              <w:rPr>
                <w:b w:val="0"/>
              </w:rPr>
              <w:t>8. При розгляді первісного і зустрічного позовів та при розгляді позову третьої особи з самостійними вимогами у рішенні вказуються результати розгляду кожного з позовів.</w:t>
            </w:r>
          </w:p>
          <w:p w14:paraId="2582D3EC" w14:textId="77777777" w:rsidR="00B5214E" w:rsidRPr="005F1578" w:rsidRDefault="00B5214E" w:rsidP="00B5214E">
            <w:pPr>
              <w:pStyle w:val="9"/>
              <w:ind w:firstLine="601"/>
              <w:jc w:val="both"/>
              <w:rPr>
                <w:b w:val="0"/>
              </w:rPr>
            </w:pPr>
          </w:p>
          <w:p w14:paraId="05C95376" w14:textId="5E25117E" w:rsidR="00B5214E" w:rsidRPr="005F1578" w:rsidRDefault="00B5214E" w:rsidP="00B5214E">
            <w:pPr>
              <w:pStyle w:val="9"/>
              <w:ind w:firstLine="601"/>
              <w:jc w:val="both"/>
              <w:rPr>
                <w:b w:val="0"/>
              </w:rPr>
            </w:pPr>
            <w:r w:rsidRPr="005F1578">
              <w:rPr>
                <w:b w:val="0"/>
              </w:rPr>
              <w:t>9. Забезпеченн виконання рішення здійснюється за правилами, встановленими главою</w:t>
            </w:r>
            <w:r w:rsidR="00BA71EF" w:rsidRPr="005F1578">
              <w:rPr>
                <w:b w:val="0"/>
              </w:rPr>
              <w:t xml:space="preserve"> 10 </w:t>
            </w:r>
            <w:r w:rsidRPr="005F1578">
              <w:rPr>
                <w:b w:val="0"/>
              </w:rPr>
              <w:t>цього Кодексу.</w:t>
            </w:r>
          </w:p>
          <w:p w14:paraId="5F0CFF79" w14:textId="2708BD75" w:rsidR="00B5214E" w:rsidRPr="005F1578" w:rsidRDefault="00B5214E" w:rsidP="00B5214E">
            <w:pPr>
              <w:rPr>
                <w:lang w:val="uk-UA"/>
              </w:rPr>
            </w:pPr>
          </w:p>
        </w:tc>
      </w:tr>
      <w:tr w:rsidR="00B5214E" w:rsidRPr="005F1578" w14:paraId="6C3AD2CF" w14:textId="77777777" w:rsidTr="00CD78C5">
        <w:tc>
          <w:tcPr>
            <w:tcW w:w="9493" w:type="dxa"/>
            <w:shd w:val="clear" w:color="auto" w:fill="auto"/>
          </w:tcPr>
          <w:p w14:paraId="439A5E13" w14:textId="2F4F81FD" w:rsidR="00B5214E" w:rsidRPr="005F1578" w:rsidRDefault="00B5214E" w:rsidP="00B5214E">
            <w:pPr>
              <w:pStyle w:val="9"/>
              <w:ind w:firstLine="601"/>
              <w:jc w:val="both"/>
            </w:pPr>
            <w:r w:rsidRPr="005F1578">
              <w:t>Стаття 22</w:t>
            </w:r>
            <w:r w:rsidR="001E2786" w:rsidRPr="005F1578">
              <w:t>2</w:t>
            </w:r>
            <w:r w:rsidRPr="005F1578">
              <w:t>. Проголошення рішення</w:t>
            </w:r>
          </w:p>
          <w:p w14:paraId="1417D898" w14:textId="77777777" w:rsidR="00B5214E" w:rsidRPr="005F1578" w:rsidRDefault="00B5214E" w:rsidP="00B5214E">
            <w:pPr>
              <w:pStyle w:val="9"/>
              <w:ind w:firstLine="601"/>
              <w:jc w:val="both"/>
            </w:pPr>
          </w:p>
          <w:p w14:paraId="71DD02F4" w14:textId="77777777" w:rsidR="00B5214E" w:rsidRPr="005F1578" w:rsidRDefault="00B5214E" w:rsidP="00B5214E">
            <w:pPr>
              <w:pStyle w:val="9"/>
              <w:ind w:firstLine="601"/>
              <w:jc w:val="both"/>
              <w:rPr>
                <w:b w:val="0"/>
              </w:rPr>
            </w:pPr>
            <w:r w:rsidRPr="005F1578">
              <w:rPr>
                <w:b w:val="0"/>
              </w:rPr>
              <w:t>1. Рішення суду проголошується у судовому засіданні, яким завершується розгляд справи, публічно, крім випадків, встановлених цим Кодексом. Головуючий у судовому засіданні роз’яснює зміст рішення, порядок і строк його оскарження, а також оголошує сторонам та іншим особам, які беруть участь у справі, їх право та порядок подання заяви щодо виготовлення повного рішення. У разі неявки всіх осіб, що беруть участь у справі, у судове засідання, яким завершується розгляд справи, суд підписує рішення без його проголошення.</w:t>
            </w:r>
          </w:p>
          <w:p w14:paraId="46C72C46" w14:textId="77777777" w:rsidR="00B5214E" w:rsidRPr="005F1578" w:rsidRDefault="00B5214E" w:rsidP="00B5214E">
            <w:pPr>
              <w:pStyle w:val="9"/>
              <w:ind w:firstLine="601"/>
              <w:jc w:val="both"/>
              <w:rPr>
                <w:b w:val="0"/>
              </w:rPr>
            </w:pPr>
          </w:p>
          <w:p w14:paraId="61FA46FB" w14:textId="77777777" w:rsidR="00B5214E" w:rsidRPr="005F1578" w:rsidRDefault="00B5214E" w:rsidP="00B5214E">
            <w:pPr>
              <w:pStyle w:val="9"/>
              <w:ind w:firstLine="601"/>
              <w:jc w:val="both"/>
              <w:rPr>
                <w:b w:val="0"/>
              </w:rPr>
            </w:pPr>
            <w:r w:rsidRPr="005F1578">
              <w:rPr>
                <w:b w:val="0"/>
              </w:rPr>
              <w:t>2. Датою ухвалення рішення є дата його проголошення. Датою ухвалення рішення, винесеного у відсутності осіб, що беруть участь у справі, є дата його підписання.</w:t>
            </w:r>
          </w:p>
          <w:p w14:paraId="5981E4F2" w14:textId="77777777" w:rsidR="00B5214E" w:rsidRPr="005F1578" w:rsidRDefault="00B5214E" w:rsidP="00B5214E">
            <w:pPr>
              <w:pStyle w:val="9"/>
              <w:ind w:firstLine="601"/>
              <w:jc w:val="both"/>
              <w:rPr>
                <w:b w:val="0"/>
              </w:rPr>
            </w:pPr>
          </w:p>
          <w:p w14:paraId="673908FB" w14:textId="77777777" w:rsidR="00B5214E" w:rsidRPr="005F1578" w:rsidRDefault="00B5214E" w:rsidP="00B5214E">
            <w:pPr>
              <w:pStyle w:val="9"/>
              <w:ind w:firstLine="601"/>
              <w:jc w:val="both"/>
              <w:rPr>
                <w:b w:val="0"/>
              </w:rPr>
            </w:pPr>
            <w:r w:rsidRPr="005F1578">
              <w:rPr>
                <w:b w:val="0"/>
              </w:rPr>
              <w:t xml:space="preserve">3. У разі проголошення у судовому засіданні тільки вступної та резолютивної частин рішення (скорочене рішення) господарський суд повідомляє, коли буде складено повне рішення. </w:t>
            </w:r>
          </w:p>
          <w:p w14:paraId="121A62B2" w14:textId="77777777" w:rsidR="00B5214E" w:rsidRPr="005F1578" w:rsidRDefault="00B5214E" w:rsidP="00B5214E">
            <w:pPr>
              <w:pStyle w:val="9"/>
              <w:ind w:firstLine="601"/>
              <w:jc w:val="both"/>
              <w:rPr>
                <w:b w:val="0"/>
              </w:rPr>
            </w:pPr>
          </w:p>
          <w:p w14:paraId="19491484" w14:textId="77777777" w:rsidR="00B5214E" w:rsidRPr="005F1578" w:rsidRDefault="00B5214E" w:rsidP="00B5214E">
            <w:pPr>
              <w:pStyle w:val="9"/>
              <w:ind w:firstLine="601"/>
              <w:jc w:val="both"/>
              <w:rPr>
                <w:b w:val="0"/>
              </w:rPr>
            </w:pPr>
            <w:r w:rsidRPr="005F1578">
              <w:rPr>
                <w:b w:val="0"/>
              </w:rPr>
              <w:t xml:space="preserve">4. Рішення суду (повне або скорочене) підписується всім складом суду і додається до справи. </w:t>
            </w:r>
          </w:p>
          <w:p w14:paraId="23A4DB3B" w14:textId="77777777" w:rsidR="00B5214E" w:rsidRPr="005F1578" w:rsidRDefault="00B5214E" w:rsidP="00B5214E">
            <w:pPr>
              <w:pStyle w:val="9"/>
              <w:ind w:firstLine="601"/>
              <w:jc w:val="both"/>
              <w:rPr>
                <w:b w:val="0"/>
              </w:rPr>
            </w:pPr>
          </w:p>
          <w:p w14:paraId="3CA085AD" w14:textId="77777777" w:rsidR="00B5214E" w:rsidRPr="005F1578" w:rsidRDefault="00B5214E" w:rsidP="00B5214E">
            <w:pPr>
              <w:pStyle w:val="9"/>
              <w:ind w:firstLine="601"/>
              <w:jc w:val="both"/>
              <w:rPr>
                <w:b w:val="0"/>
              </w:rPr>
            </w:pPr>
            <w:r w:rsidRPr="005F1578">
              <w:rPr>
                <w:b w:val="0"/>
              </w:rPr>
              <w:t>5. Після проголошення рішення суд, який його ухвалив, не може сам скасувати або змінити це рішення.</w:t>
            </w:r>
          </w:p>
          <w:p w14:paraId="323667DA" w14:textId="067B20A8" w:rsidR="00B5214E" w:rsidRPr="005F1578" w:rsidRDefault="00B5214E" w:rsidP="00B5214E">
            <w:pPr>
              <w:rPr>
                <w:lang w:val="uk-UA"/>
              </w:rPr>
            </w:pPr>
          </w:p>
        </w:tc>
      </w:tr>
      <w:tr w:rsidR="00B5214E" w:rsidRPr="005F1578" w14:paraId="506CEC47" w14:textId="77777777" w:rsidTr="00CD78C5">
        <w:tc>
          <w:tcPr>
            <w:tcW w:w="9493" w:type="dxa"/>
            <w:shd w:val="clear" w:color="auto" w:fill="auto"/>
          </w:tcPr>
          <w:p w14:paraId="1936ACBA" w14:textId="5D002A6F" w:rsidR="001E2786" w:rsidRPr="005F1578" w:rsidRDefault="001E2786" w:rsidP="001E2786">
            <w:pPr>
              <w:pStyle w:val="9"/>
              <w:ind w:firstLine="601"/>
              <w:jc w:val="both"/>
            </w:pPr>
            <w:r w:rsidRPr="005F1578">
              <w:t>Стаття 223. Набрання рішенням суду законної сили</w:t>
            </w:r>
          </w:p>
          <w:p w14:paraId="618D1D0E" w14:textId="77777777" w:rsidR="001E2786" w:rsidRPr="005F1578" w:rsidRDefault="001E2786" w:rsidP="001E2786">
            <w:pPr>
              <w:pStyle w:val="9"/>
              <w:ind w:firstLine="601"/>
              <w:jc w:val="both"/>
            </w:pPr>
          </w:p>
          <w:p w14:paraId="7DA098D8" w14:textId="77777777" w:rsidR="001E2786" w:rsidRPr="005F1578" w:rsidRDefault="001E2786" w:rsidP="001E2786">
            <w:pPr>
              <w:pStyle w:val="9"/>
              <w:ind w:firstLine="601"/>
              <w:jc w:val="both"/>
              <w:rPr>
                <w:b w:val="0"/>
              </w:rPr>
            </w:pPr>
            <w:r w:rsidRPr="005F1578">
              <w:rPr>
                <w:b w:val="0"/>
              </w:rPr>
              <w:t>1. Рішення господарського суду набирає законної сили після закінчення строку подання апеляційної скарги щодо всіх осіб, які беруть участь у справі,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14:paraId="151492DA" w14:textId="77777777" w:rsidR="001E2786" w:rsidRPr="005F1578" w:rsidRDefault="001E2786" w:rsidP="001E2786">
            <w:pPr>
              <w:pStyle w:val="9"/>
              <w:ind w:firstLine="601"/>
              <w:jc w:val="both"/>
              <w:rPr>
                <w:b w:val="0"/>
              </w:rPr>
            </w:pPr>
          </w:p>
          <w:p w14:paraId="51527CC0" w14:textId="77777777" w:rsidR="001E2786" w:rsidRPr="005F1578" w:rsidRDefault="001E2786" w:rsidP="001E2786">
            <w:pPr>
              <w:pStyle w:val="9"/>
              <w:ind w:firstLine="601"/>
              <w:jc w:val="both"/>
              <w:rPr>
                <w:b w:val="0"/>
              </w:rPr>
            </w:pPr>
            <w:r w:rsidRPr="005F1578">
              <w:rPr>
                <w:b w:val="0"/>
              </w:rPr>
              <w:t>2. Якщо строк апеляційного оскарження буде поновлено, то вважається, що рішення суду не набрало законної сили.</w:t>
            </w:r>
          </w:p>
          <w:p w14:paraId="6488BD7F" w14:textId="77777777" w:rsidR="001E2786" w:rsidRPr="005F1578" w:rsidRDefault="001E2786" w:rsidP="001E2786">
            <w:pPr>
              <w:pStyle w:val="9"/>
              <w:ind w:firstLine="601"/>
              <w:jc w:val="both"/>
              <w:rPr>
                <w:b w:val="0"/>
              </w:rPr>
            </w:pPr>
          </w:p>
          <w:p w14:paraId="6CDA929E" w14:textId="77777777" w:rsidR="001E2786" w:rsidRPr="005F1578" w:rsidRDefault="001E2786" w:rsidP="001E2786">
            <w:pPr>
              <w:pStyle w:val="9"/>
              <w:ind w:firstLine="601"/>
              <w:jc w:val="both"/>
              <w:rPr>
                <w:b w:val="0"/>
              </w:rPr>
            </w:pPr>
            <w:r w:rsidRPr="005F1578">
              <w:rPr>
                <w:b w:val="0"/>
              </w:rPr>
              <w:t xml:space="preserve">3. Рішення господарського суду у справах з ціною позову менше п'яти розмірів мінімальної заробітної плати набирає законної сили з дня складення повного тексту рішення та його підписання. </w:t>
            </w:r>
          </w:p>
          <w:p w14:paraId="6A68DEE8" w14:textId="77777777" w:rsidR="00B5214E" w:rsidRPr="005F1578" w:rsidRDefault="001E2786" w:rsidP="001E2786">
            <w:pPr>
              <w:pStyle w:val="9"/>
              <w:ind w:firstLine="601"/>
              <w:jc w:val="both"/>
              <w:rPr>
                <w:b w:val="0"/>
              </w:rPr>
            </w:pPr>
            <w:r w:rsidRPr="005F1578">
              <w:rPr>
                <w:b w:val="0"/>
              </w:rPr>
              <w:t>Обставини, встановлені таким рішенням суду підлягають доказуванню в інших справах на загальних підставах.</w:t>
            </w:r>
          </w:p>
          <w:p w14:paraId="5E6616B1" w14:textId="5ADF57A6" w:rsidR="00AD277C" w:rsidRPr="005F1578" w:rsidRDefault="00AD277C" w:rsidP="005F1578"/>
          <w:p w14:paraId="7E8B060F" w14:textId="367457EC" w:rsidR="00AD277C" w:rsidRPr="005F1578" w:rsidRDefault="00AD277C" w:rsidP="00AD277C">
            <w:pPr>
              <w:ind w:firstLine="459"/>
              <w:jc w:val="both"/>
            </w:pPr>
            <w:r w:rsidRPr="005F1578">
              <w:rPr>
                <w:lang w:val="uk-UA"/>
              </w:rPr>
              <w:t xml:space="preserve">  У разі відкриття апеляційного провадження таке рішення суду набирає законної сили після розгляду справи апеляційним господарським судом.</w:t>
            </w:r>
          </w:p>
          <w:p w14:paraId="35D581BF" w14:textId="77777777" w:rsidR="00AD277C" w:rsidRPr="005F1578" w:rsidRDefault="00AD277C" w:rsidP="005F1578">
            <w:pPr>
              <w:rPr>
                <w:b/>
              </w:rPr>
            </w:pPr>
          </w:p>
          <w:p w14:paraId="12B1F767" w14:textId="289A6E03" w:rsidR="001E2786" w:rsidRPr="005F1578" w:rsidRDefault="001E2786" w:rsidP="001E2786">
            <w:pPr>
              <w:rPr>
                <w:lang w:val="uk-UA"/>
              </w:rPr>
            </w:pPr>
          </w:p>
        </w:tc>
      </w:tr>
      <w:tr w:rsidR="001E2786" w:rsidRPr="005F1578" w14:paraId="14ACAB08" w14:textId="77777777" w:rsidTr="00CD78C5">
        <w:tc>
          <w:tcPr>
            <w:tcW w:w="9493" w:type="dxa"/>
            <w:shd w:val="clear" w:color="auto" w:fill="auto"/>
          </w:tcPr>
          <w:p w14:paraId="4FBB4D50" w14:textId="1131210B" w:rsidR="001E2786" w:rsidRPr="005F1578" w:rsidRDefault="001E2786" w:rsidP="001E2786">
            <w:pPr>
              <w:pStyle w:val="9"/>
              <w:ind w:firstLine="601"/>
              <w:jc w:val="both"/>
            </w:pPr>
            <w:r w:rsidRPr="005F1578">
              <w:t>Стаття 224. Вручення судового рішення особам, які брали участь у справі</w:t>
            </w:r>
          </w:p>
          <w:p w14:paraId="5F91CC4E" w14:textId="77777777" w:rsidR="001E2786" w:rsidRPr="005F1578" w:rsidRDefault="001E2786" w:rsidP="001E2786">
            <w:pPr>
              <w:pStyle w:val="9"/>
              <w:ind w:firstLine="601"/>
              <w:jc w:val="both"/>
            </w:pPr>
          </w:p>
          <w:p w14:paraId="7757A8CB" w14:textId="77777777" w:rsidR="001E2786" w:rsidRPr="005F1578" w:rsidRDefault="001E2786" w:rsidP="001E2786">
            <w:pPr>
              <w:pStyle w:val="9"/>
              <w:ind w:firstLine="601"/>
              <w:jc w:val="both"/>
              <w:rPr>
                <w:b w:val="0"/>
              </w:rPr>
            </w:pPr>
            <w:r w:rsidRPr="005F1578">
              <w:rPr>
                <w:b w:val="0"/>
              </w:rPr>
              <w:t xml:space="preserve">1. Копії повного судового рішення видаються особам, які брали участь у справі, і були присутні у судовому засіданні, негайно після проголошення такого рішення. </w:t>
            </w:r>
          </w:p>
          <w:p w14:paraId="78F3797D" w14:textId="77777777" w:rsidR="001E2786" w:rsidRPr="005F1578" w:rsidRDefault="001E2786" w:rsidP="001E2786">
            <w:pPr>
              <w:pStyle w:val="9"/>
              <w:ind w:firstLine="601"/>
              <w:jc w:val="both"/>
              <w:rPr>
                <w:b w:val="0"/>
              </w:rPr>
            </w:pPr>
            <w:r w:rsidRPr="005F1578">
              <w:rPr>
                <w:b w:val="0"/>
              </w:rPr>
              <w:t>У разі проголошення тільки вступної та резолютивної частин судового рішення, особам, які брали участь у справі і були присутні у судовому засіданні, негайно після його проголошення видаються копії судового рішення із викладом вступної та резолютивної частин.</w:t>
            </w:r>
          </w:p>
          <w:p w14:paraId="2F88B975" w14:textId="77777777" w:rsidR="001E2786" w:rsidRPr="005F1578" w:rsidRDefault="001E2786" w:rsidP="001E2786">
            <w:pPr>
              <w:pStyle w:val="9"/>
              <w:ind w:firstLine="601"/>
              <w:jc w:val="both"/>
              <w:rPr>
                <w:b w:val="0"/>
              </w:rPr>
            </w:pPr>
          </w:p>
          <w:p w14:paraId="2B3F7986" w14:textId="77777777" w:rsidR="001E2786" w:rsidRPr="005F1578" w:rsidRDefault="001E2786" w:rsidP="001E2786">
            <w:pPr>
              <w:pStyle w:val="9"/>
              <w:ind w:firstLine="601"/>
              <w:jc w:val="both"/>
              <w:rPr>
                <w:b w:val="0"/>
              </w:rPr>
            </w:pPr>
            <w:r w:rsidRPr="005F1578">
              <w:rPr>
                <w:b w:val="0"/>
              </w:rPr>
              <w:t xml:space="preserve">2. У разі проголошення в судовому засіданні лише вступної та резолютивної частин рішення суд надсилає особам, які беруть участь у справі, повний текст рішення протягом двох днів з дня його складання в електронному вигляді у порядку, встанволеному законом, у випадку наявності у особи офіційної електронної адреси або рекомендованим листом з повідомленням про вручення у випадку якщо така адреса у особи відсутня. </w:t>
            </w:r>
          </w:p>
          <w:p w14:paraId="3D25D01D" w14:textId="77777777" w:rsidR="001E2786" w:rsidRPr="005F1578" w:rsidRDefault="001E2786" w:rsidP="001E2786">
            <w:pPr>
              <w:pStyle w:val="9"/>
              <w:ind w:firstLine="601"/>
              <w:jc w:val="both"/>
              <w:rPr>
                <w:b w:val="0"/>
              </w:rPr>
            </w:pPr>
          </w:p>
          <w:p w14:paraId="6EADB87B" w14:textId="77777777" w:rsidR="001E2786" w:rsidRPr="005F1578" w:rsidRDefault="001E2786" w:rsidP="001E2786">
            <w:pPr>
              <w:pStyle w:val="9"/>
              <w:ind w:firstLine="601"/>
              <w:jc w:val="both"/>
              <w:rPr>
                <w:b w:val="0"/>
              </w:rPr>
            </w:pPr>
            <w:r w:rsidRPr="005F1578">
              <w:rPr>
                <w:b w:val="0"/>
              </w:rPr>
              <w:t>3. За зверненням осіб, які беруть участь у справі повний текст судового рішення видається під розписку безпосередньо в суді.</w:t>
            </w:r>
          </w:p>
          <w:p w14:paraId="198B3F9F" w14:textId="77777777" w:rsidR="001E2786" w:rsidRPr="005F1578" w:rsidRDefault="001E2786" w:rsidP="001E2786">
            <w:pPr>
              <w:pStyle w:val="9"/>
              <w:ind w:firstLine="601"/>
              <w:jc w:val="both"/>
              <w:rPr>
                <w:b w:val="0"/>
              </w:rPr>
            </w:pPr>
          </w:p>
          <w:p w14:paraId="0E1470D6" w14:textId="77777777" w:rsidR="001E2786" w:rsidRPr="005F1578" w:rsidRDefault="001E2786" w:rsidP="001E2786">
            <w:pPr>
              <w:pStyle w:val="9"/>
              <w:ind w:firstLine="601"/>
              <w:jc w:val="both"/>
              <w:rPr>
                <w:b w:val="0"/>
              </w:rPr>
            </w:pPr>
            <w:r w:rsidRPr="005F1578">
              <w:rPr>
                <w:b w:val="0"/>
              </w:rPr>
              <w:t xml:space="preserve">4. Особам, які брали участь у справі, але не були присутні в судовому засіданні, копія судового рішення надсилається протягом двох днів з дня його складення у повному обсязі в електронному вигляді у порядку, визначеному законом, у випадку наявності у особи офіційної електронної адреси або рекомендованим листом з повідомленням про вручення у випадку якщо така адреса відсутня. </w:t>
            </w:r>
          </w:p>
          <w:p w14:paraId="41396C74" w14:textId="77777777" w:rsidR="001E2786" w:rsidRPr="005F1578" w:rsidRDefault="001E2786" w:rsidP="001E2786">
            <w:pPr>
              <w:pStyle w:val="9"/>
              <w:ind w:firstLine="601"/>
              <w:jc w:val="both"/>
              <w:rPr>
                <w:b w:val="0"/>
              </w:rPr>
            </w:pPr>
          </w:p>
          <w:p w14:paraId="53026625" w14:textId="77777777" w:rsidR="001E2786" w:rsidRPr="005F1578" w:rsidRDefault="001E2786" w:rsidP="001E2786">
            <w:pPr>
              <w:pStyle w:val="9"/>
              <w:ind w:firstLine="601"/>
              <w:jc w:val="both"/>
              <w:rPr>
                <w:b w:val="0"/>
              </w:rPr>
            </w:pPr>
            <w:r w:rsidRPr="005F1578">
              <w:rPr>
                <w:b w:val="0"/>
              </w:rPr>
              <w:t>5. Судове рішення вважається врученим, якщо його:</w:t>
            </w:r>
          </w:p>
          <w:p w14:paraId="1E1588A3" w14:textId="77777777" w:rsidR="001E2786" w:rsidRPr="005F1578" w:rsidRDefault="001E2786" w:rsidP="001E2786">
            <w:pPr>
              <w:pStyle w:val="9"/>
              <w:ind w:firstLine="601"/>
              <w:jc w:val="both"/>
              <w:rPr>
                <w:b w:val="0"/>
              </w:rPr>
            </w:pPr>
          </w:p>
          <w:p w14:paraId="3B279DF9" w14:textId="77777777" w:rsidR="001E2786" w:rsidRPr="005F1578" w:rsidRDefault="001E2786" w:rsidP="001E2786">
            <w:pPr>
              <w:pStyle w:val="9"/>
              <w:ind w:firstLine="601"/>
              <w:jc w:val="both"/>
              <w:rPr>
                <w:b w:val="0"/>
              </w:rPr>
            </w:pPr>
            <w:r w:rsidRPr="005F1578">
              <w:rPr>
                <w:b w:val="0"/>
              </w:rPr>
              <w:t>1) видано особі безпосередньо в суді під розписку;</w:t>
            </w:r>
          </w:p>
          <w:p w14:paraId="79E41B3E" w14:textId="77777777" w:rsidR="001E2786" w:rsidRPr="005F1578" w:rsidRDefault="001E2786" w:rsidP="001E2786">
            <w:pPr>
              <w:pStyle w:val="9"/>
              <w:ind w:firstLine="601"/>
              <w:jc w:val="both"/>
              <w:rPr>
                <w:b w:val="0"/>
              </w:rPr>
            </w:pPr>
            <w:r w:rsidRPr="005F1578">
              <w:rPr>
                <w:b w:val="0"/>
              </w:rPr>
              <w:t>2) доставлено за адресою місцезнаходження, місця проживання чи перебування особи, повідомленою цією особою суду;</w:t>
            </w:r>
          </w:p>
          <w:p w14:paraId="3EF605CC" w14:textId="77777777" w:rsidR="001E2786" w:rsidRPr="005F1578" w:rsidRDefault="001E2786" w:rsidP="001E2786">
            <w:pPr>
              <w:pStyle w:val="9"/>
              <w:ind w:firstLine="601"/>
              <w:jc w:val="both"/>
              <w:rPr>
                <w:b w:val="0"/>
              </w:rPr>
            </w:pPr>
            <w:r w:rsidRPr="005F1578">
              <w:rPr>
                <w:b w:val="0"/>
              </w:rPr>
              <w:t>3) доставлено за адресою місцезнаходження, місця проживання чи перебування особи, що зареєстровані у встановленому законом порядку, якщо ця особа не повідомила суду іншої адреси або надіслано в електронному вигляді на офіційну електронну адресу такої особи;</w:t>
            </w:r>
          </w:p>
          <w:p w14:paraId="7F4928B7" w14:textId="77777777" w:rsidR="001E2786" w:rsidRPr="005F1578" w:rsidRDefault="001E2786" w:rsidP="001E2786">
            <w:pPr>
              <w:pStyle w:val="9"/>
              <w:ind w:firstLine="601"/>
              <w:jc w:val="both"/>
              <w:rPr>
                <w:b w:val="0"/>
              </w:rPr>
            </w:pPr>
            <w:r w:rsidRPr="005F1578">
              <w:rPr>
                <w:b w:val="0"/>
              </w:rPr>
              <w:t>4) повернуто як невручене адресату – у разі відсутності особи за адресою, повідомленою цією особою суду;</w:t>
            </w:r>
          </w:p>
          <w:p w14:paraId="34ABEADE" w14:textId="77777777" w:rsidR="001E2786" w:rsidRPr="005F1578" w:rsidRDefault="001E2786" w:rsidP="001E2786">
            <w:pPr>
              <w:pStyle w:val="9"/>
              <w:ind w:firstLine="601"/>
              <w:jc w:val="both"/>
              <w:rPr>
                <w:b w:val="0"/>
              </w:rPr>
            </w:pPr>
            <w:r w:rsidRPr="005F1578">
              <w:rPr>
                <w:b w:val="0"/>
              </w:rPr>
              <w:t>5) повернуто як невручене адресату – у разі відсутності особи за адресою чи перебування особи, що зареєстрована у встановленому законом порядку, якщо ця особа не повідомила суду іншої адреси.</w:t>
            </w:r>
          </w:p>
          <w:p w14:paraId="425E2030" w14:textId="77777777" w:rsidR="001E2786" w:rsidRPr="005F1578" w:rsidRDefault="001E2786" w:rsidP="001E2786">
            <w:pPr>
              <w:pStyle w:val="9"/>
              <w:ind w:firstLine="601"/>
              <w:jc w:val="both"/>
              <w:rPr>
                <w:b w:val="0"/>
              </w:rPr>
            </w:pPr>
          </w:p>
          <w:p w14:paraId="3005AD9A" w14:textId="77777777" w:rsidR="001E2786" w:rsidRPr="005F1578" w:rsidRDefault="001E2786" w:rsidP="001E2786">
            <w:pPr>
              <w:pStyle w:val="9"/>
              <w:ind w:firstLine="601"/>
              <w:jc w:val="both"/>
              <w:rPr>
                <w:b w:val="0"/>
              </w:rPr>
            </w:pPr>
            <w:r w:rsidRPr="005F1578">
              <w:rPr>
                <w:b w:val="0"/>
              </w:rPr>
              <w:t>6. Якщо копію судового рішення вручено представникові, то вважається, що його вручено й особі, яку він представляє.</w:t>
            </w:r>
          </w:p>
          <w:p w14:paraId="64E1B074" w14:textId="77777777" w:rsidR="001E2786" w:rsidRPr="005F1578" w:rsidRDefault="001E2786" w:rsidP="001E2786">
            <w:pPr>
              <w:pStyle w:val="9"/>
              <w:ind w:firstLine="601"/>
              <w:jc w:val="both"/>
              <w:rPr>
                <w:b w:val="0"/>
              </w:rPr>
            </w:pPr>
          </w:p>
          <w:p w14:paraId="413B453B" w14:textId="77777777" w:rsidR="001E2786" w:rsidRPr="005F1578" w:rsidRDefault="001E2786" w:rsidP="001E2786">
            <w:pPr>
              <w:pStyle w:val="9"/>
              <w:ind w:firstLine="601"/>
              <w:jc w:val="both"/>
              <w:rPr>
                <w:b w:val="0"/>
              </w:rPr>
            </w:pPr>
            <w:r w:rsidRPr="005F1578">
              <w:rPr>
                <w:b w:val="0"/>
              </w:rPr>
              <w:t xml:space="preserve">7. Особи, які беруть участь у справі, зобов’язані повідомляти суд про зміну свого місцезнаходження чи місця проживання під час розгляду справи. У разі відсутності заяви про зміну місця проживання судове рішення надсилається за останньою відомою суду адресою і вважається врученим, навіть якщо особа за цією адресою більше не знаходиться або не проживає. </w:t>
            </w:r>
          </w:p>
          <w:p w14:paraId="1EB8C91B" w14:textId="77777777" w:rsidR="001E2786" w:rsidRPr="005F1578" w:rsidRDefault="001E2786" w:rsidP="001E2786">
            <w:pPr>
              <w:pStyle w:val="9"/>
              <w:ind w:firstLine="601"/>
              <w:jc w:val="both"/>
              <w:rPr>
                <w:b w:val="0"/>
              </w:rPr>
            </w:pPr>
            <w:r w:rsidRPr="005F1578">
              <w:rPr>
                <w:b w:val="0"/>
              </w:rPr>
              <w:t>У разі коли особа, яка бере участь у справі, повідомляла суду номери телефонів і факсів, адресу електронної пошти або іншу аналогічну інформацію, вона повинна поінформувати суд про їх зміну під час розгляду справи.</w:t>
            </w:r>
          </w:p>
          <w:p w14:paraId="3207C3D6" w14:textId="77777777" w:rsidR="001E2786" w:rsidRPr="005F1578" w:rsidRDefault="001E2786" w:rsidP="001E2786">
            <w:pPr>
              <w:pStyle w:val="9"/>
              <w:ind w:firstLine="601"/>
              <w:jc w:val="both"/>
              <w:rPr>
                <w:b w:val="0"/>
              </w:rPr>
            </w:pPr>
          </w:p>
          <w:p w14:paraId="6EF0B6F7" w14:textId="77777777" w:rsidR="001E2786" w:rsidRPr="005F1578" w:rsidRDefault="001E2786" w:rsidP="001E2786">
            <w:pPr>
              <w:pStyle w:val="9"/>
              <w:ind w:firstLine="601"/>
              <w:jc w:val="both"/>
              <w:rPr>
                <w:b w:val="0"/>
              </w:rPr>
            </w:pPr>
            <w:r w:rsidRPr="005F1578">
              <w:rPr>
                <w:b w:val="0"/>
              </w:rPr>
              <w:t>8. Якщо судовим рішенням відповідачеві заборонено вчиняти певні дії або накладено арешт на його майно і виконання такого рішення потребуватиме вчинення дій органами державної влади, органами місцевого самоврядування, їх посадовими чи службовими особами, в тому числі внесення записів до відповідних реєстрів, копія такого судового рішення також надсилається судом цим органам та (або) особам у строки та порядку, визначені цією статтею для негайного виконання.</w:t>
            </w:r>
          </w:p>
          <w:p w14:paraId="23A813D9" w14:textId="77777777" w:rsidR="001E2786" w:rsidRPr="005F1578" w:rsidRDefault="001E2786" w:rsidP="001E2786">
            <w:pPr>
              <w:pStyle w:val="9"/>
              <w:ind w:firstLine="601"/>
              <w:jc w:val="both"/>
              <w:rPr>
                <w:b w:val="0"/>
              </w:rPr>
            </w:pPr>
          </w:p>
          <w:p w14:paraId="24CD69A8" w14:textId="77777777" w:rsidR="001E2786" w:rsidRPr="005F1578" w:rsidRDefault="001E2786" w:rsidP="001E2786">
            <w:pPr>
              <w:pStyle w:val="9"/>
              <w:ind w:firstLine="601"/>
              <w:jc w:val="both"/>
              <w:rPr>
                <w:b w:val="0"/>
              </w:rPr>
            </w:pPr>
            <w:r w:rsidRPr="005F1578">
              <w:rPr>
                <w:b w:val="0"/>
              </w:rPr>
              <w:t>9. Копії судових рішень можуть бути видані повторно за заявою особи у порядку, встановленому законодавством.</w:t>
            </w:r>
          </w:p>
          <w:p w14:paraId="27FFA012" w14:textId="020E37E3" w:rsidR="001E2786" w:rsidRPr="005F1578" w:rsidRDefault="001E2786" w:rsidP="001E2786">
            <w:pPr>
              <w:rPr>
                <w:lang w:val="uk-UA"/>
              </w:rPr>
            </w:pPr>
          </w:p>
        </w:tc>
      </w:tr>
      <w:tr w:rsidR="001E2786" w:rsidRPr="005F1578" w14:paraId="37C9A7F3" w14:textId="77777777" w:rsidTr="00CD78C5">
        <w:tc>
          <w:tcPr>
            <w:tcW w:w="9493" w:type="dxa"/>
            <w:shd w:val="clear" w:color="auto" w:fill="auto"/>
          </w:tcPr>
          <w:p w14:paraId="5054F6E5" w14:textId="7B4C1651" w:rsidR="001E2786" w:rsidRPr="005F1578" w:rsidRDefault="001E2786" w:rsidP="001E2786">
            <w:pPr>
              <w:pStyle w:val="9"/>
              <w:ind w:firstLine="601"/>
              <w:jc w:val="both"/>
            </w:pPr>
            <w:r w:rsidRPr="005F1578">
              <w:t>Стаття 225. Виправлення описок та арифметичних помилок</w:t>
            </w:r>
          </w:p>
          <w:p w14:paraId="66907FBD" w14:textId="77777777" w:rsidR="001E2786" w:rsidRPr="005F1578" w:rsidRDefault="001E2786" w:rsidP="001E2786">
            <w:pPr>
              <w:pStyle w:val="9"/>
              <w:ind w:firstLine="601"/>
              <w:jc w:val="both"/>
            </w:pPr>
          </w:p>
          <w:p w14:paraId="5081599D" w14:textId="4AB288FC" w:rsidR="001E2786" w:rsidRPr="005F1578" w:rsidRDefault="001E2786" w:rsidP="001E2786">
            <w:pPr>
              <w:pStyle w:val="9"/>
              <w:ind w:firstLine="601"/>
              <w:jc w:val="both"/>
              <w:rPr>
                <w:b w:val="0"/>
              </w:rPr>
            </w:pPr>
            <w:r w:rsidRPr="005F1578">
              <w:rPr>
                <w:b w:val="0"/>
              </w:rPr>
              <w:t xml:space="preserve">1. Після ухвалення рішення або </w:t>
            </w:r>
            <w:r w:rsidR="00BA1143" w:rsidRPr="005F1578">
              <w:rPr>
                <w:b w:val="0"/>
              </w:rPr>
              <w:t>постановлення</w:t>
            </w:r>
            <w:r w:rsidRPr="005F1578">
              <w:rPr>
                <w:b w:val="0"/>
              </w:rPr>
              <w:t xml:space="preserve"> ухвали суд, який їх ухвалив, не вправі сам скасувати або змінити це рішення чи ухвалу.</w:t>
            </w:r>
          </w:p>
          <w:p w14:paraId="0D57C1B7" w14:textId="77777777" w:rsidR="001E2786" w:rsidRPr="005F1578" w:rsidRDefault="001E2786" w:rsidP="001E2786">
            <w:pPr>
              <w:pStyle w:val="9"/>
              <w:ind w:firstLine="601"/>
              <w:jc w:val="both"/>
              <w:rPr>
                <w:b w:val="0"/>
              </w:rPr>
            </w:pPr>
          </w:p>
          <w:p w14:paraId="7AAF4F9C" w14:textId="77777777" w:rsidR="001E2786" w:rsidRPr="005F1578" w:rsidRDefault="001E2786" w:rsidP="001E2786">
            <w:pPr>
              <w:pStyle w:val="9"/>
              <w:ind w:firstLine="601"/>
              <w:jc w:val="both"/>
              <w:rPr>
                <w:b w:val="0"/>
              </w:rPr>
            </w:pPr>
            <w:r w:rsidRPr="005F1578">
              <w:rPr>
                <w:b w:val="0"/>
              </w:rPr>
              <w:t xml:space="preserve">2. Суд може з власної ініціативи або за заявою осіб, які беруть участь у справі, виправити допущені в рішенні чи ухвалі описки чи арифметичні помилки. </w:t>
            </w:r>
          </w:p>
          <w:p w14:paraId="328E147A" w14:textId="77777777" w:rsidR="001E2786" w:rsidRPr="005F1578" w:rsidRDefault="001E2786" w:rsidP="001E2786">
            <w:pPr>
              <w:pStyle w:val="9"/>
              <w:ind w:firstLine="601"/>
              <w:jc w:val="both"/>
              <w:rPr>
                <w:b w:val="0"/>
              </w:rPr>
            </w:pPr>
          </w:p>
          <w:p w14:paraId="0FB44917" w14:textId="77777777" w:rsidR="001E2786" w:rsidRPr="005F1578" w:rsidRDefault="001E2786" w:rsidP="001E2786">
            <w:pPr>
              <w:pStyle w:val="9"/>
              <w:ind w:firstLine="601"/>
              <w:jc w:val="both"/>
              <w:rPr>
                <w:b w:val="0"/>
              </w:rPr>
            </w:pPr>
            <w:r w:rsidRPr="005F1578">
              <w:rPr>
                <w:b w:val="0"/>
              </w:rPr>
              <w:t>3. Питання про внесення виправлень вирішується в судовому засіданні без виклику осіб, які беруть участь у справі, про що постановляється ухвала. За ініціативою суду питання про внесення виправлень вирішується в судовому засіданні за участі осіб, які беруть участь у справі, проте їхня неявка не перешкоджає розгляду питання про внесення виправлень.</w:t>
            </w:r>
          </w:p>
          <w:p w14:paraId="1264B6BF" w14:textId="6B0B6A1D" w:rsidR="001E2786" w:rsidRPr="005F1578" w:rsidRDefault="001E2786" w:rsidP="001E2786">
            <w:pPr>
              <w:pStyle w:val="9"/>
              <w:ind w:firstLine="601"/>
              <w:jc w:val="both"/>
              <w:rPr>
                <w:b w:val="0"/>
              </w:rPr>
            </w:pPr>
          </w:p>
          <w:p w14:paraId="3CC38A7D" w14:textId="77777777" w:rsidR="001E2786" w:rsidRPr="005F1578" w:rsidRDefault="001E2786" w:rsidP="001E2786">
            <w:pPr>
              <w:pStyle w:val="9"/>
              <w:ind w:firstLine="601"/>
              <w:jc w:val="both"/>
              <w:rPr>
                <w:b w:val="0"/>
              </w:rPr>
            </w:pPr>
            <w:r w:rsidRPr="005F1578">
              <w:rPr>
                <w:b w:val="0"/>
              </w:rPr>
              <w:t xml:space="preserve">4. Заява про внесення виправлень розглядається протягом десяти днів після її надходження. </w:t>
            </w:r>
          </w:p>
          <w:p w14:paraId="34A4B3BB" w14:textId="77777777" w:rsidR="001E2786" w:rsidRPr="005F1578" w:rsidRDefault="001E2786" w:rsidP="001E2786">
            <w:pPr>
              <w:pStyle w:val="9"/>
              <w:ind w:firstLine="601"/>
              <w:jc w:val="both"/>
              <w:rPr>
                <w:b w:val="0"/>
              </w:rPr>
            </w:pPr>
          </w:p>
          <w:p w14:paraId="31011F9C" w14:textId="77777777" w:rsidR="001E2786" w:rsidRPr="005F1578" w:rsidRDefault="001E2786" w:rsidP="001E2786">
            <w:pPr>
              <w:pStyle w:val="9"/>
              <w:ind w:firstLine="601"/>
              <w:jc w:val="both"/>
              <w:rPr>
                <w:b w:val="0"/>
              </w:rPr>
            </w:pPr>
            <w:r w:rsidRPr="005F1578">
              <w:rPr>
                <w:b w:val="0"/>
              </w:rPr>
              <w:t>5. Ухвала про внесення виправлень надсилається всім особам, яким видавалося чи надсилалося судове рішення, що містить описки чи арифметичні помилки.</w:t>
            </w:r>
          </w:p>
          <w:p w14:paraId="7B95AAE2" w14:textId="2D8FCA00" w:rsidR="001E2786" w:rsidRPr="005F1578" w:rsidRDefault="001E2786" w:rsidP="001E2786">
            <w:pPr>
              <w:rPr>
                <w:lang w:val="uk-UA"/>
              </w:rPr>
            </w:pPr>
          </w:p>
        </w:tc>
      </w:tr>
      <w:tr w:rsidR="001E2786" w:rsidRPr="005F1578" w14:paraId="4CEEA147" w14:textId="77777777" w:rsidTr="00CD78C5">
        <w:tc>
          <w:tcPr>
            <w:tcW w:w="9493" w:type="dxa"/>
            <w:shd w:val="clear" w:color="auto" w:fill="auto"/>
          </w:tcPr>
          <w:p w14:paraId="3427EF12" w14:textId="1950203F" w:rsidR="001E2786" w:rsidRPr="005F1578" w:rsidRDefault="001E2786" w:rsidP="001E2786">
            <w:pPr>
              <w:pStyle w:val="9"/>
              <w:ind w:firstLine="601"/>
              <w:jc w:val="both"/>
            </w:pPr>
            <w:r w:rsidRPr="005F1578">
              <w:t>Стаття 226. Додаткове рішення</w:t>
            </w:r>
          </w:p>
          <w:p w14:paraId="7B0B4F6A" w14:textId="77777777" w:rsidR="001E2786" w:rsidRPr="005F1578" w:rsidRDefault="001E2786" w:rsidP="001E2786">
            <w:pPr>
              <w:pStyle w:val="9"/>
              <w:ind w:firstLine="601"/>
              <w:jc w:val="both"/>
            </w:pPr>
            <w:r w:rsidRPr="005F1578">
              <w:tab/>
            </w:r>
          </w:p>
          <w:p w14:paraId="7BF29974" w14:textId="77777777" w:rsidR="001E2786" w:rsidRPr="005F1578" w:rsidRDefault="001E2786" w:rsidP="001E2786">
            <w:pPr>
              <w:pStyle w:val="9"/>
              <w:ind w:firstLine="601"/>
              <w:jc w:val="both"/>
              <w:rPr>
                <w:b w:val="0"/>
              </w:rPr>
            </w:pPr>
            <w:r w:rsidRPr="005F1578">
              <w:rPr>
                <w:b w:val="0"/>
              </w:rPr>
              <w:t>1. Суд, що ухвалив рішення, може за заявою осіб, які беруть участь у справі, чи з власної ініціативи ухвалити додаткове рішення, якщо:</w:t>
            </w:r>
          </w:p>
          <w:p w14:paraId="24F5F266" w14:textId="77777777" w:rsidR="001E2786" w:rsidRPr="005F1578" w:rsidRDefault="001E2786" w:rsidP="001E2786">
            <w:pPr>
              <w:pStyle w:val="9"/>
              <w:ind w:firstLine="601"/>
              <w:jc w:val="both"/>
              <w:rPr>
                <w:b w:val="0"/>
              </w:rPr>
            </w:pPr>
          </w:p>
          <w:p w14:paraId="0A610541" w14:textId="77777777" w:rsidR="001E2786" w:rsidRPr="005F1578" w:rsidRDefault="001E2786" w:rsidP="001E2786">
            <w:pPr>
              <w:pStyle w:val="9"/>
              <w:ind w:firstLine="601"/>
              <w:jc w:val="both"/>
              <w:rPr>
                <w:b w:val="0"/>
              </w:rPr>
            </w:pPr>
            <w:r w:rsidRPr="005F1578">
              <w:rPr>
                <w:b w:val="0"/>
              </w:rPr>
              <w:t>1) стосовно якої-небудь позовної вимоги, з приводу якої сторони подавали докази і давали пояснення, не ухвалено рішення;</w:t>
            </w:r>
          </w:p>
          <w:p w14:paraId="47134C0E" w14:textId="77777777" w:rsidR="001E2786" w:rsidRPr="005F1578" w:rsidRDefault="001E2786" w:rsidP="001E2786">
            <w:pPr>
              <w:pStyle w:val="9"/>
              <w:ind w:firstLine="601"/>
              <w:jc w:val="both"/>
              <w:rPr>
                <w:b w:val="0"/>
              </w:rPr>
            </w:pPr>
          </w:p>
          <w:p w14:paraId="4A598CD4" w14:textId="77777777" w:rsidR="001E2786" w:rsidRPr="005F1578" w:rsidRDefault="001E2786" w:rsidP="001E2786">
            <w:pPr>
              <w:pStyle w:val="9"/>
              <w:ind w:firstLine="601"/>
              <w:jc w:val="both"/>
              <w:rPr>
                <w:b w:val="0"/>
              </w:rPr>
            </w:pPr>
            <w:r w:rsidRPr="005F1578">
              <w:rPr>
                <w:b w:val="0"/>
              </w:rPr>
              <w:t>2) суд, вирішивши питання про право, не зазначив точної грошової суми присудженого стягнення, або майно, яке підлягає передачі, або дії, які треба виконати;</w:t>
            </w:r>
          </w:p>
          <w:p w14:paraId="687C6F63" w14:textId="77777777" w:rsidR="001E2786" w:rsidRPr="005F1578" w:rsidRDefault="001E2786" w:rsidP="001E2786">
            <w:pPr>
              <w:pStyle w:val="9"/>
              <w:ind w:firstLine="601"/>
              <w:jc w:val="both"/>
              <w:rPr>
                <w:b w:val="0"/>
              </w:rPr>
            </w:pPr>
          </w:p>
          <w:p w14:paraId="08CA2905" w14:textId="77777777" w:rsidR="001E2786" w:rsidRPr="005F1578" w:rsidRDefault="001E2786" w:rsidP="001E2786">
            <w:pPr>
              <w:pStyle w:val="9"/>
              <w:ind w:firstLine="601"/>
              <w:jc w:val="both"/>
              <w:rPr>
                <w:b w:val="0"/>
              </w:rPr>
            </w:pPr>
            <w:r w:rsidRPr="005F1578">
              <w:rPr>
                <w:b w:val="0"/>
              </w:rPr>
              <w:t>3) судом не вирішено питання про судові витрати.</w:t>
            </w:r>
          </w:p>
          <w:p w14:paraId="4E94688D" w14:textId="77777777" w:rsidR="001E2786" w:rsidRPr="005F1578" w:rsidRDefault="001E2786" w:rsidP="001E2786">
            <w:pPr>
              <w:pStyle w:val="9"/>
              <w:ind w:firstLine="601"/>
              <w:jc w:val="both"/>
              <w:rPr>
                <w:b w:val="0"/>
              </w:rPr>
            </w:pPr>
          </w:p>
          <w:p w14:paraId="2E7BCADB" w14:textId="77777777" w:rsidR="001E2786" w:rsidRPr="005F1578" w:rsidRDefault="001E2786" w:rsidP="001E2786">
            <w:pPr>
              <w:pStyle w:val="9"/>
              <w:ind w:firstLine="601"/>
              <w:jc w:val="both"/>
              <w:rPr>
                <w:b w:val="0"/>
              </w:rPr>
            </w:pPr>
            <w:r w:rsidRPr="005F1578">
              <w:rPr>
                <w:b w:val="0"/>
              </w:rPr>
              <w:t>2. Заяву про ухвалення додаткового рішення може бути подано до закінчення строку на виконання рішення.</w:t>
            </w:r>
          </w:p>
          <w:p w14:paraId="5E220108" w14:textId="77777777" w:rsidR="001E2786" w:rsidRPr="005F1578" w:rsidRDefault="001E2786" w:rsidP="001E2786">
            <w:pPr>
              <w:pStyle w:val="9"/>
              <w:ind w:firstLine="601"/>
              <w:jc w:val="both"/>
              <w:rPr>
                <w:b w:val="0"/>
              </w:rPr>
            </w:pPr>
          </w:p>
          <w:p w14:paraId="598E8910" w14:textId="77777777" w:rsidR="001E2786" w:rsidRPr="005F1578" w:rsidRDefault="001E2786" w:rsidP="001E2786">
            <w:pPr>
              <w:pStyle w:val="9"/>
              <w:ind w:firstLine="601"/>
              <w:jc w:val="both"/>
              <w:rPr>
                <w:b w:val="0"/>
              </w:rPr>
            </w:pPr>
            <w:r w:rsidRPr="005F1578">
              <w:rPr>
                <w:b w:val="0"/>
              </w:rPr>
              <w:t>3. Заява про ухвалення додаткового рішення розглядається судом протягом десяти днів з дня її надходження.</w:t>
            </w:r>
          </w:p>
          <w:p w14:paraId="4C2D2000" w14:textId="77777777" w:rsidR="001E2786" w:rsidRPr="005F1578" w:rsidRDefault="001E2786" w:rsidP="001E2786">
            <w:pPr>
              <w:pStyle w:val="9"/>
              <w:ind w:firstLine="601"/>
              <w:jc w:val="both"/>
              <w:rPr>
                <w:b w:val="0"/>
              </w:rPr>
            </w:pPr>
          </w:p>
          <w:p w14:paraId="7A317D22" w14:textId="77777777" w:rsidR="001E2786" w:rsidRPr="005F1578" w:rsidRDefault="001E2786" w:rsidP="001E2786">
            <w:pPr>
              <w:pStyle w:val="9"/>
              <w:ind w:firstLine="601"/>
              <w:jc w:val="both"/>
              <w:rPr>
                <w:b w:val="0"/>
              </w:rPr>
            </w:pPr>
            <w:r w:rsidRPr="005F1578">
              <w:rPr>
                <w:b w:val="0"/>
              </w:rPr>
              <w:t xml:space="preserve"> Суд ухвалює додаткове рішення в судовому засіданні з повідомленням осіб, які беруть участь у справі, проте їх неявка не перешкоджає ухваленню додаткового рішення. Про відмову в ухваленні додаткового рішення суд постановляє ухвалу.</w:t>
            </w:r>
          </w:p>
          <w:p w14:paraId="579A7916" w14:textId="77777777" w:rsidR="001E2786" w:rsidRPr="005F1578" w:rsidRDefault="001E2786" w:rsidP="001E2786">
            <w:pPr>
              <w:pStyle w:val="9"/>
              <w:ind w:firstLine="601"/>
              <w:jc w:val="both"/>
              <w:rPr>
                <w:b w:val="0"/>
              </w:rPr>
            </w:pPr>
          </w:p>
          <w:p w14:paraId="31F1C56A" w14:textId="77777777" w:rsidR="001E2786" w:rsidRPr="005F1578" w:rsidRDefault="001E2786" w:rsidP="001E2786">
            <w:pPr>
              <w:pStyle w:val="9"/>
              <w:ind w:firstLine="601"/>
              <w:jc w:val="both"/>
              <w:rPr>
                <w:b w:val="0"/>
              </w:rPr>
            </w:pPr>
            <w:r w:rsidRPr="005F1578">
              <w:rPr>
                <w:b w:val="0"/>
              </w:rPr>
              <w:t>4. Додаткове рішення або ухвала про відмову в прийнятті додаткового рішення може бути оскаржено.</w:t>
            </w:r>
          </w:p>
          <w:p w14:paraId="42658D68" w14:textId="5C242505" w:rsidR="001E2786" w:rsidRPr="005F1578" w:rsidRDefault="001E2786" w:rsidP="001E2786">
            <w:pPr>
              <w:rPr>
                <w:lang w:val="uk-UA"/>
              </w:rPr>
            </w:pPr>
          </w:p>
        </w:tc>
      </w:tr>
      <w:tr w:rsidR="001E2786" w:rsidRPr="005F1578" w14:paraId="14221C42" w14:textId="77777777" w:rsidTr="00CD78C5">
        <w:tc>
          <w:tcPr>
            <w:tcW w:w="9493" w:type="dxa"/>
            <w:shd w:val="clear" w:color="auto" w:fill="auto"/>
          </w:tcPr>
          <w:p w14:paraId="45705027" w14:textId="27315C01" w:rsidR="001E2786" w:rsidRPr="005F1578" w:rsidRDefault="001E2786" w:rsidP="001E2786">
            <w:pPr>
              <w:pStyle w:val="9"/>
              <w:ind w:firstLine="601"/>
              <w:jc w:val="both"/>
            </w:pPr>
            <w:r w:rsidRPr="005F1578">
              <w:t>Стаття 227. Роз’яснення судового рішення</w:t>
            </w:r>
          </w:p>
          <w:p w14:paraId="00BFBF8A" w14:textId="77777777" w:rsidR="001E2786" w:rsidRPr="005F1578" w:rsidRDefault="001E2786" w:rsidP="001E2786">
            <w:pPr>
              <w:pStyle w:val="9"/>
              <w:ind w:firstLine="601"/>
              <w:jc w:val="both"/>
            </w:pPr>
          </w:p>
          <w:p w14:paraId="5723BCAA" w14:textId="77777777" w:rsidR="001E2786" w:rsidRPr="005F1578" w:rsidRDefault="001E2786" w:rsidP="001E2786">
            <w:pPr>
              <w:pStyle w:val="9"/>
              <w:ind w:firstLine="601"/>
              <w:jc w:val="both"/>
              <w:rPr>
                <w:b w:val="0"/>
              </w:rPr>
            </w:pPr>
            <w:r w:rsidRPr="005F1578">
              <w:rPr>
                <w:b w:val="0"/>
              </w:rPr>
              <w:t xml:space="preserve">1. За заявою осіб, які брали участь у справі, а також державного виконавця суд роз’яснює судове рішення, яке набрало законної сили, не змінюючи змісту судового рішення.  </w:t>
            </w:r>
          </w:p>
          <w:p w14:paraId="1109B40E" w14:textId="77777777" w:rsidR="001E2786" w:rsidRPr="005F1578" w:rsidRDefault="001E2786" w:rsidP="001E2786">
            <w:pPr>
              <w:pStyle w:val="9"/>
              <w:ind w:firstLine="601"/>
              <w:jc w:val="both"/>
              <w:rPr>
                <w:b w:val="0"/>
              </w:rPr>
            </w:pPr>
          </w:p>
          <w:p w14:paraId="3C4D4A6A" w14:textId="77777777" w:rsidR="001E2786" w:rsidRPr="005F1578" w:rsidRDefault="001E2786" w:rsidP="001E2786">
            <w:pPr>
              <w:pStyle w:val="9"/>
              <w:ind w:firstLine="601"/>
              <w:jc w:val="both"/>
              <w:rPr>
                <w:b w:val="0"/>
              </w:rPr>
            </w:pPr>
            <w:r w:rsidRPr="005F1578">
              <w:rPr>
                <w:b w:val="0"/>
              </w:rPr>
              <w:t>2. Подання заяви про роз’яснення судового рішення допускається, якщо судове рішення ще не виконане або не закінчився строк, протягом якого рішення може бути пред’явлене до примусового виконання.</w:t>
            </w:r>
          </w:p>
          <w:p w14:paraId="7C2C895D" w14:textId="77777777" w:rsidR="001E2786" w:rsidRPr="005F1578" w:rsidRDefault="001E2786" w:rsidP="001E2786">
            <w:pPr>
              <w:pStyle w:val="9"/>
              <w:ind w:firstLine="601"/>
              <w:jc w:val="both"/>
              <w:rPr>
                <w:b w:val="0"/>
              </w:rPr>
            </w:pPr>
          </w:p>
          <w:p w14:paraId="539EB237" w14:textId="77777777" w:rsidR="001E2786" w:rsidRPr="005F1578" w:rsidRDefault="001E2786" w:rsidP="001E2786">
            <w:pPr>
              <w:pStyle w:val="9"/>
              <w:ind w:firstLine="601"/>
              <w:jc w:val="both"/>
              <w:rPr>
                <w:b w:val="0"/>
              </w:rPr>
            </w:pPr>
            <w:r w:rsidRPr="005F1578">
              <w:rPr>
                <w:b w:val="0"/>
              </w:rPr>
              <w:t>3. Заява про роз‘яснення судового рішення розглядається судом протягом десяти днів з дня її надходження з викликом осіб, які брали участь у справі, і  (або) державного виконавця, проте неявка зазначених осіб не перешкоджає розгляду заяви.</w:t>
            </w:r>
          </w:p>
          <w:p w14:paraId="0A27C485" w14:textId="77777777" w:rsidR="001E2786" w:rsidRPr="005F1578" w:rsidRDefault="001E2786" w:rsidP="001E2786">
            <w:pPr>
              <w:pStyle w:val="9"/>
              <w:ind w:firstLine="601"/>
              <w:jc w:val="both"/>
              <w:rPr>
                <w:b w:val="0"/>
              </w:rPr>
            </w:pPr>
          </w:p>
          <w:p w14:paraId="2BA3526E" w14:textId="77777777" w:rsidR="001E2786" w:rsidRPr="005F1578" w:rsidRDefault="001E2786" w:rsidP="001E2786">
            <w:pPr>
              <w:pStyle w:val="9"/>
              <w:ind w:firstLine="601"/>
              <w:jc w:val="both"/>
              <w:rPr>
                <w:b w:val="0"/>
              </w:rPr>
            </w:pPr>
            <w:r w:rsidRPr="005F1578">
              <w:rPr>
                <w:b w:val="0"/>
              </w:rPr>
              <w:t>4. Про роз‘яснення або відмову у роз’ясненні судового рішення суд постановляє ухвалу, яку може бути оскаржено.</w:t>
            </w:r>
          </w:p>
          <w:p w14:paraId="64DD2D5C" w14:textId="32AAE24E" w:rsidR="001E2786" w:rsidRPr="005F1578" w:rsidRDefault="001E2786" w:rsidP="001E2786">
            <w:pPr>
              <w:rPr>
                <w:lang w:val="uk-UA"/>
              </w:rPr>
            </w:pPr>
          </w:p>
        </w:tc>
      </w:tr>
      <w:tr w:rsidR="001E2786" w:rsidRPr="005F1578" w14:paraId="0D3732DE" w14:textId="77777777" w:rsidTr="00CD78C5">
        <w:tc>
          <w:tcPr>
            <w:tcW w:w="9493" w:type="dxa"/>
            <w:shd w:val="clear" w:color="auto" w:fill="auto"/>
          </w:tcPr>
          <w:p w14:paraId="43EDF280" w14:textId="09FE10F8" w:rsidR="001E2786" w:rsidRPr="005F1578" w:rsidRDefault="001E2786" w:rsidP="001E2786">
            <w:pPr>
              <w:pStyle w:val="9"/>
              <w:ind w:firstLine="601"/>
              <w:jc w:val="both"/>
            </w:pPr>
            <w:r w:rsidRPr="005F1578">
              <w:t>Стаття 228. Окрема ухвала. Повідомлення господарського суду</w:t>
            </w:r>
          </w:p>
          <w:p w14:paraId="1A7D01DA" w14:textId="77777777" w:rsidR="001E2786" w:rsidRPr="005F1578" w:rsidRDefault="001E2786" w:rsidP="001E2786">
            <w:pPr>
              <w:pStyle w:val="9"/>
              <w:ind w:firstLine="601"/>
              <w:jc w:val="both"/>
            </w:pPr>
          </w:p>
          <w:p w14:paraId="48BCCA82" w14:textId="77777777" w:rsidR="001E2786" w:rsidRPr="005F1578" w:rsidRDefault="001E2786" w:rsidP="001E2786">
            <w:pPr>
              <w:pStyle w:val="9"/>
              <w:ind w:firstLine="601"/>
              <w:jc w:val="both"/>
              <w:rPr>
                <w:b w:val="0"/>
              </w:rPr>
            </w:pPr>
            <w:r w:rsidRPr="005F1578">
              <w:rPr>
                <w:b w:val="0"/>
              </w:rPr>
              <w:t>1. Суд, виявивши при вирішенні господарського спору порушення законодавства або недоліки в діяльності  підприємства, установи, організації, державного чи іншого органу, постановляє окрему ухвалу, незалежно від того, чи є вони учасниками судового процесу.</w:t>
            </w:r>
          </w:p>
          <w:p w14:paraId="0DB1AD8E" w14:textId="77777777" w:rsidR="001E2786" w:rsidRPr="005F1578" w:rsidRDefault="001E2786" w:rsidP="001E2786">
            <w:pPr>
              <w:pStyle w:val="9"/>
              <w:ind w:firstLine="601"/>
              <w:jc w:val="both"/>
              <w:rPr>
                <w:b w:val="0"/>
              </w:rPr>
            </w:pPr>
          </w:p>
          <w:p w14:paraId="745BC945" w14:textId="77777777" w:rsidR="001E2786" w:rsidRPr="005F1578" w:rsidRDefault="001E2786" w:rsidP="001E2786">
            <w:pPr>
              <w:pStyle w:val="9"/>
              <w:ind w:firstLine="601"/>
              <w:jc w:val="both"/>
              <w:rPr>
                <w:b w:val="0"/>
              </w:rPr>
            </w:pPr>
            <w:r w:rsidRPr="005F1578">
              <w:rPr>
                <w:b w:val="0"/>
              </w:rPr>
              <w:t>2. Суд також може винести окрему ухвалу у випадку зловживання процесуальними правами або порушення законодавства адвокатом або прокурором, які діють у справі як представники.</w:t>
            </w:r>
          </w:p>
          <w:p w14:paraId="00454E1D" w14:textId="77777777" w:rsidR="001E2786" w:rsidRPr="005F1578" w:rsidRDefault="001E2786" w:rsidP="001E2786">
            <w:pPr>
              <w:pStyle w:val="9"/>
              <w:ind w:firstLine="601"/>
              <w:jc w:val="both"/>
              <w:rPr>
                <w:b w:val="0"/>
              </w:rPr>
            </w:pPr>
          </w:p>
          <w:p w14:paraId="7DD24D54" w14:textId="77777777" w:rsidR="001E2786" w:rsidRPr="005F1578" w:rsidRDefault="001E2786" w:rsidP="001E2786">
            <w:pPr>
              <w:pStyle w:val="9"/>
              <w:ind w:firstLine="601"/>
              <w:jc w:val="both"/>
              <w:rPr>
                <w:b w:val="0"/>
              </w:rPr>
            </w:pPr>
            <w:r w:rsidRPr="005F1578">
              <w:rPr>
                <w:b w:val="0"/>
              </w:rPr>
              <w:t>3. В окремій ухвалі суд має зазначити закон чи інший нормативно-правовий акт (у тому числі його статтю, пункт тощо), вимоги яких порушено, і в чому саме полягає порушення.</w:t>
            </w:r>
          </w:p>
          <w:p w14:paraId="07ED8276" w14:textId="77777777" w:rsidR="001E2786" w:rsidRPr="005F1578" w:rsidRDefault="001E2786" w:rsidP="001E2786">
            <w:pPr>
              <w:pStyle w:val="9"/>
              <w:ind w:firstLine="601"/>
              <w:jc w:val="both"/>
              <w:rPr>
                <w:b w:val="0"/>
              </w:rPr>
            </w:pPr>
          </w:p>
          <w:p w14:paraId="3DB29CCB" w14:textId="77777777" w:rsidR="001E2786" w:rsidRPr="005F1578" w:rsidRDefault="001E2786" w:rsidP="001E2786">
            <w:pPr>
              <w:pStyle w:val="9"/>
              <w:ind w:firstLine="601"/>
              <w:jc w:val="both"/>
              <w:rPr>
                <w:b w:val="0"/>
              </w:rPr>
            </w:pPr>
            <w:r w:rsidRPr="005F1578">
              <w:rPr>
                <w:b w:val="0"/>
              </w:rPr>
              <w:t>4. Прийнявши рішення щодо стягнення з державного чи іншого органу, державного або комунального підприємства коштів чи іншого майна, в тому числі на відшкодування заподіяних ним збитків, господарський суд, надсилаючи йому окрему ухвалу, має зобов'язати відповідного прокурора розглянути питання про стягнення збитків з третіх осіб (інших суб'єктів господарювання в порядку регресу або з винних працівників відповідного органу, підприємства відповідно до вимог Кодексу законів про працю України).</w:t>
            </w:r>
          </w:p>
          <w:p w14:paraId="0835ECDE" w14:textId="77777777" w:rsidR="001E2786" w:rsidRPr="005F1578" w:rsidRDefault="001E2786" w:rsidP="001E2786">
            <w:pPr>
              <w:pStyle w:val="9"/>
              <w:ind w:firstLine="601"/>
              <w:jc w:val="both"/>
              <w:rPr>
                <w:b w:val="0"/>
              </w:rPr>
            </w:pPr>
          </w:p>
          <w:p w14:paraId="17CCC150" w14:textId="77777777" w:rsidR="001E2786" w:rsidRPr="005F1578" w:rsidRDefault="001E2786" w:rsidP="001E2786">
            <w:pPr>
              <w:pStyle w:val="9"/>
              <w:ind w:firstLine="601"/>
              <w:jc w:val="both"/>
              <w:rPr>
                <w:b w:val="0"/>
              </w:rPr>
            </w:pPr>
            <w:r w:rsidRPr="005F1578">
              <w:rPr>
                <w:b w:val="0"/>
              </w:rPr>
              <w:t>5. Окрема ухвала надсилається відповідним підприємствам, установам, організаціям, державним та іншим органам, посадовим особам, які за своїми повноваженнями повинні усунути виявлені господарським судом недоліки чи порушення.</w:t>
            </w:r>
          </w:p>
          <w:p w14:paraId="2520EA8A" w14:textId="77777777" w:rsidR="001E2786" w:rsidRPr="005F1578" w:rsidRDefault="001E2786" w:rsidP="001E2786">
            <w:pPr>
              <w:pStyle w:val="9"/>
              <w:ind w:firstLine="601"/>
              <w:jc w:val="both"/>
            </w:pPr>
          </w:p>
          <w:p w14:paraId="7AD266C1" w14:textId="77777777" w:rsidR="001E2786" w:rsidRPr="005F1578" w:rsidRDefault="001E2786" w:rsidP="001E2786">
            <w:pPr>
              <w:pStyle w:val="9"/>
              <w:ind w:firstLine="601"/>
              <w:jc w:val="both"/>
              <w:rPr>
                <w:b w:val="0"/>
              </w:rPr>
            </w:pPr>
            <w:r w:rsidRPr="005F1578">
              <w:rPr>
                <w:b w:val="0"/>
              </w:rPr>
              <w:t>6. З метою забезпечення виконання вказівок, що містяться в окремій ухвалі, суд встановлює у ній строк для надання відповіді в залежності від змісту вказівок та терміну, необхідного для їх виконання.</w:t>
            </w:r>
          </w:p>
          <w:p w14:paraId="74BCE3E9" w14:textId="77777777" w:rsidR="001E2786" w:rsidRPr="005F1578" w:rsidRDefault="001E2786" w:rsidP="001E2786">
            <w:pPr>
              <w:pStyle w:val="9"/>
              <w:ind w:firstLine="601"/>
              <w:jc w:val="both"/>
              <w:rPr>
                <w:b w:val="0"/>
              </w:rPr>
            </w:pPr>
          </w:p>
          <w:p w14:paraId="0D804DC5" w14:textId="77777777" w:rsidR="001E2786" w:rsidRPr="005F1578" w:rsidRDefault="001E2786" w:rsidP="001E2786">
            <w:pPr>
              <w:pStyle w:val="9"/>
              <w:ind w:firstLine="601"/>
              <w:jc w:val="both"/>
              <w:rPr>
                <w:b w:val="0"/>
              </w:rPr>
            </w:pPr>
            <w:r w:rsidRPr="005F1578">
              <w:rPr>
                <w:b w:val="0"/>
              </w:rPr>
              <w:t>7. Окрему ухвалу може бути винесено судом першої інстанції, судами апеляційної чи касаційної інстанцій, Верховним Судом України.</w:t>
            </w:r>
          </w:p>
          <w:p w14:paraId="0E34363E" w14:textId="77777777" w:rsidR="001E2786" w:rsidRPr="005F1578" w:rsidRDefault="001E2786" w:rsidP="001E2786">
            <w:pPr>
              <w:pStyle w:val="9"/>
              <w:ind w:firstLine="601"/>
              <w:jc w:val="both"/>
              <w:rPr>
                <w:b w:val="0"/>
              </w:rPr>
            </w:pPr>
          </w:p>
          <w:p w14:paraId="04119A6E" w14:textId="77777777" w:rsidR="001E2786" w:rsidRPr="005F1578" w:rsidRDefault="001E2786" w:rsidP="001E2786">
            <w:pPr>
              <w:pStyle w:val="9"/>
              <w:ind w:firstLine="601"/>
              <w:jc w:val="both"/>
              <w:rPr>
                <w:b w:val="0"/>
              </w:rPr>
            </w:pPr>
            <w:r w:rsidRPr="005F1578">
              <w:rPr>
                <w:b w:val="0"/>
              </w:rPr>
              <w:t>8. Окрему ухвалу, за винятком окремої ухвали, винесеної Верховним Судом України, може бути оскаржено особами, інтересів яких вона стосується, у загальному порядку, встановленому цим Кодексом. Верховний Суд України переглядає окрему ухвалу, винесену судом  касаційної інстанції в апеляційному порядку як суд апеляційної інстанції.</w:t>
            </w:r>
          </w:p>
          <w:p w14:paraId="325E2064" w14:textId="77777777" w:rsidR="001E2786" w:rsidRPr="005F1578" w:rsidRDefault="001E2786" w:rsidP="001E2786">
            <w:pPr>
              <w:pStyle w:val="9"/>
              <w:ind w:firstLine="601"/>
              <w:jc w:val="both"/>
              <w:rPr>
                <w:b w:val="0"/>
              </w:rPr>
            </w:pPr>
            <w:r w:rsidRPr="005F1578">
              <w:rPr>
                <w:b w:val="0"/>
              </w:rPr>
              <w:t xml:space="preserve"> </w:t>
            </w:r>
          </w:p>
          <w:p w14:paraId="600D592B" w14:textId="77777777" w:rsidR="001E2786" w:rsidRPr="005F1578" w:rsidRDefault="001E2786" w:rsidP="001E2786">
            <w:pPr>
              <w:pStyle w:val="9"/>
              <w:ind w:firstLine="601"/>
              <w:jc w:val="both"/>
              <w:rPr>
                <w:b w:val="0"/>
              </w:rPr>
            </w:pPr>
            <w:r w:rsidRPr="005F1578">
              <w:rPr>
                <w:b w:val="0"/>
              </w:rPr>
              <w:t>9. Якщо при вирішенні господарського спору господарський суд виявить у діяльності працівників підприємств та організацій порушення законності, що містять ознаки кримінального правопорушення, господарський суд надсилає про цей факт повідомлення прокурору або органу досудового розслідування.</w:t>
            </w:r>
          </w:p>
          <w:p w14:paraId="7B22B357" w14:textId="77777777" w:rsidR="001E2786" w:rsidRPr="005F1578" w:rsidRDefault="001E2786" w:rsidP="001E2786">
            <w:pPr>
              <w:pStyle w:val="9"/>
              <w:ind w:firstLine="601"/>
              <w:jc w:val="both"/>
              <w:rPr>
                <w:b w:val="0"/>
              </w:rPr>
            </w:pPr>
          </w:p>
          <w:p w14:paraId="27D5E41F" w14:textId="1BAB4F7F" w:rsidR="001E2786" w:rsidRPr="005F1578" w:rsidRDefault="001E2786" w:rsidP="001E2786">
            <w:pPr>
              <w:pStyle w:val="9"/>
              <w:ind w:firstLine="601"/>
              <w:jc w:val="both"/>
            </w:pPr>
            <w:r w:rsidRPr="005F1578">
              <w:rPr>
                <w:b w:val="0"/>
              </w:rPr>
              <w:t>10. Строк надання відповіді на повідомлення господарський суд встановлює у повідомленні. За відповідним клопотанням прокурора або органу досудового розслідування вказаний строк може бути продовжено.</w:t>
            </w:r>
          </w:p>
          <w:p w14:paraId="50349B50" w14:textId="05CB6F63" w:rsidR="001E2786" w:rsidRPr="005F1578" w:rsidRDefault="001E2786" w:rsidP="001E2786">
            <w:pPr>
              <w:pStyle w:val="9"/>
              <w:ind w:firstLine="601"/>
              <w:jc w:val="both"/>
            </w:pPr>
          </w:p>
        </w:tc>
      </w:tr>
      <w:tr w:rsidR="001E2786" w:rsidRPr="005F1578" w14:paraId="633D36FA" w14:textId="77777777" w:rsidTr="00CD78C5">
        <w:tc>
          <w:tcPr>
            <w:tcW w:w="9493" w:type="dxa"/>
            <w:shd w:val="clear" w:color="auto" w:fill="auto"/>
          </w:tcPr>
          <w:p w14:paraId="161589E4" w14:textId="77777777" w:rsidR="001E2786" w:rsidRPr="005F1578" w:rsidRDefault="001E2786" w:rsidP="001E2786">
            <w:pPr>
              <w:pStyle w:val="9"/>
              <w:ind w:firstLine="601"/>
              <w:jc w:val="both"/>
            </w:pPr>
            <w:r w:rsidRPr="005F1578">
              <w:t>Глава 9. РОЗГЛЯД СПРАВ У ПОРЯДКУ СПРОЩЕНОГО ПРОВАДЖЕННЯ</w:t>
            </w:r>
          </w:p>
          <w:p w14:paraId="3F2756E4" w14:textId="687CED5F" w:rsidR="001E2786" w:rsidRPr="005F1578" w:rsidRDefault="001E2786" w:rsidP="001E2786">
            <w:pPr>
              <w:rPr>
                <w:lang w:val="uk-UA"/>
              </w:rPr>
            </w:pPr>
          </w:p>
        </w:tc>
      </w:tr>
      <w:tr w:rsidR="001E2786" w:rsidRPr="005F1578" w14:paraId="3AEC1679" w14:textId="77777777" w:rsidTr="00CD78C5">
        <w:tc>
          <w:tcPr>
            <w:tcW w:w="9493" w:type="dxa"/>
            <w:shd w:val="clear" w:color="auto" w:fill="auto"/>
          </w:tcPr>
          <w:p w14:paraId="35B4688E" w14:textId="3B85F2D1" w:rsidR="001E2786" w:rsidRPr="005F1578" w:rsidRDefault="001E2786" w:rsidP="001E2786">
            <w:pPr>
              <w:pStyle w:val="9"/>
              <w:ind w:firstLine="601"/>
              <w:jc w:val="both"/>
            </w:pPr>
            <w:r w:rsidRPr="005F1578">
              <w:t>Стаття 229. Справи, що розглядаються в порядку спрощеного провадження</w:t>
            </w:r>
          </w:p>
          <w:p w14:paraId="651BE53A" w14:textId="77777777" w:rsidR="001E2786" w:rsidRPr="005F1578" w:rsidRDefault="001E2786" w:rsidP="001E2786">
            <w:pPr>
              <w:pStyle w:val="9"/>
              <w:ind w:firstLine="601"/>
              <w:jc w:val="both"/>
            </w:pPr>
          </w:p>
          <w:p w14:paraId="7A35D382" w14:textId="77777777" w:rsidR="001E2786" w:rsidRPr="005F1578" w:rsidRDefault="001E2786" w:rsidP="001E2786">
            <w:pPr>
              <w:pStyle w:val="9"/>
              <w:ind w:firstLine="601"/>
              <w:jc w:val="both"/>
              <w:rPr>
                <w:b w:val="0"/>
              </w:rPr>
            </w:pPr>
            <w:r w:rsidRPr="005F1578">
              <w:rPr>
                <w:b w:val="0"/>
              </w:rPr>
              <w:t xml:space="preserve">1. У порядку спрощеного провадження розглядаються справи за позовними вимогами про стягнення грошових коштів, якщо ціна позову не перевищує п’ятдесяти розмірів мінімальної заробітної плати. </w:t>
            </w:r>
          </w:p>
          <w:p w14:paraId="7E002293" w14:textId="77777777" w:rsidR="001E2786" w:rsidRPr="005F1578" w:rsidRDefault="001E2786" w:rsidP="001E2786">
            <w:pPr>
              <w:pStyle w:val="9"/>
              <w:ind w:firstLine="601"/>
              <w:jc w:val="both"/>
              <w:rPr>
                <w:b w:val="0"/>
              </w:rPr>
            </w:pPr>
          </w:p>
          <w:p w14:paraId="663B6772" w14:textId="77777777" w:rsidR="001E2786" w:rsidRPr="005F1578" w:rsidRDefault="001E2786" w:rsidP="001E2786">
            <w:pPr>
              <w:pStyle w:val="9"/>
              <w:ind w:firstLine="601"/>
              <w:jc w:val="both"/>
              <w:rPr>
                <w:b w:val="0"/>
              </w:rPr>
            </w:pPr>
            <w:r w:rsidRPr="005F1578">
              <w:rPr>
                <w:b w:val="0"/>
              </w:rPr>
              <w:t>2. У порядку спрощеного провадження за клопотанням позивача та за відсутності заперечень відповідача може бути розглянута будь-яка інша справа, віднесена до юрисдикції господарського суду, за виключенням справ, зазначених у частині третій цієї статті.</w:t>
            </w:r>
          </w:p>
          <w:p w14:paraId="0FFC7EF9" w14:textId="77777777" w:rsidR="001E2786" w:rsidRPr="005F1578" w:rsidRDefault="001E2786" w:rsidP="001E2786">
            <w:pPr>
              <w:pStyle w:val="9"/>
              <w:ind w:firstLine="601"/>
              <w:jc w:val="both"/>
              <w:rPr>
                <w:b w:val="0"/>
              </w:rPr>
            </w:pPr>
          </w:p>
          <w:p w14:paraId="649FC1EA" w14:textId="77777777" w:rsidR="001E2786" w:rsidRPr="005F1578" w:rsidRDefault="001E2786" w:rsidP="001E2786">
            <w:pPr>
              <w:pStyle w:val="9"/>
              <w:ind w:firstLine="601"/>
              <w:jc w:val="both"/>
              <w:rPr>
                <w:b w:val="0"/>
              </w:rPr>
            </w:pPr>
            <w:r w:rsidRPr="005F1578">
              <w:rPr>
                <w:b w:val="0"/>
              </w:rPr>
              <w:t>3. В порядку спрощеного провадження не можуть бути розглянуті справи:</w:t>
            </w:r>
          </w:p>
          <w:p w14:paraId="5FDF1555" w14:textId="77777777" w:rsidR="001E2786" w:rsidRPr="005F1578" w:rsidRDefault="001E2786" w:rsidP="001E2786">
            <w:pPr>
              <w:pStyle w:val="9"/>
              <w:ind w:firstLine="601"/>
              <w:jc w:val="both"/>
              <w:rPr>
                <w:b w:val="0"/>
              </w:rPr>
            </w:pPr>
          </w:p>
          <w:p w14:paraId="0C424A3B" w14:textId="77777777" w:rsidR="001E2786" w:rsidRPr="005F1578" w:rsidRDefault="001E2786" w:rsidP="001E2786">
            <w:pPr>
              <w:pStyle w:val="9"/>
              <w:ind w:firstLine="601"/>
              <w:jc w:val="both"/>
              <w:rPr>
                <w:b w:val="0"/>
              </w:rPr>
            </w:pPr>
            <w:r w:rsidRPr="005F1578">
              <w:rPr>
                <w:b w:val="0"/>
              </w:rPr>
              <w:t>1) про банкрутство;</w:t>
            </w:r>
          </w:p>
          <w:p w14:paraId="1CC117B7" w14:textId="77777777" w:rsidR="001E2786" w:rsidRPr="005F1578" w:rsidRDefault="001E2786" w:rsidP="001E2786">
            <w:pPr>
              <w:pStyle w:val="9"/>
              <w:ind w:firstLine="601"/>
              <w:jc w:val="both"/>
              <w:rPr>
                <w:b w:val="0"/>
              </w:rPr>
            </w:pPr>
          </w:p>
          <w:p w14:paraId="66265F92" w14:textId="77777777" w:rsidR="001E2786" w:rsidRPr="005F1578" w:rsidRDefault="001E2786" w:rsidP="001E2786">
            <w:pPr>
              <w:pStyle w:val="9"/>
              <w:ind w:firstLine="601"/>
              <w:jc w:val="both"/>
              <w:rPr>
                <w:b w:val="0"/>
              </w:rPr>
            </w:pPr>
            <w:r w:rsidRPr="005F1578">
              <w:rPr>
                <w:b w:val="0"/>
              </w:rPr>
              <w:t>2) що виникають з корпоративних відносин;</w:t>
            </w:r>
          </w:p>
          <w:p w14:paraId="36B78E83" w14:textId="77777777" w:rsidR="001E2786" w:rsidRPr="005F1578" w:rsidRDefault="001E2786" w:rsidP="001E2786">
            <w:pPr>
              <w:pStyle w:val="9"/>
              <w:ind w:firstLine="601"/>
              <w:jc w:val="both"/>
              <w:rPr>
                <w:b w:val="0"/>
              </w:rPr>
            </w:pPr>
          </w:p>
          <w:p w14:paraId="692D4F56" w14:textId="77777777" w:rsidR="001E2786" w:rsidRPr="005F1578" w:rsidRDefault="001E2786" w:rsidP="001E2786">
            <w:pPr>
              <w:pStyle w:val="9"/>
              <w:ind w:firstLine="601"/>
              <w:jc w:val="both"/>
              <w:rPr>
                <w:b w:val="0"/>
              </w:rPr>
            </w:pPr>
            <w:r w:rsidRPr="005F1578">
              <w:rPr>
                <w:b w:val="0"/>
              </w:rPr>
              <w:t>3) щодо захисту прав інтелектуальної власності;</w:t>
            </w:r>
          </w:p>
          <w:p w14:paraId="3AE318EC" w14:textId="77777777" w:rsidR="001E2786" w:rsidRPr="005F1578" w:rsidRDefault="001E2786" w:rsidP="001E2786">
            <w:pPr>
              <w:pStyle w:val="9"/>
              <w:ind w:firstLine="601"/>
              <w:jc w:val="both"/>
              <w:rPr>
                <w:b w:val="0"/>
              </w:rPr>
            </w:pPr>
          </w:p>
          <w:p w14:paraId="0A497448" w14:textId="77777777" w:rsidR="001E2786" w:rsidRPr="005F1578" w:rsidRDefault="001E2786" w:rsidP="001E2786">
            <w:pPr>
              <w:pStyle w:val="9"/>
              <w:ind w:firstLine="601"/>
              <w:jc w:val="both"/>
              <w:rPr>
                <w:b w:val="0"/>
              </w:rPr>
            </w:pPr>
            <w:r w:rsidRPr="005F1578">
              <w:rPr>
                <w:b w:val="0"/>
              </w:rPr>
              <w:t>4)  щодо приватизації державного і комунального майна;</w:t>
            </w:r>
          </w:p>
          <w:p w14:paraId="353FEDB4" w14:textId="77777777" w:rsidR="001E2786" w:rsidRPr="005F1578" w:rsidRDefault="001E2786" w:rsidP="001E2786">
            <w:pPr>
              <w:pStyle w:val="9"/>
              <w:ind w:firstLine="601"/>
              <w:jc w:val="both"/>
              <w:rPr>
                <w:b w:val="0"/>
              </w:rPr>
            </w:pPr>
            <w:r w:rsidRPr="005F1578">
              <w:rPr>
                <w:b w:val="0"/>
              </w:rPr>
              <w:t xml:space="preserve"> </w:t>
            </w:r>
          </w:p>
          <w:p w14:paraId="3EFEA00F" w14:textId="648F25B7" w:rsidR="001E2786" w:rsidRPr="005F1578" w:rsidRDefault="001E2786" w:rsidP="001E2786">
            <w:pPr>
              <w:pStyle w:val="9"/>
              <w:ind w:firstLine="601"/>
              <w:jc w:val="both"/>
              <w:rPr>
                <w:b w:val="0"/>
              </w:rPr>
            </w:pPr>
            <w:r w:rsidRPr="005F1578">
              <w:rPr>
                <w:b w:val="0"/>
              </w:rPr>
              <w:t>5) справи у спорах між господарським товариством та його посадовою особою (у тому числі посадовою особою, повноваження якої припинені) про відшкодування збитків, завданих такою посадовою особою господарському товариству її діями (бездіяльністю);</w:t>
            </w:r>
          </w:p>
          <w:p w14:paraId="62A6CF72" w14:textId="77777777" w:rsidR="001E2786" w:rsidRPr="005F1578" w:rsidRDefault="001E2786" w:rsidP="001E2786">
            <w:pPr>
              <w:pStyle w:val="9"/>
              <w:ind w:firstLine="601"/>
              <w:jc w:val="both"/>
              <w:rPr>
                <w:b w:val="0"/>
              </w:rPr>
            </w:pPr>
          </w:p>
          <w:p w14:paraId="34712CD2" w14:textId="77777777" w:rsidR="001E2786" w:rsidRPr="005F1578" w:rsidRDefault="001E2786" w:rsidP="001E2786">
            <w:pPr>
              <w:pStyle w:val="9"/>
              <w:ind w:firstLine="601"/>
              <w:jc w:val="both"/>
              <w:rPr>
                <w:b w:val="0"/>
              </w:rPr>
            </w:pPr>
            <w:r w:rsidRPr="005F1578">
              <w:rPr>
                <w:b w:val="0"/>
              </w:rPr>
              <w:t>6) про визнання недійсними актів державних та інших органів.</w:t>
            </w:r>
          </w:p>
          <w:p w14:paraId="6393DF58" w14:textId="494F383D" w:rsidR="001E2786" w:rsidRPr="005F1578" w:rsidRDefault="001E2786" w:rsidP="001E2786">
            <w:pPr>
              <w:rPr>
                <w:lang w:val="uk-UA"/>
              </w:rPr>
            </w:pPr>
          </w:p>
        </w:tc>
      </w:tr>
      <w:tr w:rsidR="001E2786" w:rsidRPr="005F1578" w14:paraId="57C0DB9C" w14:textId="77777777" w:rsidTr="00CD78C5">
        <w:tc>
          <w:tcPr>
            <w:tcW w:w="9493" w:type="dxa"/>
            <w:shd w:val="clear" w:color="auto" w:fill="auto"/>
          </w:tcPr>
          <w:p w14:paraId="73396030" w14:textId="26225283" w:rsidR="001E2786" w:rsidRPr="005F1578" w:rsidRDefault="001E2786" w:rsidP="001E2786">
            <w:pPr>
              <w:pStyle w:val="9"/>
              <w:ind w:firstLine="601"/>
              <w:jc w:val="both"/>
            </w:pPr>
            <w:r w:rsidRPr="005F1578">
              <w:t>Стаття 230. Розгляд справи у порядку спрощеного провадження</w:t>
            </w:r>
          </w:p>
          <w:p w14:paraId="7B2BF504" w14:textId="77777777" w:rsidR="001E2786" w:rsidRPr="005F1578" w:rsidRDefault="001E2786" w:rsidP="001E2786">
            <w:pPr>
              <w:pStyle w:val="9"/>
              <w:ind w:firstLine="601"/>
              <w:jc w:val="both"/>
            </w:pPr>
          </w:p>
          <w:p w14:paraId="606383BA" w14:textId="77777777" w:rsidR="001E2786" w:rsidRPr="005F1578" w:rsidRDefault="001E2786" w:rsidP="001E2786">
            <w:pPr>
              <w:pStyle w:val="9"/>
              <w:ind w:firstLine="601"/>
              <w:jc w:val="both"/>
              <w:rPr>
                <w:b w:val="0"/>
              </w:rPr>
            </w:pPr>
            <w:r w:rsidRPr="005F1578">
              <w:rPr>
                <w:b w:val="0"/>
              </w:rPr>
              <w:t xml:space="preserve">1. Розгляд справи у порядку спрощеного провадження здійснюється судом за загальними правилами, встановленими цим Кодексом, з особливостями, передбаченими у цій главі. </w:t>
            </w:r>
          </w:p>
          <w:p w14:paraId="64C1585A" w14:textId="77777777" w:rsidR="001E2786" w:rsidRPr="005F1578" w:rsidRDefault="001E2786" w:rsidP="001E2786">
            <w:pPr>
              <w:pStyle w:val="9"/>
              <w:ind w:firstLine="601"/>
              <w:jc w:val="both"/>
              <w:rPr>
                <w:b w:val="0"/>
              </w:rPr>
            </w:pPr>
          </w:p>
          <w:p w14:paraId="6867501B" w14:textId="77777777" w:rsidR="001E2786" w:rsidRPr="005F1578" w:rsidRDefault="001E2786" w:rsidP="001E2786">
            <w:pPr>
              <w:pStyle w:val="9"/>
              <w:ind w:firstLine="601"/>
              <w:jc w:val="both"/>
              <w:rPr>
                <w:b w:val="0"/>
              </w:rPr>
            </w:pPr>
            <w:r w:rsidRPr="005F1578">
              <w:rPr>
                <w:b w:val="0"/>
              </w:rPr>
              <w:t>2. Справи у порядку спрощеного провадження розглядаються суддею одноособово у строк, що не перевищує двох місяців з дня відкриття провадження у справі.</w:t>
            </w:r>
          </w:p>
          <w:p w14:paraId="5E790CB9" w14:textId="77777777" w:rsidR="001E2786" w:rsidRPr="005F1578" w:rsidRDefault="001E2786" w:rsidP="001E2786">
            <w:pPr>
              <w:pStyle w:val="9"/>
              <w:ind w:firstLine="601"/>
              <w:jc w:val="both"/>
              <w:rPr>
                <w:b w:val="0"/>
              </w:rPr>
            </w:pPr>
          </w:p>
          <w:p w14:paraId="64EA0B24" w14:textId="48D66C70" w:rsidR="001E2786" w:rsidRPr="005F1578" w:rsidRDefault="001E2786" w:rsidP="001E2786">
            <w:pPr>
              <w:pStyle w:val="9"/>
              <w:ind w:firstLine="601"/>
              <w:jc w:val="both"/>
              <w:rPr>
                <w:b w:val="0"/>
              </w:rPr>
            </w:pPr>
            <w:r w:rsidRPr="005F1578">
              <w:rPr>
                <w:b w:val="0"/>
              </w:rPr>
              <w:t xml:space="preserve">3. У розгляді справ, передбачених частиною першою статті </w:t>
            </w:r>
            <w:r w:rsidR="006D03D8" w:rsidRPr="005F1578">
              <w:rPr>
                <w:b w:val="0"/>
              </w:rPr>
              <w:t xml:space="preserve">229 цього Кодексу, </w:t>
            </w:r>
            <w:r w:rsidRPr="005F1578">
              <w:rPr>
                <w:b w:val="0"/>
              </w:rPr>
              <w:t>судове засідання проводиться без виклику сторін. Суд досліджує лише письмові докази та письмові пояснення сторін; протокол судового засідання не складається.</w:t>
            </w:r>
          </w:p>
          <w:p w14:paraId="01BA608A" w14:textId="77777777" w:rsidR="001E2786" w:rsidRPr="005F1578" w:rsidRDefault="001E2786" w:rsidP="001E2786">
            <w:pPr>
              <w:pStyle w:val="9"/>
              <w:ind w:firstLine="601"/>
              <w:jc w:val="both"/>
              <w:rPr>
                <w:b w:val="0"/>
              </w:rPr>
            </w:pPr>
          </w:p>
          <w:p w14:paraId="6616364B" w14:textId="6B2A22AB" w:rsidR="001E2786" w:rsidRPr="005F1578" w:rsidRDefault="001E2786" w:rsidP="001E2786">
            <w:pPr>
              <w:pStyle w:val="9"/>
              <w:ind w:firstLine="601"/>
              <w:jc w:val="both"/>
              <w:rPr>
                <w:b w:val="0"/>
              </w:rPr>
            </w:pPr>
            <w:r w:rsidRPr="005F1578">
              <w:rPr>
                <w:b w:val="0"/>
              </w:rPr>
              <w:t xml:space="preserve">4. У розгляді справ, передбачених частиною другою статті </w:t>
            </w:r>
            <w:r w:rsidR="006D03D8" w:rsidRPr="005F1578">
              <w:rPr>
                <w:b w:val="0"/>
              </w:rPr>
              <w:t>229 цього Кодексу</w:t>
            </w:r>
            <w:r w:rsidRPr="005F1578">
              <w:rPr>
                <w:b w:val="0"/>
              </w:rPr>
              <w:t>, суд, за клопотанням однієї із сторін, або з власної ініціативи суд розглядає справу у судовому засіданні за участі осіб, які беруть участь у справі. Суд досліджує лише письмові докази та письмові пояснення сторін, а у випадку розгляду справи за участі сторін - також заслуховує усні пояснення сторін; ведеться протокол судового засідання.</w:t>
            </w:r>
          </w:p>
          <w:p w14:paraId="7D2DC2DF" w14:textId="77777777" w:rsidR="001E2786" w:rsidRPr="005F1578" w:rsidRDefault="001E2786" w:rsidP="001E2786">
            <w:pPr>
              <w:pStyle w:val="9"/>
              <w:ind w:firstLine="601"/>
              <w:jc w:val="both"/>
              <w:rPr>
                <w:b w:val="0"/>
              </w:rPr>
            </w:pPr>
          </w:p>
          <w:p w14:paraId="5F99DDDF" w14:textId="77777777" w:rsidR="001E2786" w:rsidRPr="005F1578" w:rsidRDefault="001E2786" w:rsidP="001E2786">
            <w:pPr>
              <w:pStyle w:val="9"/>
              <w:ind w:firstLine="601"/>
              <w:jc w:val="both"/>
              <w:rPr>
                <w:b w:val="0"/>
              </w:rPr>
            </w:pPr>
            <w:r w:rsidRPr="005F1578">
              <w:rPr>
                <w:b w:val="0"/>
              </w:rPr>
              <w:t>5. Суд не може прийняти рішення про розгляд справи в порядку спрощеного провадження, а якщо розгляд справи в спрощеному провадженні вже розпочато – суд припиняє розгляд справи у порядку спрощеного провадження і постановляє ухвалу про розгляд справи за загальними правилами, установленими цим Кодексом, якщо:</w:t>
            </w:r>
          </w:p>
          <w:p w14:paraId="2CE18D67" w14:textId="77777777" w:rsidR="001E2786" w:rsidRPr="005F1578" w:rsidRDefault="001E2786" w:rsidP="001E2786">
            <w:pPr>
              <w:pStyle w:val="9"/>
              <w:ind w:firstLine="601"/>
              <w:jc w:val="both"/>
              <w:rPr>
                <w:b w:val="0"/>
              </w:rPr>
            </w:pPr>
          </w:p>
          <w:p w14:paraId="63FA76A4" w14:textId="77777777" w:rsidR="001E2786" w:rsidRPr="005F1578" w:rsidRDefault="001E2786" w:rsidP="001E2786">
            <w:pPr>
              <w:pStyle w:val="9"/>
              <w:ind w:firstLine="601"/>
              <w:jc w:val="both"/>
              <w:rPr>
                <w:b w:val="0"/>
              </w:rPr>
            </w:pPr>
            <w:r w:rsidRPr="005F1578">
              <w:rPr>
                <w:b w:val="0"/>
              </w:rPr>
              <w:t>1) судом задоволено клопотання про вступ у справу третьої особи, яка заявляє самостійні вимоги на предмет спору;</w:t>
            </w:r>
          </w:p>
          <w:p w14:paraId="520F6B7D" w14:textId="77777777" w:rsidR="001E2786" w:rsidRPr="005F1578" w:rsidRDefault="001E2786" w:rsidP="001E2786">
            <w:pPr>
              <w:pStyle w:val="9"/>
              <w:ind w:firstLine="601"/>
              <w:jc w:val="both"/>
              <w:rPr>
                <w:b w:val="0"/>
              </w:rPr>
            </w:pPr>
          </w:p>
          <w:p w14:paraId="1AA663B2" w14:textId="77777777" w:rsidR="001E2786" w:rsidRPr="005F1578" w:rsidRDefault="001E2786" w:rsidP="001E2786">
            <w:pPr>
              <w:pStyle w:val="9"/>
              <w:ind w:firstLine="601"/>
              <w:jc w:val="both"/>
              <w:rPr>
                <w:b w:val="0"/>
              </w:rPr>
            </w:pPr>
            <w:r w:rsidRPr="005F1578">
              <w:rPr>
                <w:b w:val="0"/>
              </w:rPr>
              <w:t>2) заявлені позовні вимоги пов'язані з іншими вимогами, у тому числі до інших осіб;</w:t>
            </w:r>
          </w:p>
          <w:p w14:paraId="349B7D04" w14:textId="77777777" w:rsidR="001E2786" w:rsidRPr="005F1578" w:rsidRDefault="001E2786" w:rsidP="001E2786">
            <w:pPr>
              <w:pStyle w:val="9"/>
              <w:ind w:firstLine="601"/>
              <w:jc w:val="both"/>
              <w:rPr>
                <w:b w:val="0"/>
              </w:rPr>
            </w:pPr>
          </w:p>
          <w:p w14:paraId="7C4B6FA3" w14:textId="77777777" w:rsidR="001E2786" w:rsidRPr="005F1578" w:rsidRDefault="001E2786" w:rsidP="001E2786">
            <w:pPr>
              <w:pStyle w:val="9"/>
              <w:ind w:firstLine="601"/>
              <w:jc w:val="both"/>
              <w:rPr>
                <w:b w:val="0"/>
              </w:rPr>
            </w:pPr>
            <w:r w:rsidRPr="005F1578">
              <w:rPr>
                <w:b w:val="0"/>
              </w:rPr>
              <w:t>3) необхідно витребувати додаткові докази, призначити судову експертизу, викликати свідків;</w:t>
            </w:r>
          </w:p>
          <w:p w14:paraId="4C17DDCA" w14:textId="77777777" w:rsidR="001E2786" w:rsidRPr="005F1578" w:rsidRDefault="001E2786" w:rsidP="001E2786">
            <w:pPr>
              <w:pStyle w:val="9"/>
              <w:ind w:firstLine="601"/>
              <w:jc w:val="both"/>
              <w:rPr>
                <w:b w:val="0"/>
              </w:rPr>
            </w:pPr>
          </w:p>
          <w:p w14:paraId="7506C775" w14:textId="77777777" w:rsidR="001E2786" w:rsidRPr="005F1578" w:rsidRDefault="001E2786" w:rsidP="001E2786">
            <w:pPr>
              <w:pStyle w:val="9"/>
              <w:ind w:firstLine="601"/>
              <w:jc w:val="both"/>
              <w:rPr>
                <w:b w:val="0"/>
              </w:rPr>
            </w:pPr>
            <w:r w:rsidRPr="005F1578">
              <w:rPr>
                <w:b w:val="0"/>
              </w:rPr>
              <w:t>4) прийнято зустрічний позов;</w:t>
            </w:r>
          </w:p>
          <w:p w14:paraId="4AA47855" w14:textId="77777777" w:rsidR="001E2786" w:rsidRPr="005F1578" w:rsidRDefault="001E2786" w:rsidP="001E2786">
            <w:pPr>
              <w:pStyle w:val="9"/>
              <w:ind w:firstLine="601"/>
              <w:jc w:val="both"/>
              <w:rPr>
                <w:b w:val="0"/>
              </w:rPr>
            </w:pPr>
          </w:p>
          <w:p w14:paraId="22A92893" w14:textId="77777777" w:rsidR="001E2786" w:rsidRPr="005F1578" w:rsidRDefault="001E2786" w:rsidP="001E2786">
            <w:pPr>
              <w:pStyle w:val="9"/>
              <w:ind w:firstLine="601"/>
              <w:jc w:val="both"/>
              <w:rPr>
                <w:b w:val="0"/>
              </w:rPr>
            </w:pPr>
            <w:r w:rsidRPr="005F1578">
              <w:rPr>
                <w:b w:val="0"/>
              </w:rPr>
              <w:t>5) з урахуванням обставин у справі суд дійшов висновку про недоцільність розгляду справи в порядку спрощеного провадження.</w:t>
            </w:r>
          </w:p>
          <w:p w14:paraId="1939C17F" w14:textId="201ECE77" w:rsidR="001E2786" w:rsidRPr="005F1578" w:rsidRDefault="001E2786" w:rsidP="001E2786">
            <w:pPr>
              <w:rPr>
                <w:lang w:val="uk-UA"/>
              </w:rPr>
            </w:pPr>
          </w:p>
        </w:tc>
      </w:tr>
      <w:tr w:rsidR="00FA0EFD" w:rsidRPr="005F1578" w14:paraId="5DD8A616" w14:textId="77777777" w:rsidTr="00CD78C5">
        <w:tc>
          <w:tcPr>
            <w:tcW w:w="9493" w:type="dxa"/>
            <w:shd w:val="clear" w:color="auto" w:fill="auto"/>
          </w:tcPr>
          <w:p w14:paraId="2E73C9A2" w14:textId="08C2DB56" w:rsidR="00FA0EFD" w:rsidRPr="005F1578" w:rsidRDefault="00FA0EFD" w:rsidP="00FA0EFD">
            <w:pPr>
              <w:pStyle w:val="9"/>
              <w:ind w:firstLine="601"/>
              <w:jc w:val="both"/>
            </w:pPr>
            <w:r w:rsidRPr="005F1578">
              <w:t>Стаття 231. Рішення у справі, розглянутій в порядку спрощеного провадження</w:t>
            </w:r>
          </w:p>
          <w:p w14:paraId="2B0B10CA" w14:textId="77777777" w:rsidR="00FA0EFD" w:rsidRPr="005F1578" w:rsidRDefault="00FA0EFD" w:rsidP="00FA0EFD">
            <w:pPr>
              <w:pStyle w:val="9"/>
              <w:ind w:firstLine="601"/>
              <w:jc w:val="both"/>
            </w:pPr>
          </w:p>
          <w:p w14:paraId="41BA6A5A" w14:textId="2BDA7EE0" w:rsidR="00FA0EFD" w:rsidRPr="005F1578" w:rsidRDefault="00FA0EFD" w:rsidP="00FA0EFD">
            <w:pPr>
              <w:pStyle w:val="9"/>
              <w:ind w:firstLine="601"/>
              <w:jc w:val="both"/>
            </w:pPr>
            <w:r w:rsidRPr="005F1578">
              <w:rPr>
                <w:b w:val="0"/>
              </w:rPr>
              <w:t>1. Рішення у справі, розглянутій в порядку спрощеного провадження, ухвалюється за правилами, установленими главою Судові рішення цього Кодексу, з урахуванням особливостей, передбачених у даній главі.</w:t>
            </w:r>
          </w:p>
          <w:p w14:paraId="1FA025D9" w14:textId="442E7614" w:rsidR="00FA0EFD" w:rsidRPr="005F1578" w:rsidRDefault="00FA0EFD" w:rsidP="00FA0EFD">
            <w:pPr>
              <w:pStyle w:val="9"/>
              <w:ind w:firstLine="601"/>
              <w:jc w:val="both"/>
            </w:pPr>
          </w:p>
        </w:tc>
      </w:tr>
      <w:tr w:rsidR="00FA0EFD" w:rsidRPr="005F1578" w14:paraId="15AE1049" w14:textId="77777777" w:rsidTr="00CD78C5">
        <w:tc>
          <w:tcPr>
            <w:tcW w:w="9493" w:type="dxa"/>
            <w:shd w:val="clear" w:color="auto" w:fill="auto"/>
          </w:tcPr>
          <w:p w14:paraId="2FF2CAC7" w14:textId="77777777" w:rsidR="004C5B89" w:rsidRPr="005F1578" w:rsidRDefault="004C5B89" w:rsidP="00FA0EFD">
            <w:pPr>
              <w:pStyle w:val="9"/>
              <w:ind w:firstLine="601"/>
              <w:jc w:val="both"/>
            </w:pPr>
          </w:p>
          <w:p w14:paraId="290D5026" w14:textId="77777777" w:rsidR="00FA0EFD" w:rsidRPr="005F1578" w:rsidRDefault="00FA0EFD" w:rsidP="00FA0EFD">
            <w:pPr>
              <w:pStyle w:val="9"/>
              <w:ind w:firstLine="601"/>
              <w:jc w:val="both"/>
            </w:pPr>
            <w:r w:rsidRPr="005F1578">
              <w:t>Розділ IV. ПЕРЕГЛЯД СУДОВИХ РІШЕНЬ</w:t>
            </w:r>
          </w:p>
          <w:p w14:paraId="626D499E" w14:textId="77777777" w:rsidR="00FA0EFD" w:rsidRPr="005F1578" w:rsidRDefault="00FA0EFD" w:rsidP="00FA0EFD">
            <w:pPr>
              <w:pStyle w:val="9"/>
              <w:ind w:firstLine="601"/>
              <w:jc w:val="both"/>
            </w:pPr>
          </w:p>
        </w:tc>
      </w:tr>
      <w:tr w:rsidR="00FA0EFD" w:rsidRPr="005F1578" w14:paraId="6DA2A09F" w14:textId="77777777" w:rsidTr="00CD78C5">
        <w:tc>
          <w:tcPr>
            <w:tcW w:w="9493" w:type="dxa"/>
            <w:shd w:val="clear" w:color="auto" w:fill="auto"/>
          </w:tcPr>
          <w:p w14:paraId="4A1700C7" w14:textId="77777777" w:rsidR="00FA0EFD" w:rsidRPr="005F1578" w:rsidRDefault="00FA0EFD" w:rsidP="00FA0EFD">
            <w:pPr>
              <w:pStyle w:val="9"/>
              <w:ind w:firstLine="601"/>
              <w:jc w:val="both"/>
            </w:pPr>
            <w:r w:rsidRPr="005F1578">
              <w:t>Глава 1. АПЕЛЯЦІЙНЕ ПРОВАДЖЕННЯ</w:t>
            </w:r>
          </w:p>
          <w:p w14:paraId="6D1F879E" w14:textId="77777777" w:rsidR="00FA0EFD" w:rsidRPr="005F1578" w:rsidRDefault="00FA0EFD" w:rsidP="00FA0EFD">
            <w:pPr>
              <w:pStyle w:val="9"/>
              <w:ind w:firstLine="601"/>
              <w:jc w:val="both"/>
            </w:pPr>
          </w:p>
        </w:tc>
      </w:tr>
      <w:tr w:rsidR="00FA0EFD" w:rsidRPr="005F1578" w14:paraId="541F6AAB" w14:textId="77777777" w:rsidTr="00CD78C5">
        <w:tc>
          <w:tcPr>
            <w:tcW w:w="9493" w:type="dxa"/>
            <w:shd w:val="clear" w:color="auto" w:fill="auto"/>
          </w:tcPr>
          <w:p w14:paraId="5643D421" w14:textId="032DEB8E" w:rsidR="00FA0EFD" w:rsidRPr="005F1578" w:rsidRDefault="00FA0EFD" w:rsidP="00FA0EFD">
            <w:pPr>
              <w:rPr>
                <w:b/>
                <w:lang w:val="uk-UA"/>
              </w:rPr>
            </w:pPr>
            <w:r w:rsidRPr="005F1578">
              <w:rPr>
                <w:b/>
              </w:rPr>
              <w:t>§ 1. Апеляційна скарга</w:t>
            </w:r>
          </w:p>
          <w:p w14:paraId="792323C0" w14:textId="77777777" w:rsidR="00FA0EFD" w:rsidRPr="005F1578" w:rsidRDefault="00FA0EFD" w:rsidP="00FA0EFD">
            <w:pPr>
              <w:pStyle w:val="9"/>
              <w:ind w:firstLine="601"/>
              <w:jc w:val="both"/>
            </w:pPr>
          </w:p>
        </w:tc>
      </w:tr>
      <w:tr w:rsidR="00FA0EFD" w:rsidRPr="005F1578" w14:paraId="3077ECC5" w14:textId="77777777" w:rsidTr="00CD78C5">
        <w:tc>
          <w:tcPr>
            <w:tcW w:w="9493" w:type="dxa"/>
            <w:shd w:val="clear" w:color="auto" w:fill="auto"/>
          </w:tcPr>
          <w:p w14:paraId="317B6C8E" w14:textId="54DA6321" w:rsidR="00FA0EFD" w:rsidRPr="005F1578" w:rsidRDefault="00FA0EFD" w:rsidP="00FA0EFD">
            <w:pPr>
              <w:pStyle w:val="9"/>
              <w:ind w:firstLine="601"/>
              <w:jc w:val="both"/>
            </w:pPr>
            <w:r w:rsidRPr="005F1578">
              <w:t>Стаття 232. Право на апеляційне оскарження</w:t>
            </w:r>
          </w:p>
          <w:p w14:paraId="67004512" w14:textId="77777777" w:rsidR="00FA0EFD" w:rsidRPr="005F1578" w:rsidRDefault="00FA0EFD" w:rsidP="00FA0EFD">
            <w:pPr>
              <w:pStyle w:val="9"/>
              <w:ind w:firstLine="601"/>
              <w:jc w:val="both"/>
            </w:pPr>
          </w:p>
          <w:p w14:paraId="1066BA4E" w14:textId="77777777" w:rsidR="00FA0EFD" w:rsidRPr="005F1578" w:rsidRDefault="00FA0EFD" w:rsidP="00FA0EFD">
            <w:pPr>
              <w:pStyle w:val="9"/>
              <w:ind w:firstLine="601"/>
              <w:jc w:val="both"/>
              <w:rPr>
                <w:b w:val="0"/>
              </w:rPr>
            </w:pPr>
            <w:r w:rsidRPr="005F1578">
              <w:rPr>
                <w:b w:val="0"/>
              </w:rPr>
              <w:t>1. Сторони у справі, прокурор, треті особи, особи, які не брали участь у справі, якщо господарський суд вирішив питання про їх права та обов'язки, мають право подати апеляційну скаргу на рішення місцевого господарського суду, яке не набрало законної сили.</w:t>
            </w:r>
          </w:p>
          <w:p w14:paraId="5005F1FD" w14:textId="77777777" w:rsidR="00FA0EFD" w:rsidRPr="005F1578" w:rsidRDefault="00FA0EFD" w:rsidP="00FA0EFD">
            <w:pPr>
              <w:pStyle w:val="9"/>
              <w:ind w:firstLine="601"/>
              <w:jc w:val="both"/>
              <w:rPr>
                <w:b w:val="0"/>
              </w:rPr>
            </w:pPr>
          </w:p>
          <w:p w14:paraId="7CF103AA" w14:textId="23EF614C" w:rsidR="00AD277C" w:rsidRPr="005F1578" w:rsidRDefault="00FA0EFD" w:rsidP="00AD277C">
            <w:pPr>
              <w:ind w:firstLine="459"/>
              <w:jc w:val="both"/>
              <w:rPr>
                <w:b/>
                <w:lang w:val="uk-UA"/>
              </w:rPr>
            </w:pPr>
            <w:r w:rsidRPr="005F1578">
              <w:rPr>
                <w:lang w:val="uk-UA"/>
              </w:rPr>
              <w:t>Рішення господарського суду у справах з ціною позову менше п'яти розмірів мінімальної заробітної плати оскарженню в апеляційному порядку не підлягають</w:t>
            </w:r>
            <w:r w:rsidR="00AD277C" w:rsidRPr="005F1578">
              <w:rPr>
                <w:b/>
                <w:lang w:val="uk-UA"/>
              </w:rPr>
              <w:t xml:space="preserve">, </w:t>
            </w:r>
            <w:r w:rsidR="00AD277C" w:rsidRPr="005F1578">
              <w:rPr>
                <w:lang w:val="uk-UA"/>
              </w:rPr>
              <w:t xml:space="preserve"> крім як з підстав, передбачених частиною третьою статті 250</w:t>
            </w:r>
            <w:r w:rsidR="00AD277C" w:rsidRPr="005F1578">
              <w:rPr>
                <w:b/>
                <w:lang w:val="uk-UA"/>
              </w:rPr>
              <w:t xml:space="preserve"> </w:t>
            </w:r>
            <w:r w:rsidR="00AD277C" w:rsidRPr="005F1578">
              <w:rPr>
                <w:lang w:val="uk-UA"/>
              </w:rPr>
              <w:t>цього Кодексу.</w:t>
            </w:r>
          </w:p>
          <w:p w14:paraId="0F2604C4" w14:textId="77777777" w:rsidR="00FA0EFD" w:rsidRPr="005F1578" w:rsidRDefault="00FA0EFD" w:rsidP="00FA0EFD">
            <w:pPr>
              <w:pStyle w:val="9"/>
              <w:ind w:firstLine="601"/>
              <w:jc w:val="both"/>
              <w:rPr>
                <w:b w:val="0"/>
              </w:rPr>
            </w:pPr>
          </w:p>
          <w:p w14:paraId="40918E52" w14:textId="0D15F4C7" w:rsidR="00FA0EFD" w:rsidRPr="005F1578" w:rsidRDefault="00FA0EFD" w:rsidP="00FA0EFD">
            <w:pPr>
              <w:pStyle w:val="9"/>
              <w:ind w:firstLine="601"/>
              <w:jc w:val="both"/>
              <w:rPr>
                <w:b w:val="0"/>
              </w:rPr>
            </w:pPr>
            <w:r w:rsidRPr="005F1578">
              <w:rPr>
                <w:b w:val="0"/>
              </w:rPr>
              <w:t>2. Ухвали місцевого господарського суду оскаржуються в апеляційному порядку окремо від рішення господарського суду лише у випадках, передбачених статтею</w:t>
            </w:r>
            <w:r w:rsidR="00BA7BDC" w:rsidRPr="005F1578">
              <w:rPr>
                <w:b w:val="0"/>
              </w:rPr>
              <w:t xml:space="preserve"> 255 </w:t>
            </w:r>
            <w:r w:rsidRPr="005F1578">
              <w:rPr>
                <w:b w:val="0"/>
              </w:rPr>
              <w:t xml:space="preserve">цього Кодексу. </w:t>
            </w:r>
          </w:p>
          <w:p w14:paraId="2B0DC5B1" w14:textId="77777777" w:rsidR="00FA0EFD" w:rsidRPr="005F1578" w:rsidRDefault="00FA0EFD" w:rsidP="00FA0EFD">
            <w:pPr>
              <w:pStyle w:val="9"/>
              <w:ind w:firstLine="601"/>
              <w:jc w:val="both"/>
              <w:rPr>
                <w:b w:val="0"/>
              </w:rPr>
            </w:pPr>
          </w:p>
          <w:p w14:paraId="6CB4D73B" w14:textId="77777777" w:rsidR="00FA0EFD" w:rsidRPr="005F1578" w:rsidRDefault="00FA0EFD" w:rsidP="00FA0EFD">
            <w:pPr>
              <w:pStyle w:val="9"/>
              <w:ind w:firstLine="601"/>
              <w:jc w:val="both"/>
              <w:rPr>
                <w:b w:val="0"/>
              </w:rPr>
            </w:pPr>
            <w:r w:rsidRPr="005F1578">
              <w:rPr>
                <w:b w:val="0"/>
              </w:rPr>
              <w:t>3. Після відкриття апеляційного провадження за апеляційною скаргою особи, яка не брала участь у справі, але господарський суд вирішив питання про її права та обов'язки, така особа користується процесуальними правами і несе процесуальні обов'язки осіб, які беруть участь у справі.</w:t>
            </w:r>
          </w:p>
          <w:p w14:paraId="3C2D49E0" w14:textId="4A65F257" w:rsidR="00FA0EFD" w:rsidRPr="005F1578" w:rsidRDefault="00FA0EFD" w:rsidP="00FA0EFD">
            <w:pPr>
              <w:rPr>
                <w:lang w:val="uk-UA"/>
              </w:rPr>
            </w:pPr>
          </w:p>
        </w:tc>
      </w:tr>
      <w:tr w:rsidR="00FA0EFD" w:rsidRPr="005F1578" w14:paraId="1400148D" w14:textId="77777777" w:rsidTr="00CD78C5">
        <w:tc>
          <w:tcPr>
            <w:tcW w:w="9493" w:type="dxa"/>
            <w:shd w:val="clear" w:color="auto" w:fill="auto"/>
          </w:tcPr>
          <w:p w14:paraId="3B542FF3" w14:textId="6CB7EC25" w:rsidR="00FA0EFD" w:rsidRPr="005F1578" w:rsidRDefault="00FA0EFD" w:rsidP="00FA0EFD">
            <w:pPr>
              <w:pStyle w:val="9"/>
              <w:ind w:firstLine="601"/>
              <w:jc w:val="both"/>
            </w:pPr>
            <w:r w:rsidRPr="005F1578">
              <w:t>Стаття 233. Строк апеляційного оскарження</w:t>
            </w:r>
          </w:p>
          <w:p w14:paraId="27C0613C" w14:textId="77777777" w:rsidR="00FA0EFD" w:rsidRPr="005F1578" w:rsidRDefault="00FA0EFD" w:rsidP="00FA0EFD">
            <w:pPr>
              <w:pStyle w:val="9"/>
              <w:ind w:firstLine="601"/>
              <w:jc w:val="both"/>
              <w:rPr>
                <w:b w:val="0"/>
              </w:rPr>
            </w:pPr>
          </w:p>
          <w:p w14:paraId="66EB3F06" w14:textId="77777777" w:rsidR="00FA0EFD" w:rsidRPr="005F1578" w:rsidRDefault="00FA0EFD" w:rsidP="00FA0EFD">
            <w:pPr>
              <w:pStyle w:val="9"/>
              <w:ind w:firstLine="601"/>
              <w:jc w:val="both"/>
              <w:rPr>
                <w:b w:val="0"/>
              </w:rPr>
            </w:pPr>
            <w:r w:rsidRPr="005F1578">
              <w:rPr>
                <w:b w:val="0"/>
              </w:rPr>
              <w:t>1. Апеляційна скарга подається на рішення місцевого господарського суду протягом двадцяти днів, а на ухвалу місцевого господарського суду - протягом десяти днів з дня вручення копії повного тексту відповідного рішення суду або ухвали.</w:t>
            </w:r>
          </w:p>
          <w:p w14:paraId="05291465" w14:textId="1A5EFA1D" w:rsidR="00FA0EFD" w:rsidRPr="005F1578" w:rsidRDefault="00FA0EFD" w:rsidP="00FA0EFD">
            <w:pPr>
              <w:rPr>
                <w:lang w:val="uk-UA"/>
              </w:rPr>
            </w:pPr>
          </w:p>
        </w:tc>
      </w:tr>
      <w:tr w:rsidR="00FA0EFD" w:rsidRPr="005F1578" w14:paraId="4F41329A" w14:textId="77777777" w:rsidTr="00CD78C5">
        <w:tc>
          <w:tcPr>
            <w:tcW w:w="9493" w:type="dxa"/>
            <w:shd w:val="clear" w:color="auto" w:fill="auto"/>
          </w:tcPr>
          <w:p w14:paraId="1DBC2AC3" w14:textId="1DE78804" w:rsidR="00FA0EFD" w:rsidRPr="005F1578" w:rsidRDefault="00FA0EFD" w:rsidP="00FA0EFD">
            <w:pPr>
              <w:pStyle w:val="9"/>
              <w:ind w:firstLine="601"/>
              <w:jc w:val="both"/>
            </w:pPr>
            <w:r w:rsidRPr="005F1578">
              <w:t xml:space="preserve">Стаття 234. Порядок подання апеляційної скарги </w:t>
            </w:r>
          </w:p>
          <w:p w14:paraId="56C14205" w14:textId="77777777" w:rsidR="00FA0EFD" w:rsidRPr="005F1578" w:rsidRDefault="00FA0EFD" w:rsidP="00FA0EFD">
            <w:pPr>
              <w:pStyle w:val="9"/>
              <w:ind w:firstLine="601"/>
              <w:jc w:val="both"/>
            </w:pPr>
          </w:p>
          <w:p w14:paraId="4F0EA916" w14:textId="77777777" w:rsidR="00FA0EFD" w:rsidRPr="005F1578" w:rsidRDefault="00FA0EFD" w:rsidP="00FA0EFD">
            <w:pPr>
              <w:pStyle w:val="9"/>
              <w:ind w:firstLine="601"/>
              <w:jc w:val="both"/>
              <w:rPr>
                <w:b w:val="0"/>
              </w:rPr>
            </w:pPr>
            <w:r w:rsidRPr="005F1578">
              <w:rPr>
                <w:b w:val="0"/>
              </w:rPr>
              <w:t xml:space="preserve">1. Апеляційна скарга подається до апеляційного господарського суду через суд першої інстанції, який ухвалив оскаржуване судове рішення. </w:t>
            </w:r>
          </w:p>
          <w:p w14:paraId="007980B8" w14:textId="77777777" w:rsidR="00FA0EFD" w:rsidRPr="005F1578" w:rsidRDefault="00FA0EFD" w:rsidP="00FA0EFD">
            <w:pPr>
              <w:pStyle w:val="9"/>
              <w:ind w:firstLine="601"/>
              <w:jc w:val="both"/>
              <w:rPr>
                <w:b w:val="0"/>
              </w:rPr>
            </w:pPr>
          </w:p>
          <w:p w14:paraId="078AF7E1" w14:textId="77777777" w:rsidR="00FA0EFD" w:rsidRPr="005F1578" w:rsidRDefault="00FA0EFD" w:rsidP="00FA0EFD">
            <w:pPr>
              <w:pStyle w:val="9"/>
              <w:ind w:firstLine="601"/>
              <w:jc w:val="both"/>
              <w:rPr>
                <w:b w:val="0"/>
              </w:rPr>
            </w:pPr>
            <w:r w:rsidRPr="005F1578">
              <w:rPr>
                <w:b w:val="0"/>
              </w:rPr>
              <w:t>2. Суд першої інстанції на наступний день після закінчення строку для подання апеляційної скарги надсилає її разом зі справою до апеляційного господарського суду. Апеляційні скарги, що надійшли після цього, не пізніше наступного робочого дня після їхнього надходження направляються до апеляційного господарського суду.</w:t>
            </w:r>
          </w:p>
          <w:p w14:paraId="7AE21B60" w14:textId="504BD082" w:rsidR="00FA0EFD" w:rsidRPr="005F1578" w:rsidRDefault="00FA0EFD" w:rsidP="00FA0EFD">
            <w:pPr>
              <w:rPr>
                <w:lang w:val="uk-UA"/>
              </w:rPr>
            </w:pPr>
          </w:p>
        </w:tc>
      </w:tr>
      <w:tr w:rsidR="00FA0EFD" w:rsidRPr="005F1578" w14:paraId="0E36029E" w14:textId="77777777" w:rsidTr="00CD78C5">
        <w:tc>
          <w:tcPr>
            <w:tcW w:w="9493" w:type="dxa"/>
            <w:shd w:val="clear" w:color="auto" w:fill="auto"/>
          </w:tcPr>
          <w:p w14:paraId="23C96CD1" w14:textId="6B695794" w:rsidR="00FA0EFD" w:rsidRPr="005F1578" w:rsidRDefault="00FA0EFD" w:rsidP="00FA0EFD">
            <w:pPr>
              <w:pStyle w:val="9"/>
              <w:ind w:firstLine="601"/>
              <w:jc w:val="both"/>
            </w:pPr>
            <w:r w:rsidRPr="005F1578">
              <w:t xml:space="preserve">Стаття 235. Форма і зміст апеляційної скарги </w:t>
            </w:r>
          </w:p>
          <w:p w14:paraId="0160406E" w14:textId="77777777" w:rsidR="00FA0EFD" w:rsidRPr="005F1578" w:rsidRDefault="00FA0EFD" w:rsidP="00FA0EFD">
            <w:pPr>
              <w:pStyle w:val="9"/>
              <w:ind w:firstLine="601"/>
              <w:jc w:val="both"/>
            </w:pPr>
          </w:p>
          <w:p w14:paraId="64947FC5" w14:textId="77777777" w:rsidR="00FA0EFD" w:rsidRPr="005F1578" w:rsidRDefault="00FA0EFD" w:rsidP="00FA0EFD">
            <w:pPr>
              <w:pStyle w:val="9"/>
              <w:ind w:firstLine="601"/>
              <w:jc w:val="both"/>
              <w:rPr>
                <w:b w:val="0"/>
              </w:rPr>
            </w:pPr>
            <w:r w:rsidRPr="005F1578">
              <w:rPr>
                <w:b w:val="0"/>
              </w:rPr>
              <w:t xml:space="preserve">1. Апеляційна скарга подається у письмовій формі і повинна містити: </w:t>
            </w:r>
          </w:p>
          <w:p w14:paraId="2FF6912B" w14:textId="77777777" w:rsidR="00FA0EFD" w:rsidRPr="005F1578" w:rsidRDefault="00FA0EFD" w:rsidP="00FA0EFD">
            <w:pPr>
              <w:pStyle w:val="9"/>
              <w:ind w:firstLine="601"/>
              <w:jc w:val="both"/>
              <w:rPr>
                <w:b w:val="0"/>
              </w:rPr>
            </w:pPr>
          </w:p>
          <w:p w14:paraId="212BF371" w14:textId="77777777" w:rsidR="00FA0EFD" w:rsidRPr="005F1578" w:rsidRDefault="00FA0EFD" w:rsidP="00FA0EFD">
            <w:pPr>
              <w:pStyle w:val="9"/>
              <w:ind w:firstLine="601"/>
              <w:jc w:val="both"/>
              <w:rPr>
                <w:b w:val="0"/>
              </w:rPr>
            </w:pPr>
            <w:r w:rsidRPr="005F1578">
              <w:rPr>
                <w:b w:val="0"/>
              </w:rPr>
              <w:t xml:space="preserve">1) найменування апеляційного господарського суду, до якого подається скарга; </w:t>
            </w:r>
          </w:p>
          <w:p w14:paraId="2E270135" w14:textId="77777777" w:rsidR="00FA0EFD" w:rsidRPr="005F1578" w:rsidRDefault="00FA0EFD" w:rsidP="00FA0EFD">
            <w:pPr>
              <w:pStyle w:val="9"/>
              <w:ind w:firstLine="601"/>
              <w:jc w:val="both"/>
              <w:rPr>
                <w:b w:val="0"/>
              </w:rPr>
            </w:pPr>
          </w:p>
          <w:p w14:paraId="296608D9" w14:textId="77777777" w:rsidR="00FA0EFD" w:rsidRPr="005F1578" w:rsidRDefault="00FA0EFD" w:rsidP="00FA0EFD">
            <w:pPr>
              <w:pStyle w:val="9"/>
              <w:ind w:firstLine="601"/>
              <w:jc w:val="both"/>
              <w:rPr>
                <w:b w:val="0"/>
              </w:rPr>
            </w:pPr>
            <w:r w:rsidRPr="005F1578">
              <w:rPr>
                <w:b w:val="0"/>
              </w:rPr>
              <w:t xml:space="preserve">2) найменування місцевого господарського суду, який прийняв рішення, номер справи та дату ухвалення рішення; </w:t>
            </w:r>
          </w:p>
          <w:p w14:paraId="4A6E4852" w14:textId="77777777" w:rsidR="00FA0EFD" w:rsidRPr="005F1578" w:rsidRDefault="00FA0EFD" w:rsidP="00FA0EFD">
            <w:pPr>
              <w:pStyle w:val="9"/>
              <w:ind w:firstLine="601"/>
              <w:jc w:val="both"/>
              <w:rPr>
                <w:b w:val="0"/>
              </w:rPr>
            </w:pPr>
          </w:p>
          <w:p w14:paraId="03D94351" w14:textId="77777777" w:rsidR="00FA0EFD" w:rsidRPr="005F1578" w:rsidRDefault="00FA0EFD" w:rsidP="00FA0EFD">
            <w:pPr>
              <w:pStyle w:val="9"/>
              <w:ind w:firstLine="601"/>
              <w:jc w:val="both"/>
              <w:rPr>
                <w:b w:val="0"/>
              </w:rPr>
            </w:pPr>
            <w:r w:rsidRPr="005F1578">
              <w:rPr>
                <w:b w:val="0"/>
              </w:rPr>
              <w:t xml:space="preserve">3) вимоги особи, яка подає апеляційну скаргу, а також підстави, з яких порушено питання про перегляд рішення, з посиланням на законодавство і матеріали, що є у справі або подані додатково; </w:t>
            </w:r>
          </w:p>
          <w:p w14:paraId="40F81F84" w14:textId="77777777" w:rsidR="00FA0EFD" w:rsidRPr="005F1578" w:rsidRDefault="00FA0EFD" w:rsidP="00FA0EFD">
            <w:pPr>
              <w:pStyle w:val="9"/>
              <w:ind w:firstLine="601"/>
              <w:jc w:val="both"/>
              <w:rPr>
                <w:b w:val="0"/>
              </w:rPr>
            </w:pPr>
          </w:p>
          <w:p w14:paraId="09DDE16D" w14:textId="77777777" w:rsidR="00FA0EFD" w:rsidRPr="005F1578" w:rsidRDefault="00FA0EFD" w:rsidP="00FA0EFD">
            <w:pPr>
              <w:pStyle w:val="9"/>
              <w:ind w:firstLine="601"/>
              <w:jc w:val="both"/>
              <w:rPr>
                <w:b w:val="0"/>
              </w:rPr>
            </w:pPr>
            <w:r w:rsidRPr="005F1578">
              <w:rPr>
                <w:b w:val="0"/>
              </w:rPr>
              <w:t xml:space="preserve">4) перелік документів, доданих до скарги. </w:t>
            </w:r>
          </w:p>
          <w:p w14:paraId="201DB73D" w14:textId="77777777" w:rsidR="00FA0EFD" w:rsidRPr="005F1578" w:rsidRDefault="00FA0EFD" w:rsidP="00FA0EFD">
            <w:pPr>
              <w:pStyle w:val="9"/>
              <w:ind w:firstLine="601"/>
              <w:jc w:val="both"/>
              <w:rPr>
                <w:b w:val="0"/>
              </w:rPr>
            </w:pPr>
          </w:p>
          <w:p w14:paraId="2F0B722F" w14:textId="77777777" w:rsidR="00FA0EFD" w:rsidRPr="005F1578" w:rsidRDefault="00FA0EFD" w:rsidP="00FA0EFD">
            <w:pPr>
              <w:pStyle w:val="9"/>
              <w:ind w:firstLine="601"/>
              <w:jc w:val="both"/>
              <w:rPr>
                <w:b w:val="0"/>
              </w:rPr>
            </w:pPr>
            <w:r w:rsidRPr="005F1578">
              <w:rPr>
                <w:b w:val="0"/>
              </w:rPr>
              <w:t>2. Апеляційна скарга підписується особою, яка подає скаргу або її представником. До апеляційної скарги, поданої представником, додається довіреність або інший документ, що посвідчує повноваження представника, якщо в справі немає такого документа.</w:t>
            </w:r>
          </w:p>
          <w:p w14:paraId="65283270" w14:textId="77777777" w:rsidR="00FA0EFD" w:rsidRPr="005F1578" w:rsidRDefault="00FA0EFD" w:rsidP="00FA0EFD">
            <w:pPr>
              <w:pStyle w:val="9"/>
              <w:ind w:firstLine="601"/>
              <w:jc w:val="both"/>
              <w:rPr>
                <w:b w:val="0"/>
              </w:rPr>
            </w:pPr>
          </w:p>
          <w:p w14:paraId="46CE1626" w14:textId="77777777" w:rsidR="00FA0EFD" w:rsidRPr="005F1578" w:rsidRDefault="00FA0EFD" w:rsidP="00FA0EFD">
            <w:pPr>
              <w:pStyle w:val="9"/>
              <w:ind w:firstLine="601"/>
              <w:jc w:val="both"/>
              <w:rPr>
                <w:b w:val="0"/>
              </w:rPr>
            </w:pPr>
            <w:r w:rsidRPr="005F1578">
              <w:rPr>
                <w:b w:val="0"/>
              </w:rPr>
              <w:t>3. До скарги додаються докази сплати судового збору і надсилання копії скарги іншій стороні у справі.</w:t>
            </w:r>
          </w:p>
          <w:p w14:paraId="4A67E12B" w14:textId="5223E9D3" w:rsidR="00FA0EFD" w:rsidRPr="005F1578" w:rsidRDefault="00FA0EFD" w:rsidP="00FA0EFD">
            <w:pPr>
              <w:rPr>
                <w:lang w:val="uk-UA"/>
              </w:rPr>
            </w:pPr>
          </w:p>
        </w:tc>
      </w:tr>
      <w:tr w:rsidR="00FA0EFD" w:rsidRPr="005F1578" w14:paraId="5A491A0A" w14:textId="77777777" w:rsidTr="00CD78C5">
        <w:tc>
          <w:tcPr>
            <w:tcW w:w="9493" w:type="dxa"/>
            <w:shd w:val="clear" w:color="auto" w:fill="auto"/>
          </w:tcPr>
          <w:p w14:paraId="4566690E" w14:textId="6CF466A8" w:rsidR="00FA0EFD" w:rsidRPr="005F1578" w:rsidRDefault="00FA0EFD" w:rsidP="00FA0EFD">
            <w:pPr>
              <w:pStyle w:val="9"/>
              <w:ind w:firstLine="601"/>
              <w:jc w:val="both"/>
            </w:pPr>
            <w:r w:rsidRPr="005F1578">
              <w:t xml:space="preserve">Стаття 236. Надсилання копії апеляційної скарги сторонам у справі </w:t>
            </w:r>
          </w:p>
          <w:p w14:paraId="04D91E99" w14:textId="77777777" w:rsidR="00FA0EFD" w:rsidRPr="005F1578" w:rsidRDefault="00FA0EFD" w:rsidP="00FA0EFD">
            <w:pPr>
              <w:pStyle w:val="9"/>
              <w:ind w:firstLine="601"/>
              <w:jc w:val="both"/>
            </w:pPr>
          </w:p>
          <w:p w14:paraId="18778543" w14:textId="77777777" w:rsidR="00FA0EFD" w:rsidRPr="005F1578" w:rsidRDefault="00FA0EFD" w:rsidP="00FA0EFD">
            <w:pPr>
              <w:pStyle w:val="9"/>
              <w:ind w:firstLine="601"/>
              <w:jc w:val="both"/>
              <w:rPr>
                <w:b w:val="0"/>
              </w:rPr>
            </w:pPr>
            <w:r w:rsidRPr="005F1578">
              <w:rPr>
                <w:b w:val="0"/>
              </w:rPr>
              <w:t>1.</w:t>
            </w:r>
            <w:r w:rsidRPr="005F1578">
              <w:rPr>
                <w:b w:val="0"/>
              </w:rPr>
              <w:tab/>
              <w:t>Особа, яка подає апеляційну скаргу, надсилає іншій стороні у справі копію цієї скарги і доданих до неї документів, які у сторони відсутні, листом з описом вкладення.</w:t>
            </w:r>
          </w:p>
          <w:p w14:paraId="3C401F3A" w14:textId="77777777" w:rsidR="00FA0EFD" w:rsidRPr="005F1578" w:rsidRDefault="00FA0EFD" w:rsidP="00FA0EFD">
            <w:pPr>
              <w:pStyle w:val="9"/>
              <w:ind w:firstLine="601"/>
              <w:jc w:val="both"/>
              <w:rPr>
                <w:b w:val="0"/>
              </w:rPr>
            </w:pPr>
          </w:p>
          <w:p w14:paraId="02FABD48" w14:textId="77777777" w:rsidR="00FA0EFD" w:rsidRPr="005F1578" w:rsidRDefault="00FA0EFD" w:rsidP="00FA0EFD">
            <w:pPr>
              <w:pStyle w:val="9"/>
              <w:ind w:firstLine="601"/>
              <w:jc w:val="both"/>
              <w:rPr>
                <w:b w:val="0"/>
              </w:rPr>
            </w:pPr>
            <w:r w:rsidRPr="005F1578">
              <w:rPr>
                <w:b w:val="0"/>
              </w:rPr>
              <w:t>2.</w:t>
            </w:r>
            <w:r w:rsidRPr="005F1578">
              <w:rPr>
                <w:b w:val="0"/>
              </w:rPr>
              <w:tab/>
              <w:t>Прокурор, який подає апеляційну скаргу, надсилає сторонам по справі її копію і копії доданих до неї документів, які відсутні у справі.</w:t>
            </w:r>
          </w:p>
          <w:p w14:paraId="2ECF1AEF" w14:textId="77777777" w:rsidR="00FA0EFD" w:rsidRPr="005F1578" w:rsidRDefault="00FA0EFD" w:rsidP="00FA0EFD">
            <w:pPr>
              <w:pStyle w:val="9"/>
              <w:ind w:firstLine="601"/>
              <w:jc w:val="both"/>
            </w:pPr>
          </w:p>
        </w:tc>
      </w:tr>
      <w:tr w:rsidR="00FA0EFD" w:rsidRPr="005F1578" w14:paraId="61E4A8EA" w14:textId="77777777" w:rsidTr="00CD78C5">
        <w:tc>
          <w:tcPr>
            <w:tcW w:w="9493" w:type="dxa"/>
            <w:shd w:val="clear" w:color="auto" w:fill="auto"/>
          </w:tcPr>
          <w:p w14:paraId="6BD5D808" w14:textId="77777777" w:rsidR="00FA0EFD" w:rsidRPr="005F1578" w:rsidRDefault="00FA0EFD" w:rsidP="00FA0EFD">
            <w:pPr>
              <w:pStyle w:val="9"/>
              <w:ind w:firstLine="601"/>
              <w:jc w:val="both"/>
            </w:pPr>
            <w:r w:rsidRPr="005F1578">
              <w:t>§ 2. Відкриття апеляційного провадження</w:t>
            </w:r>
          </w:p>
          <w:p w14:paraId="4586DD4D" w14:textId="3FF31768" w:rsidR="00FA0EFD" w:rsidRPr="005F1578" w:rsidRDefault="00FA0EFD" w:rsidP="00FA0EFD">
            <w:pPr>
              <w:rPr>
                <w:lang w:val="uk-UA"/>
              </w:rPr>
            </w:pPr>
          </w:p>
        </w:tc>
      </w:tr>
      <w:tr w:rsidR="00FA0EFD" w:rsidRPr="00C57056" w14:paraId="3B125CDF" w14:textId="77777777" w:rsidTr="00CD78C5">
        <w:tc>
          <w:tcPr>
            <w:tcW w:w="9493" w:type="dxa"/>
            <w:shd w:val="clear" w:color="auto" w:fill="auto"/>
          </w:tcPr>
          <w:p w14:paraId="7C564141" w14:textId="3E0D85C5" w:rsidR="00FA0EFD" w:rsidRPr="005F1578" w:rsidRDefault="00FA0EFD" w:rsidP="00FA0EFD">
            <w:pPr>
              <w:pStyle w:val="9"/>
              <w:ind w:firstLine="601"/>
              <w:jc w:val="both"/>
            </w:pPr>
            <w:r w:rsidRPr="005F1578">
              <w:t>Стаття 237. Залишення апеляційної скарги без руху, повернення апеляційної скарги</w:t>
            </w:r>
          </w:p>
          <w:p w14:paraId="141252BA" w14:textId="77777777" w:rsidR="00FA0EFD" w:rsidRPr="005F1578" w:rsidRDefault="00FA0EFD" w:rsidP="00FA0EFD">
            <w:pPr>
              <w:pStyle w:val="9"/>
              <w:ind w:firstLine="601"/>
              <w:jc w:val="both"/>
            </w:pPr>
          </w:p>
          <w:p w14:paraId="1DFC63A4" w14:textId="16A2CAF0" w:rsidR="00FA0EFD" w:rsidRPr="005F1578" w:rsidRDefault="00FA0EFD" w:rsidP="00FA0EFD">
            <w:pPr>
              <w:pStyle w:val="9"/>
              <w:ind w:firstLine="601"/>
              <w:jc w:val="both"/>
              <w:rPr>
                <w:b w:val="0"/>
              </w:rPr>
            </w:pPr>
            <w:r w:rsidRPr="005F1578">
              <w:rPr>
                <w:b w:val="0"/>
              </w:rPr>
              <w:t>1. До апеляційної скарги, яка оформлена з порушенням вимог, встановлених статтею</w:t>
            </w:r>
            <w:r w:rsidR="006D03D8" w:rsidRPr="005F1578">
              <w:rPr>
                <w:b w:val="0"/>
              </w:rPr>
              <w:t xml:space="preserve"> 235 </w:t>
            </w:r>
            <w:r w:rsidRPr="005F1578">
              <w:rPr>
                <w:b w:val="0"/>
              </w:rPr>
              <w:t xml:space="preserve">цього Кодексу, а також у разі несплати суми судового збору застосовуються положення статті </w:t>
            </w:r>
            <w:r w:rsidR="006D03D8" w:rsidRPr="005F1578">
              <w:rPr>
                <w:b w:val="0"/>
              </w:rPr>
              <w:t xml:space="preserve">160 </w:t>
            </w:r>
            <w:r w:rsidRPr="005F1578">
              <w:rPr>
                <w:b w:val="0"/>
              </w:rPr>
              <w:t xml:space="preserve">цього Кодексу. </w:t>
            </w:r>
          </w:p>
          <w:p w14:paraId="76875BA6" w14:textId="77777777" w:rsidR="00FA0EFD" w:rsidRPr="005F1578" w:rsidRDefault="00FA0EFD" w:rsidP="00FA0EFD">
            <w:pPr>
              <w:pStyle w:val="9"/>
              <w:ind w:firstLine="601"/>
              <w:jc w:val="both"/>
              <w:rPr>
                <w:b w:val="0"/>
              </w:rPr>
            </w:pPr>
          </w:p>
          <w:p w14:paraId="41D3DDAD" w14:textId="6033853B" w:rsidR="00FA0EFD" w:rsidRPr="005F1578" w:rsidRDefault="00FA0EFD" w:rsidP="00FA0EFD">
            <w:pPr>
              <w:pStyle w:val="9"/>
              <w:ind w:firstLine="601"/>
              <w:jc w:val="both"/>
              <w:rPr>
                <w:b w:val="0"/>
              </w:rPr>
            </w:pPr>
            <w:r w:rsidRPr="005F1578">
              <w:rPr>
                <w:b w:val="0"/>
              </w:rPr>
              <w:t xml:space="preserve">2. Апеляційна скарга залишається без руху також у випадку, якщо вона подана після закінчення строків, установлених статтею </w:t>
            </w:r>
            <w:r w:rsidR="006D03D8" w:rsidRPr="005F1578">
              <w:rPr>
                <w:b w:val="0"/>
              </w:rPr>
              <w:t xml:space="preserve">233 </w:t>
            </w:r>
            <w:r w:rsidRPr="005F1578">
              <w:rPr>
                <w:b w:val="0"/>
              </w:rPr>
              <w:t>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десяти днів з дня отримання ухвали особа має право звернутися до апеляційного господарського суду з заявою про поновлення строку або вказати інші підстави для поновлення строку.</w:t>
            </w:r>
          </w:p>
          <w:p w14:paraId="77EBFEC0" w14:textId="77777777" w:rsidR="00FA0EFD" w:rsidRPr="005F1578" w:rsidRDefault="00FA0EFD" w:rsidP="00FA0EFD">
            <w:pPr>
              <w:pStyle w:val="9"/>
              <w:ind w:firstLine="601"/>
              <w:jc w:val="both"/>
              <w:rPr>
                <w:b w:val="0"/>
              </w:rPr>
            </w:pPr>
          </w:p>
          <w:p w14:paraId="339901D7" w14:textId="77777777" w:rsidR="00FA0EFD" w:rsidRPr="005F1578" w:rsidRDefault="00FA0EFD" w:rsidP="00FA0EFD">
            <w:pPr>
              <w:pStyle w:val="9"/>
              <w:ind w:firstLine="601"/>
              <w:jc w:val="both"/>
              <w:rPr>
                <w:b w:val="0"/>
              </w:rPr>
            </w:pPr>
            <w:r w:rsidRPr="005F1578">
              <w:rPr>
                <w:b w:val="0"/>
              </w:rPr>
              <w:t>3. Якщо заяву не буде подано особою в зазначений строк або вказані нею підстави для поновлення строку апеляційного оскарження будуть визнані неповажними, суд відмовляє у відкритті апеляційного провадження.</w:t>
            </w:r>
          </w:p>
          <w:p w14:paraId="0FE852C6" w14:textId="77777777" w:rsidR="00FA0EFD" w:rsidRPr="005F1578" w:rsidRDefault="00FA0EFD" w:rsidP="00FA0EFD">
            <w:pPr>
              <w:pStyle w:val="9"/>
              <w:ind w:firstLine="601"/>
              <w:jc w:val="both"/>
              <w:rPr>
                <w:b w:val="0"/>
              </w:rPr>
            </w:pPr>
          </w:p>
          <w:p w14:paraId="5EBC3C36" w14:textId="2DFBC2A7" w:rsidR="00FA0EFD" w:rsidRPr="005F1578" w:rsidRDefault="00FA0EFD" w:rsidP="00FA0EFD">
            <w:pPr>
              <w:pStyle w:val="9"/>
              <w:ind w:firstLine="601"/>
              <w:jc w:val="both"/>
              <w:rPr>
                <w:b w:val="0"/>
              </w:rPr>
            </w:pPr>
            <w:r w:rsidRPr="005F1578">
              <w:rPr>
                <w:b w:val="0"/>
              </w:rPr>
              <w:t xml:space="preserve">4. Розгляд заяви особи про поновлення строку на подання апеляційної скарги здійснюється при одноособовому розгляді апеляційної скарги – суддею, визначеним в порядку, передбаченому частиною третьої статті </w:t>
            </w:r>
            <w:r w:rsidR="006D03D8" w:rsidRPr="005F1578">
              <w:rPr>
                <w:b w:val="0"/>
              </w:rPr>
              <w:t xml:space="preserve">6 </w:t>
            </w:r>
            <w:r w:rsidRPr="005F1578">
              <w:rPr>
                <w:b w:val="0"/>
              </w:rPr>
              <w:t xml:space="preserve">цього Кодексу. </w:t>
            </w:r>
          </w:p>
          <w:p w14:paraId="765ECBFD" w14:textId="2C20D5D8" w:rsidR="00FA0EFD" w:rsidRPr="005F1578" w:rsidRDefault="00FA0EFD" w:rsidP="00FA0EFD">
            <w:pPr>
              <w:pStyle w:val="9"/>
              <w:ind w:firstLine="601"/>
              <w:jc w:val="both"/>
              <w:rPr>
                <w:b w:val="0"/>
              </w:rPr>
            </w:pPr>
            <w:r w:rsidRPr="005F1578">
              <w:rPr>
                <w:b w:val="0"/>
              </w:rPr>
              <w:t>Якщо розгляд апеляційної скарги відбувається колегіально – розгляд такої заяви здійснюється колегією суддів апеляційного господарського суду, склад якої визначений при реєстрації справи відповідно до положень частини третьої статті</w:t>
            </w:r>
            <w:r w:rsidR="006D03D8" w:rsidRPr="005F1578">
              <w:rPr>
                <w:b w:val="0"/>
              </w:rPr>
              <w:t xml:space="preserve"> 6 </w:t>
            </w:r>
            <w:r w:rsidRPr="005F1578">
              <w:rPr>
                <w:b w:val="0"/>
              </w:rPr>
              <w:t>цього Кодексу.</w:t>
            </w:r>
          </w:p>
          <w:p w14:paraId="2DC4AA17" w14:textId="77777777" w:rsidR="00FA0EFD" w:rsidRPr="005F1578" w:rsidRDefault="00FA0EFD" w:rsidP="00FA0EFD">
            <w:pPr>
              <w:pStyle w:val="9"/>
              <w:ind w:firstLine="601"/>
              <w:jc w:val="both"/>
              <w:rPr>
                <w:b w:val="0"/>
              </w:rPr>
            </w:pPr>
          </w:p>
          <w:p w14:paraId="6CBDED86" w14:textId="77777777" w:rsidR="00FA0EFD" w:rsidRPr="005F1578" w:rsidRDefault="00FA0EFD" w:rsidP="00FA0EFD">
            <w:pPr>
              <w:pStyle w:val="9"/>
              <w:ind w:firstLine="601"/>
              <w:jc w:val="both"/>
              <w:rPr>
                <w:b w:val="0"/>
              </w:rPr>
            </w:pPr>
            <w:r w:rsidRPr="005F1578">
              <w:rPr>
                <w:b w:val="0"/>
              </w:rPr>
              <w:t>5. Незалежно від поважності причин пропуску строку апеляційного оскарження апеляційний господарський суд відмовляє у відкритті апеляційного провадження у разі, якщо апеляційна скарга прокурора, органу державної влади чи органу місцевого самоврядування подана після спливу одного року з моменту складення повного тексту судового рішення.</w:t>
            </w:r>
          </w:p>
          <w:p w14:paraId="4D4E1E39" w14:textId="77777777" w:rsidR="00FA0EFD" w:rsidRPr="005F1578" w:rsidRDefault="00FA0EFD" w:rsidP="00FA0EFD">
            <w:pPr>
              <w:pStyle w:val="9"/>
              <w:ind w:firstLine="601"/>
              <w:jc w:val="both"/>
              <w:rPr>
                <w:b w:val="0"/>
              </w:rPr>
            </w:pPr>
          </w:p>
          <w:p w14:paraId="48EA43F4" w14:textId="77777777" w:rsidR="00FA0EFD" w:rsidRPr="005F1578" w:rsidRDefault="00FA0EFD" w:rsidP="00FA0EFD">
            <w:pPr>
              <w:pStyle w:val="9"/>
              <w:ind w:firstLine="601"/>
              <w:jc w:val="both"/>
              <w:rPr>
                <w:b w:val="0"/>
              </w:rPr>
            </w:pPr>
            <w:r w:rsidRPr="005F1578">
              <w:rPr>
                <w:b w:val="0"/>
              </w:rPr>
              <w:t xml:space="preserve">6. Апеляційна скарга не приймається до розгляду і повертається апеляційним господарським судом, якщо: </w:t>
            </w:r>
          </w:p>
          <w:p w14:paraId="5E3DB9E9" w14:textId="77777777" w:rsidR="00FA0EFD" w:rsidRPr="005F1578" w:rsidRDefault="00FA0EFD" w:rsidP="00FA0EFD">
            <w:pPr>
              <w:pStyle w:val="9"/>
              <w:ind w:firstLine="601"/>
              <w:jc w:val="both"/>
              <w:rPr>
                <w:b w:val="0"/>
              </w:rPr>
            </w:pPr>
          </w:p>
          <w:p w14:paraId="01120A6C" w14:textId="77777777" w:rsidR="00FA0EFD" w:rsidRPr="005F1578" w:rsidRDefault="00FA0EFD" w:rsidP="00FA0EFD">
            <w:pPr>
              <w:pStyle w:val="9"/>
              <w:ind w:firstLine="601"/>
              <w:jc w:val="both"/>
              <w:rPr>
                <w:b w:val="0"/>
              </w:rPr>
            </w:pPr>
            <w:r w:rsidRPr="005F1578">
              <w:rPr>
                <w:b w:val="0"/>
              </w:rPr>
              <w:t xml:space="preserve">1) апеляційна скарга подана недієздатною особою, не підписана, або підписана особою, яка не має права її підписувати, або особою, посадове становище якої не зазначено; </w:t>
            </w:r>
          </w:p>
          <w:p w14:paraId="2C267E7E" w14:textId="77777777" w:rsidR="00FA0EFD" w:rsidRPr="005F1578" w:rsidRDefault="00FA0EFD" w:rsidP="00FA0EFD">
            <w:pPr>
              <w:pStyle w:val="9"/>
              <w:ind w:firstLine="601"/>
              <w:jc w:val="both"/>
              <w:rPr>
                <w:b w:val="0"/>
              </w:rPr>
            </w:pPr>
          </w:p>
          <w:p w14:paraId="5BCF7686" w14:textId="6ACC2ADF" w:rsidR="00FA0EFD" w:rsidRPr="005F1578" w:rsidRDefault="00FA0EFD" w:rsidP="00FA0EFD">
            <w:pPr>
              <w:pStyle w:val="9"/>
              <w:ind w:firstLine="601"/>
              <w:jc w:val="both"/>
              <w:rPr>
                <w:b w:val="0"/>
              </w:rPr>
            </w:pPr>
            <w:r w:rsidRPr="005F1578">
              <w:rPr>
                <w:b w:val="0"/>
              </w:rPr>
              <w:t xml:space="preserve">2) до </w:t>
            </w:r>
            <w:r w:rsidR="00BA1143" w:rsidRPr="005F1578">
              <w:rPr>
                <w:b w:val="0"/>
              </w:rPr>
              <w:t>постановлення</w:t>
            </w:r>
            <w:r w:rsidRPr="005F1578">
              <w:rPr>
                <w:b w:val="0"/>
              </w:rPr>
              <w:t xml:space="preserve"> ухвали про відкриття апеляційного провадження особа, яка подала скаргу, подала заяву про її відкликання;</w:t>
            </w:r>
          </w:p>
          <w:p w14:paraId="4102D459" w14:textId="77777777" w:rsidR="00FA0EFD" w:rsidRPr="005F1578" w:rsidRDefault="00FA0EFD" w:rsidP="00FA0EFD">
            <w:pPr>
              <w:pStyle w:val="9"/>
              <w:ind w:firstLine="601"/>
              <w:jc w:val="both"/>
              <w:rPr>
                <w:b w:val="0"/>
              </w:rPr>
            </w:pPr>
          </w:p>
          <w:p w14:paraId="24993E70" w14:textId="77777777" w:rsidR="00FA0EFD" w:rsidRPr="005F1578" w:rsidRDefault="00FA0EFD" w:rsidP="00FA0EFD">
            <w:pPr>
              <w:pStyle w:val="9"/>
              <w:ind w:firstLine="601"/>
              <w:jc w:val="both"/>
              <w:rPr>
                <w:b w:val="0"/>
              </w:rPr>
            </w:pPr>
            <w:r w:rsidRPr="005F1578">
              <w:rPr>
                <w:b w:val="0"/>
              </w:rPr>
              <w:t xml:space="preserve">3) скаргу надіслано у інший спосіб, ніж через місцевий господарський суд, що прийняв оскаржуване судове рішення; </w:t>
            </w:r>
          </w:p>
          <w:p w14:paraId="25FD1BF1" w14:textId="77777777" w:rsidR="00FA0EFD" w:rsidRPr="005F1578" w:rsidRDefault="00FA0EFD" w:rsidP="00FA0EFD">
            <w:pPr>
              <w:pStyle w:val="9"/>
              <w:ind w:firstLine="601"/>
              <w:jc w:val="both"/>
              <w:rPr>
                <w:b w:val="0"/>
              </w:rPr>
            </w:pPr>
          </w:p>
          <w:p w14:paraId="7A25AA70" w14:textId="77777777" w:rsidR="00FA0EFD" w:rsidRPr="005F1578" w:rsidRDefault="00FA0EFD" w:rsidP="00FA0EFD">
            <w:pPr>
              <w:pStyle w:val="9"/>
              <w:ind w:firstLine="601"/>
              <w:jc w:val="both"/>
              <w:rPr>
                <w:b w:val="0"/>
              </w:rPr>
            </w:pPr>
            <w:r w:rsidRPr="005F1578">
              <w:rPr>
                <w:b w:val="0"/>
              </w:rPr>
              <w:t xml:space="preserve">Про повернення апеляційної скарги постановляєся ухвала. </w:t>
            </w:r>
          </w:p>
          <w:p w14:paraId="12088C3E" w14:textId="77777777" w:rsidR="00FA0EFD" w:rsidRPr="005F1578" w:rsidRDefault="00FA0EFD" w:rsidP="00FA0EFD">
            <w:pPr>
              <w:pStyle w:val="9"/>
              <w:ind w:firstLine="601"/>
              <w:jc w:val="both"/>
              <w:rPr>
                <w:b w:val="0"/>
              </w:rPr>
            </w:pPr>
          </w:p>
          <w:p w14:paraId="6CF8DC3F" w14:textId="77777777" w:rsidR="00FA0EFD" w:rsidRPr="005F1578" w:rsidRDefault="00FA0EFD" w:rsidP="00FA0EFD">
            <w:pPr>
              <w:pStyle w:val="9"/>
              <w:ind w:firstLine="601"/>
              <w:jc w:val="both"/>
              <w:rPr>
                <w:b w:val="0"/>
              </w:rPr>
            </w:pPr>
            <w:r w:rsidRPr="005F1578">
              <w:rPr>
                <w:b w:val="0"/>
              </w:rPr>
              <w:t xml:space="preserve">Ухвала про повернення апеляційної скарги може бути оскаржена в касаційному порядку. </w:t>
            </w:r>
          </w:p>
          <w:p w14:paraId="22263FCB" w14:textId="77777777" w:rsidR="00FA0EFD" w:rsidRPr="005F1578" w:rsidRDefault="00FA0EFD" w:rsidP="00FA0EFD">
            <w:pPr>
              <w:pStyle w:val="9"/>
              <w:ind w:firstLine="601"/>
              <w:jc w:val="both"/>
              <w:rPr>
                <w:b w:val="0"/>
              </w:rPr>
            </w:pPr>
          </w:p>
          <w:p w14:paraId="02B87E43" w14:textId="77777777" w:rsidR="00FA0EFD" w:rsidRPr="005F1578" w:rsidRDefault="00FA0EFD" w:rsidP="00FA0EFD">
            <w:pPr>
              <w:pStyle w:val="9"/>
              <w:ind w:firstLine="601"/>
              <w:jc w:val="both"/>
              <w:rPr>
                <w:b w:val="0"/>
              </w:rPr>
            </w:pPr>
            <w:r w:rsidRPr="005F1578">
              <w:rPr>
                <w:b w:val="0"/>
              </w:rPr>
              <w:t>7. Питання про залишення апеляційної скарги без руху, повернення апеляційної скарги суд апеляційної інстанції вирішує не пізніше ніж через три дні після надходження апеляційної скарги.</w:t>
            </w:r>
          </w:p>
          <w:p w14:paraId="3A251138" w14:textId="306A1F98" w:rsidR="006D03D8" w:rsidRPr="005F1578" w:rsidRDefault="006D03D8" w:rsidP="006D03D8">
            <w:pPr>
              <w:rPr>
                <w:lang w:val="uk-UA"/>
              </w:rPr>
            </w:pPr>
          </w:p>
        </w:tc>
      </w:tr>
      <w:tr w:rsidR="006D03D8" w:rsidRPr="00C57056" w14:paraId="050DF007" w14:textId="77777777" w:rsidTr="00CD78C5">
        <w:tc>
          <w:tcPr>
            <w:tcW w:w="9493" w:type="dxa"/>
            <w:shd w:val="clear" w:color="auto" w:fill="auto"/>
          </w:tcPr>
          <w:p w14:paraId="4BCCF928" w14:textId="160B4EA6" w:rsidR="006D03D8" w:rsidRPr="005F1578" w:rsidRDefault="006D03D8" w:rsidP="006D03D8">
            <w:pPr>
              <w:pStyle w:val="9"/>
              <w:ind w:firstLine="601"/>
              <w:jc w:val="both"/>
            </w:pPr>
            <w:r w:rsidRPr="005F1578">
              <w:t>Стаття 238. Відмова у відкритті апеляційного провадження</w:t>
            </w:r>
          </w:p>
          <w:p w14:paraId="117F4069" w14:textId="77777777" w:rsidR="006D03D8" w:rsidRPr="005F1578" w:rsidRDefault="006D03D8" w:rsidP="006D03D8">
            <w:pPr>
              <w:pStyle w:val="9"/>
              <w:ind w:firstLine="601"/>
              <w:jc w:val="both"/>
            </w:pPr>
          </w:p>
          <w:p w14:paraId="59D6C905" w14:textId="77777777" w:rsidR="006D03D8" w:rsidRPr="005F1578" w:rsidRDefault="006D03D8" w:rsidP="006D03D8">
            <w:pPr>
              <w:pStyle w:val="9"/>
              <w:ind w:firstLine="601"/>
              <w:jc w:val="both"/>
              <w:rPr>
                <w:b w:val="0"/>
              </w:rPr>
            </w:pPr>
            <w:r w:rsidRPr="005F1578">
              <w:rPr>
                <w:b w:val="0"/>
              </w:rPr>
              <w:t xml:space="preserve">1. Суд апеляційної інстанції відмовляє у відкритті апеляційного провадження у справі якщо: </w:t>
            </w:r>
          </w:p>
          <w:p w14:paraId="1FEAAC98" w14:textId="77777777" w:rsidR="006D03D8" w:rsidRPr="005F1578" w:rsidRDefault="006D03D8" w:rsidP="006D03D8">
            <w:pPr>
              <w:pStyle w:val="9"/>
              <w:ind w:firstLine="601"/>
              <w:jc w:val="both"/>
              <w:rPr>
                <w:b w:val="0"/>
              </w:rPr>
            </w:pPr>
          </w:p>
          <w:p w14:paraId="08EC0CA7" w14:textId="77777777" w:rsidR="006D03D8" w:rsidRPr="005F1578" w:rsidRDefault="006D03D8" w:rsidP="006D03D8">
            <w:pPr>
              <w:pStyle w:val="9"/>
              <w:ind w:firstLine="601"/>
              <w:jc w:val="both"/>
              <w:rPr>
                <w:b w:val="0"/>
              </w:rPr>
            </w:pPr>
            <w:r w:rsidRPr="005F1578">
              <w:rPr>
                <w:b w:val="0"/>
              </w:rPr>
              <w:t xml:space="preserve">1) апеляційну скаргу подано на судове рішення, що не підлягає апеляційному оскарженню; </w:t>
            </w:r>
          </w:p>
          <w:p w14:paraId="62AE1671" w14:textId="77777777" w:rsidR="006D03D8" w:rsidRPr="005F1578" w:rsidRDefault="006D03D8" w:rsidP="006D03D8">
            <w:pPr>
              <w:pStyle w:val="9"/>
              <w:ind w:firstLine="601"/>
              <w:jc w:val="both"/>
              <w:rPr>
                <w:b w:val="0"/>
              </w:rPr>
            </w:pPr>
          </w:p>
          <w:p w14:paraId="4B9FDA98" w14:textId="77777777" w:rsidR="006D03D8" w:rsidRPr="005F1578" w:rsidRDefault="006D03D8" w:rsidP="006D03D8">
            <w:pPr>
              <w:pStyle w:val="9"/>
              <w:ind w:firstLine="601"/>
              <w:jc w:val="both"/>
              <w:rPr>
                <w:b w:val="0"/>
              </w:rPr>
            </w:pPr>
            <w:r w:rsidRPr="005F1578">
              <w:rPr>
                <w:b w:val="0"/>
              </w:rPr>
              <w:t xml:space="preserve">2) є ухвала про закриття провадження у зв'язку з відмовою від апеляційної скарги цієї ж особи на це саме судове рішення, поданої раніше; </w:t>
            </w:r>
          </w:p>
          <w:p w14:paraId="4E91E87D" w14:textId="77777777" w:rsidR="006D03D8" w:rsidRPr="005F1578" w:rsidRDefault="006D03D8" w:rsidP="006D03D8">
            <w:pPr>
              <w:pStyle w:val="9"/>
              <w:ind w:firstLine="601"/>
              <w:jc w:val="both"/>
              <w:rPr>
                <w:b w:val="0"/>
              </w:rPr>
            </w:pPr>
          </w:p>
          <w:p w14:paraId="4E90D322" w14:textId="77777777" w:rsidR="006D03D8" w:rsidRPr="005F1578" w:rsidRDefault="006D03D8" w:rsidP="006D03D8">
            <w:pPr>
              <w:pStyle w:val="9"/>
              <w:ind w:firstLine="601"/>
              <w:jc w:val="both"/>
              <w:rPr>
                <w:b w:val="0"/>
              </w:rPr>
            </w:pPr>
            <w:r w:rsidRPr="005F1578">
              <w:rPr>
                <w:b w:val="0"/>
              </w:rPr>
              <w:t>3) є постанова про залишення апеляційної скарги цієї ж особи без задоволення або ухвала про відмову у відкритті апеляційного провадження за апеляційною скаргою цієї особи на це саме судове рішення;</w:t>
            </w:r>
          </w:p>
          <w:p w14:paraId="2500A362" w14:textId="77777777" w:rsidR="006D03D8" w:rsidRPr="005F1578" w:rsidRDefault="006D03D8" w:rsidP="006D03D8">
            <w:pPr>
              <w:pStyle w:val="9"/>
              <w:ind w:firstLine="601"/>
              <w:jc w:val="both"/>
              <w:rPr>
                <w:b w:val="0"/>
              </w:rPr>
            </w:pPr>
          </w:p>
          <w:p w14:paraId="2488ACE3" w14:textId="6534406D" w:rsidR="006D03D8" w:rsidRPr="005F1578" w:rsidRDefault="006D03D8" w:rsidP="006D03D8">
            <w:pPr>
              <w:pStyle w:val="9"/>
              <w:ind w:firstLine="601"/>
              <w:jc w:val="both"/>
              <w:rPr>
                <w:b w:val="0"/>
              </w:rPr>
            </w:pPr>
            <w:r w:rsidRPr="005F1578">
              <w:rPr>
                <w:b w:val="0"/>
              </w:rPr>
              <w:t>4) є ухвала про повернення апеляційної скарги цій же особі на це саме судове рішення, винесена в порядку, встановленому статтею</w:t>
            </w:r>
            <w:r w:rsidR="008278B6" w:rsidRPr="005F1578">
              <w:rPr>
                <w:b w:val="0"/>
              </w:rPr>
              <w:t xml:space="preserve"> 237 </w:t>
            </w:r>
            <w:r w:rsidRPr="005F1578">
              <w:rPr>
                <w:b w:val="0"/>
              </w:rPr>
              <w:t>цього Кодексу, у зв'язку з тим, що особою не було усунуто недоліки у встановлені судом строки.</w:t>
            </w:r>
          </w:p>
          <w:p w14:paraId="2A5D427A" w14:textId="77777777" w:rsidR="006D03D8" w:rsidRPr="005F1578" w:rsidRDefault="006D03D8" w:rsidP="006D03D8">
            <w:pPr>
              <w:pStyle w:val="9"/>
              <w:ind w:firstLine="601"/>
              <w:jc w:val="both"/>
              <w:rPr>
                <w:b w:val="0"/>
              </w:rPr>
            </w:pPr>
          </w:p>
          <w:p w14:paraId="4AD4E330" w14:textId="77777777" w:rsidR="006D03D8" w:rsidRPr="005F1578" w:rsidRDefault="006D03D8" w:rsidP="006D03D8">
            <w:pPr>
              <w:pStyle w:val="9"/>
              <w:ind w:firstLine="601"/>
              <w:jc w:val="both"/>
              <w:rPr>
                <w:b w:val="0"/>
              </w:rPr>
            </w:pPr>
            <w:r w:rsidRPr="005F1578">
              <w:rPr>
                <w:b w:val="0"/>
              </w:rPr>
              <w:t>2. Питання про відмову у відкритті апеляційного провадження суд апеляційної інстанції вирішує не пізніше ніж через три дні після наджодження апеляційної скарги.</w:t>
            </w:r>
          </w:p>
          <w:p w14:paraId="2D99EC60" w14:textId="56CC1D22" w:rsidR="006D03D8" w:rsidRPr="005F1578" w:rsidRDefault="006D03D8" w:rsidP="006D03D8">
            <w:pPr>
              <w:rPr>
                <w:lang w:val="uk-UA"/>
              </w:rPr>
            </w:pPr>
          </w:p>
        </w:tc>
      </w:tr>
      <w:tr w:rsidR="006D03D8" w:rsidRPr="005F1578" w14:paraId="3749278E" w14:textId="77777777" w:rsidTr="00CD78C5">
        <w:tc>
          <w:tcPr>
            <w:tcW w:w="9493" w:type="dxa"/>
            <w:shd w:val="clear" w:color="auto" w:fill="auto"/>
          </w:tcPr>
          <w:p w14:paraId="11E4DE92" w14:textId="28E442B1" w:rsidR="006D03D8" w:rsidRPr="005F1578" w:rsidRDefault="006D03D8" w:rsidP="006D03D8">
            <w:pPr>
              <w:pStyle w:val="9"/>
              <w:ind w:firstLine="601"/>
              <w:jc w:val="both"/>
            </w:pPr>
            <w:r w:rsidRPr="005F1578">
              <w:t xml:space="preserve">Стаття 239. Відкриття апеляційного провадження </w:t>
            </w:r>
          </w:p>
          <w:p w14:paraId="143B4263" w14:textId="77777777" w:rsidR="006D03D8" w:rsidRPr="005F1578" w:rsidRDefault="006D03D8" w:rsidP="006D03D8">
            <w:pPr>
              <w:pStyle w:val="9"/>
              <w:ind w:firstLine="601"/>
              <w:jc w:val="both"/>
            </w:pPr>
          </w:p>
          <w:p w14:paraId="406E7E0C" w14:textId="77777777" w:rsidR="006D03D8" w:rsidRPr="005F1578" w:rsidRDefault="006D03D8" w:rsidP="006D03D8">
            <w:pPr>
              <w:pStyle w:val="9"/>
              <w:ind w:firstLine="601"/>
              <w:jc w:val="both"/>
              <w:rPr>
                <w:b w:val="0"/>
              </w:rPr>
            </w:pPr>
            <w:r w:rsidRPr="005F1578">
              <w:rPr>
                <w:b w:val="0"/>
              </w:rPr>
              <w:t xml:space="preserve">1. Про відкриття апеляційного провадження у справі апеляційний господарський суд постановляє ухвалу, в якій повідомляється про час і місце розгляду скарги. </w:t>
            </w:r>
          </w:p>
          <w:p w14:paraId="69E66108" w14:textId="77777777" w:rsidR="006D03D8" w:rsidRPr="005F1578" w:rsidRDefault="006D03D8" w:rsidP="006D03D8">
            <w:pPr>
              <w:pStyle w:val="9"/>
              <w:ind w:firstLine="601"/>
              <w:jc w:val="both"/>
              <w:rPr>
                <w:b w:val="0"/>
              </w:rPr>
            </w:pPr>
          </w:p>
          <w:p w14:paraId="46256578" w14:textId="68D1148C" w:rsidR="006D03D8" w:rsidRPr="005F1578" w:rsidRDefault="006D03D8" w:rsidP="006D03D8">
            <w:pPr>
              <w:pStyle w:val="9"/>
              <w:ind w:firstLine="601"/>
              <w:jc w:val="both"/>
              <w:rPr>
                <w:b w:val="0"/>
              </w:rPr>
            </w:pPr>
            <w:r w:rsidRPr="005F1578">
              <w:rPr>
                <w:b w:val="0"/>
              </w:rPr>
              <w:t>2. Питання про відкриття апеляційного провадження у справі або про відмову у відкритті апеляційного провадження у справі до провадження вирішується суддею доповідачем або колегією суддів, визначеними в порядку, визначеному в порядку, передбаченом частиною третьою статті</w:t>
            </w:r>
            <w:r w:rsidR="008278B6" w:rsidRPr="005F1578">
              <w:rPr>
                <w:b w:val="0"/>
              </w:rPr>
              <w:t xml:space="preserve"> 6 цього Кодексу </w:t>
            </w:r>
            <w:r w:rsidRPr="005F1578">
              <w:rPr>
                <w:b w:val="0"/>
              </w:rPr>
              <w:t xml:space="preserve">не пізніше трьох днів з дня надходження апеляційної скарги.  </w:t>
            </w:r>
          </w:p>
          <w:p w14:paraId="23B28636" w14:textId="77777777" w:rsidR="006D03D8" w:rsidRPr="005F1578" w:rsidRDefault="006D03D8" w:rsidP="006D03D8">
            <w:pPr>
              <w:pStyle w:val="9"/>
              <w:ind w:firstLine="601"/>
              <w:jc w:val="both"/>
              <w:rPr>
                <w:b w:val="0"/>
              </w:rPr>
            </w:pPr>
          </w:p>
          <w:p w14:paraId="573DCF5A" w14:textId="105A1208" w:rsidR="006D03D8" w:rsidRPr="005F1578" w:rsidRDefault="006D03D8" w:rsidP="006D03D8">
            <w:pPr>
              <w:pStyle w:val="9"/>
              <w:ind w:firstLine="601"/>
              <w:jc w:val="both"/>
              <w:rPr>
                <w:b w:val="0"/>
              </w:rPr>
            </w:pPr>
            <w:r w:rsidRPr="005F1578">
              <w:rPr>
                <w:b w:val="0"/>
              </w:rPr>
              <w:t xml:space="preserve">3. Ухвала надсилається особам, які беруть участь у справі в порядку, передбаченому статтею </w:t>
            </w:r>
            <w:r w:rsidR="008278B6" w:rsidRPr="005F1578">
              <w:rPr>
                <w:b w:val="0"/>
              </w:rPr>
              <w:t>224 цього Кодексу</w:t>
            </w:r>
            <w:r w:rsidRPr="005F1578">
              <w:rPr>
                <w:b w:val="0"/>
              </w:rPr>
              <w:t>.</w:t>
            </w:r>
          </w:p>
          <w:p w14:paraId="5EC7EFD8" w14:textId="12D38263" w:rsidR="006D03D8" w:rsidRPr="005F1578" w:rsidRDefault="006D03D8" w:rsidP="006D03D8">
            <w:pPr>
              <w:rPr>
                <w:lang w:val="uk-UA"/>
              </w:rPr>
            </w:pPr>
          </w:p>
        </w:tc>
      </w:tr>
      <w:tr w:rsidR="006D03D8" w:rsidRPr="005F1578" w14:paraId="3E922B6C" w14:textId="77777777" w:rsidTr="00CD78C5">
        <w:tc>
          <w:tcPr>
            <w:tcW w:w="9493" w:type="dxa"/>
            <w:shd w:val="clear" w:color="auto" w:fill="auto"/>
          </w:tcPr>
          <w:p w14:paraId="0CA0915E" w14:textId="6219E571" w:rsidR="006D03D8" w:rsidRPr="005F1578" w:rsidRDefault="006D03D8" w:rsidP="006D03D8">
            <w:pPr>
              <w:pStyle w:val="9"/>
              <w:ind w:firstLine="601"/>
              <w:jc w:val="both"/>
            </w:pPr>
            <w:r w:rsidRPr="005F1578">
              <w:tab/>
              <w:t xml:space="preserve">Стаття 240. Відзив на апеляційну скаргу </w:t>
            </w:r>
          </w:p>
          <w:p w14:paraId="06F56CAA" w14:textId="77777777" w:rsidR="006D03D8" w:rsidRPr="005F1578" w:rsidRDefault="006D03D8" w:rsidP="006D03D8">
            <w:pPr>
              <w:pStyle w:val="9"/>
              <w:ind w:firstLine="601"/>
              <w:jc w:val="both"/>
            </w:pPr>
          </w:p>
          <w:p w14:paraId="10565B00" w14:textId="77777777" w:rsidR="006D03D8" w:rsidRPr="005F1578" w:rsidRDefault="006D03D8" w:rsidP="006D03D8">
            <w:pPr>
              <w:pStyle w:val="9"/>
              <w:ind w:firstLine="601"/>
              <w:jc w:val="both"/>
              <w:rPr>
                <w:b w:val="0"/>
              </w:rPr>
            </w:pPr>
            <w:r w:rsidRPr="005F1578">
              <w:rPr>
                <w:b w:val="0"/>
              </w:rPr>
              <w:t>1. Особи, які беруть участь у справі, мають право подати до суду апеляційної інстанції відзив на апеляційну скаргу в письмовій формі протягом строку, встановленого судом апеляційної інстанції в ухвалі про відкриття апеляційного провадження.</w:t>
            </w:r>
          </w:p>
          <w:p w14:paraId="5BEDCD0A" w14:textId="77777777" w:rsidR="006D03D8" w:rsidRPr="005F1578" w:rsidRDefault="006D03D8" w:rsidP="006D03D8">
            <w:pPr>
              <w:pStyle w:val="9"/>
              <w:ind w:firstLine="601"/>
              <w:jc w:val="both"/>
              <w:rPr>
                <w:b w:val="0"/>
              </w:rPr>
            </w:pPr>
          </w:p>
          <w:p w14:paraId="4CDFE1C2" w14:textId="77777777" w:rsidR="006D03D8" w:rsidRPr="005F1578" w:rsidRDefault="006D03D8" w:rsidP="006D03D8">
            <w:pPr>
              <w:pStyle w:val="9"/>
              <w:ind w:firstLine="601"/>
              <w:jc w:val="both"/>
              <w:rPr>
                <w:b w:val="0"/>
              </w:rPr>
            </w:pPr>
            <w:r w:rsidRPr="005F1578">
              <w:rPr>
                <w:b w:val="0"/>
              </w:rPr>
              <w:t>2. Відсутність відзиву на апеляційну скаргу не перешкоджає перегляду рішення місцевого господарського суду.</w:t>
            </w:r>
          </w:p>
          <w:p w14:paraId="43E4A33F" w14:textId="77777777" w:rsidR="006D03D8" w:rsidRPr="005F1578" w:rsidRDefault="006D03D8" w:rsidP="006D03D8">
            <w:pPr>
              <w:pStyle w:val="9"/>
              <w:ind w:firstLine="601"/>
              <w:jc w:val="both"/>
              <w:rPr>
                <w:b w:val="0"/>
              </w:rPr>
            </w:pPr>
          </w:p>
          <w:p w14:paraId="35578493" w14:textId="77777777" w:rsidR="006D03D8" w:rsidRPr="005F1578" w:rsidRDefault="006D03D8" w:rsidP="006D03D8">
            <w:pPr>
              <w:pStyle w:val="9"/>
              <w:ind w:firstLine="601"/>
              <w:jc w:val="both"/>
              <w:rPr>
                <w:b w:val="0"/>
              </w:rPr>
            </w:pPr>
            <w:r w:rsidRPr="005F1578">
              <w:rPr>
                <w:b w:val="0"/>
              </w:rPr>
              <w:t>3. До відзиву додаються докази надсилання (надання) копій відзиву та доданих до нього документів іншим особам, які беруть участь у справі.</w:t>
            </w:r>
          </w:p>
          <w:p w14:paraId="7985C953" w14:textId="77777777" w:rsidR="006D03D8" w:rsidRPr="005F1578" w:rsidRDefault="006D03D8" w:rsidP="006D03D8">
            <w:pPr>
              <w:pStyle w:val="9"/>
              <w:ind w:firstLine="601"/>
              <w:jc w:val="both"/>
              <w:rPr>
                <w:b w:val="0"/>
              </w:rPr>
            </w:pPr>
          </w:p>
          <w:p w14:paraId="1683FE8A" w14:textId="77777777" w:rsidR="006D03D8" w:rsidRPr="005F1578" w:rsidRDefault="006D03D8" w:rsidP="006D03D8">
            <w:pPr>
              <w:pStyle w:val="9"/>
              <w:ind w:firstLine="601"/>
              <w:jc w:val="both"/>
              <w:rPr>
                <w:b w:val="0"/>
              </w:rPr>
            </w:pPr>
            <w:r w:rsidRPr="005F1578">
              <w:rPr>
                <w:b w:val="0"/>
              </w:rPr>
              <w:t>4. У разі невиконання вимог частини третьої цієї статті суд накладає на винну особу штраф у порядку, передбаченому цим Кодексом.</w:t>
            </w:r>
          </w:p>
          <w:p w14:paraId="6EDA0F84" w14:textId="1C8971C3" w:rsidR="006D03D8" w:rsidRPr="005F1578" w:rsidRDefault="006D03D8" w:rsidP="006D03D8">
            <w:pPr>
              <w:rPr>
                <w:lang w:val="uk-UA"/>
              </w:rPr>
            </w:pPr>
          </w:p>
        </w:tc>
      </w:tr>
      <w:tr w:rsidR="006D03D8" w:rsidRPr="005F1578" w14:paraId="5562A9A0" w14:textId="77777777" w:rsidTr="00CD78C5">
        <w:tc>
          <w:tcPr>
            <w:tcW w:w="9493" w:type="dxa"/>
            <w:shd w:val="clear" w:color="auto" w:fill="auto"/>
          </w:tcPr>
          <w:p w14:paraId="5EC34D19" w14:textId="2F7768BF" w:rsidR="006D03D8" w:rsidRPr="005F1578" w:rsidRDefault="006D03D8" w:rsidP="006D03D8">
            <w:pPr>
              <w:pStyle w:val="9"/>
              <w:ind w:firstLine="601"/>
              <w:jc w:val="both"/>
            </w:pPr>
            <w:r w:rsidRPr="005F1578">
              <w:tab/>
              <w:t>Стаття 241. Закриття апеляційного провадження</w:t>
            </w:r>
          </w:p>
          <w:p w14:paraId="05719094" w14:textId="77777777" w:rsidR="006D03D8" w:rsidRPr="005F1578" w:rsidRDefault="006D03D8" w:rsidP="006D03D8">
            <w:pPr>
              <w:pStyle w:val="9"/>
              <w:ind w:firstLine="601"/>
              <w:jc w:val="both"/>
            </w:pPr>
          </w:p>
          <w:p w14:paraId="70C435BC" w14:textId="77777777" w:rsidR="006D03D8" w:rsidRPr="005F1578" w:rsidRDefault="006D03D8" w:rsidP="006D03D8">
            <w:pPr>
              <w:pStyle w:val="9"/>
              <w:ind w:firstLine="601"/>
              <w:jc w:val="both"/>
              <w:rPr>
                <w:b w:val="0"/>
              </w:rPr>
            </w:pPr>
            <w:r w:rsidRPr="005F1578">
              <w:rPr>
                <w:b w:val="0"/>
              </w:rPr>
              <w:t>1. Суд апеляційної інстанції закриває апеляційне провадження, якщо:</w:t>
            </w:r>
          </w:p>
          <w:p w14:paraId="324E6170" w14:textId="77777777" w:rsidR="006D03D8" w:rsidRPr="005F1578" w:rsidRDefault="006D03D8" w:rsidP="006D03D8">
            <w:pPr>
              <w:pStyle w:val="9"/>
              <w:ind w:firstLine="601"/>
              <w:jc w:val="both"/>
              <w:rPr>
                <w:b w:val="0"/>
              </w:rPr>
            </w:pPr>
          </w:p>
          <w:p w14:paraId="03FCCE26" w14:textId="77777777" w:rsidR="006D03D8" w:rsidRPr="005F1578" w:rsidRDefault="006D03D8" w:rsidP="006D03D8">
            <w:pPr>
              <w:pStyle w:val="9"/>
              <w:ind w:firstLine="601"/>
              <w:jc w:val="both"/>
              <w:rPr>
                <w:b w:val="0"/>
              </w:rPr>
            </w:pPr>
            <w:r w:rsidRPr="005F1578">
              <w:rPr>
                <w:b w:val="0"/>
              </w:rPr>
              <w:t>1) після відкриття апеляційного провадження  особа, яка подала апеляційну скаргу, заявила клопотання про відмову від скарги, за винятком випадків, коли є заперечення інших осіб, які приєдналися до апеляційної скарги;</w:t>
            </w:r>
          </w:p>
          <w:p w14:paraId="147D2DB9" w14:textId="77777777" w:rsidR="006D03D8" w:rsidRPr="005F1578" w:rsidRDefault="006D03D8" w:rsidP="006D03D8">
            <w:pPr>
              <w:pStyle w:val="9"/>
              <w:ind w:firstLine="601"/>
              <w:jc w:val="both"/>
              <w:rPr>
                <w:b w:val="0"/>
              </w:rPr>
            </w:pPr>
          </w:p>
          <w:p w14:paraId="214FC23D" w14:textId="77777777" w:rsidR="006D03D8" w:rsidRPr="005F1578" w:rsidRDefault="006D03D8" w:rsidP="006D03D8">
            <w:pPr>
              <w:pStyle w:val="9"/>
              <w:ind w:firstLine="601"/>
              <w:jc w:val="both"/>
              <w:rPr>
                <w:b w:val="0"/>
              </w:rPr>
            </w:pPr>
            <w:r w:rsidRPr="005F1578">
              <w:rPr>
                <w:b w:val="0"/>
              </w:rPr>
              <w:t>2) після відкриття апеляційного провадження виявилось, що апеляційну скаргу не підписано, подано недієздатною особою або підписано особою, яка не має права її підписувати;</w:t>
            </w:r>
          </w:p>
          <w:p w14:paraId="0BDB6233" w14:textId="77777777" w:rsidR="006D03D8" w:rsidRPr="005F1578" w:rsidRDefault="006D03D8" w:rsidP="006D03D8">
            <w:pPr>
              <w:pStyle w:val="9"/>
              <w:ind w:firstLine="601"/>
              <w:jc w:val="both"/>
              <w:rPr>
                <w:b w:val="0"/>
              </w:rPr>
            </w:pPr>
          </w:p>
          <w:p w14:paraId="12FA3611" w14:textId="77777777" w:rsidR="006D03D8" w:rsidRPr="005F1578" w:rsidRDefault="006D03D8" w:rsidP="006D03D8">
            <w:pPr>
              <w:pStyle w:val="9"/>
              <w:ind w:firstLine="601"/>
              <w:jc w:val="both"/>
              <w:rPr>
                <w:b w:val="0"/>
              </w:rPr>
            </w:pPr>
            <w:r w:rsidRPr="005F1578">
              <w:rPr>
                <w:b w:val="0"/>
              </w:rPr>
              <w:t>2. Про закриття апеляційного провадження суд апеляційної інстанції постановляє ухвалу, яка може бути оскаржена в касаційному порядку.</w:t>
            </w:r>
          </w:p>
          <w:p w14:paraId="0D1ABA1D" w14:textId="7A52EF4D" w:rsidR="006D03D8" w:rsidRPr="005F1578" w:rsidRDefault="006D03D8" w:rsidP="006D03D8">
            <w:pPr>
              <w:rPr>
                <w:lang w:val="uk-UA"/>
              </w:rPr>
            </w:pPr>
          </w:p>
        </w:tc>
      </w:tr>
      <w:tr w:rsidR="006D03D8" w:rsidRPr="005F1578" w14:paraId="15C85A77" w14:textId="77777777" w:rsidTr="00CD78C5">
        <w:tc>
          <w:tcPr>
            <w:tcW w:w="9493" w:type="dxa"/>
            <w:shd w:val="clear" w:color="auto" w:fill="auto"/>
          </w:tcPr>
          <w:p w14:paraId="7C431D49" w14:textId="4B7BA4A9" w:rsidR="006D03D8" w:rsidRPr="005F1578" w:rsidRDefault="006D03D8" w:rsidP="006D03D8">
            <w:pPr>
              <w:pStyle w:val="9"/>
              <w:ind w:firstLine="601"/>
              <w:jc w:val="both"/>
            </w:pPr>
            <w:r w:rsidRPr="005F1578">
              <w:t>Стаття 242. Приєднання до апеляційної скарги</w:t>
            </w:r>
          </w:p>
          <w:p w14:paraId="35C7644B" w14:textId="77777777" w:rsidR="006D03D8" w:rsidRPr="005F1578" w:rsidRDefault="006D03D8" w:rsidP="006D03D8">
            <w:pPr>
              <w:pStyle w:val="9"/>
              <w:ind w:firstLine="601"/>
              <w:jc w:val="both"/>
            </w:pPr>
          </w:p>
          <w:p w14:paraId="3D5F64F1" w14:textId="77777777" w:rsidR="006D03D8" w:rsidRPr="005F1578" w:rsidRDefault="006D03D8" w:rsidP="006D03D8">
            <w:pPr>
              <w:pStyle w:val="9"/>
              <w:ind w:firstLine="601"/>
              <w:jc w:val="both"/>
              <w:rPr>
                <w:b w:val="0"/>
              </w:rPr>
            </w:pPr>
            <w:r w:rsidRPr="005F1578">
              <w:rPr>
                <w:b w:val="0"/>
              </w:rPr>
              <w:t>1. Особи, які беруть участь у справі мають право приєднатися до апеляційної скарги, поданої особою, на стороні якої вони виступали. До апеляційної скарги мають право приєднатися також особи, які не брали участі у справі, якщо суд вирішив питання про їх права та обов'язки.</w:t>
            </w:r>
          </w:p>
          <w:p w14:paraId="0FB04746" w14:textId="77777777" w:rsidR="006D03D8" w:rsidRPr="005F1578" w:rsidRDefault="006D03D8" w:rsidP="006D03D8">
            <w:pPr>
              <w:pStyle w:val="9"/>
              <w:ind w:firstLine="601"/>
              <w:jc w:val="both"/>
              <w:rPr>
                <w:b w:val="0"/>
              </w:rPr>
            </w:pPr>
          </w:p>
          <w:p w14:paraId="78AAF41C" w14:textId="77777777" w:rsidR="006D03D8" w:rsidRPr="005F1578" w:rsidRDefault="006D03D8" w:rsidP="006D03D8">
            <w:pPr>
              <w:pStyle w:val="9"/>
              <w:ind w:firstLine="601"/>
              <w:jc w:val="both"/>
              <w:rPr>
                <w:b w:val="0"/>
              </w:rPr>
            </w:pPr>
            <w:r w:rsidRPr="005F1578">
              <w:rPr>
                <w:b w:val="0"/>
              </w:rPr>
              <w:t>2. Заяву про приєднання до апеляційної скарги може бути подано до початку розгляду справи в апеляційному суді.</w:t>
            </w:r>
          </w:p>
          <w:p w14:paraId="5163D267" w14:textId="77777777" w:rsidR="006D03D8" w:rsidRPr="005F1578" w:rsidRDefault="006D03D8" w:rsidP="006D03D8">
            <w:pPr>
              <w:pStyle w:val="9"/>
              <w:ind w:firstLine="601"/>
              <w:jc w:val="both"/>
              <w:rPr>
                <w:b w:val="0"/>
              </w:rPr>
            </w:pPr>
          </w:p>
          <w:p w14:paraId="6168BCBC" w14:textId="77777777" w:rsidR="006D03D8" w:rsidRPr="005F1578" w:rsidRDefault="006D03D8" w:rsidP="006D03D8">
            <w:pPr>
              <w:pStyle w:val="9"/>
              <w:ind w:firstLine="601"/>
              <w:jc w:val="both"/>
              <w:rPr>
                <w:b w:val="0"/>
              </w:rPr>
            </w:pPr>
            <w:r w:rsidRPr="005F1578">
              <w:rPr>
                <w:b w:val="0"/>
              </w:rPr>
              <w:t>3. До заяви про приєднання до апеляційної скарги додається документ про сплату судового збору та докази надсилання (направлення) копії заяви іншим особам, які беруть участь у справі.</w:t>
            </w:r>
          </w:p>
          <w:p w14:paraId="10BF4BB7" w14:textId="7D8B998C" w:rsidR="006D03D8" w:rsidRPr="005F1578" w:rsidRDefault="006D03D8" w:rsidP="006D03D8">
            <w:pPr>
              <w:rPr>
                <w:lang w:val="uk-UA"/>
              </w:rPr>
            </w:pPr>
          </w:p>
        </w:tc>
      </w:tr>
      <w:tr w:rsidR="006D03D8" w:rsidRPr="00C57056" w14:paraId="4DAC65FC" w14:textId="77777777" w:rsidTr="00CD78C5">
        <w:tc>
          <w:tcPr>
            <w:tcW w:w="9493" w:type="dxa"/>
            <w:shd w:val="clear" w:color="auto" w:fill="auto"/>
          </w:tcPr>
          <w:p w14:paraId="3F020348" w14:textId="3BD8E448" w:rsidR="006D03D8" w:rsidRPr="005F1578" w:rsidRDefault="006D03D8" w:rsidP="006D03D8">
            <w:pPr>
              <w:pStyle w:val="9"/>
              <w:ind w:firstLine="601"/>
              <w:jc w:val="both"/>
            </w:pPr>
            <w:r w:rsidRPr="005F1578">
              <w:t>Стаття 243. Доповнення, зміна апеляційної скарги відкликання або відмова від  апеляційної скарги</w:t>
            </w:r>
          </w:p>
          <w:p w14:paraId="4B44B17B" w14:textId="77777777" w:rsidR="006D03D8" w:rsidRPr="005F1578" w:rsidRDefault="006D03D8" w:rsidP="006D03D8">
            <w:pPr>
              <w:pStyle w:val="9"/>
              <w:ind w:firstLine="601"/>
              <w:jc w:val="both"/>
            </w:pPr>
          </w:p>
          <w:p w14:paraId="25598ABC" w14:textId="35958C06" w:rsidR="006D03D8" w:rsidRPr="005F1578" w:rsidRDefault="006D03D8" w:rsidP="006D03D8">
            <w:pPr>
              <w:pStyle w:val="9"/>
              <w:ind w:firstLine="601"/>
              <w:jc w:val="both"/>
              <w:rPr>
                <w:b w:val="0"/>
              </w:rPr>
            </w:pPr>
            <w:r w:rsidRPr="005F1578">
              <w:rPr>
                <w:b w:val="0"/>
              </w:rPr>
              <w:t xml:space="preserve">1. Особа, яка подала апеляційну скаргу, має право доповнити чи змінити її протягом строку на апеляційне оскарження, а також відмовитися від апеляційної скарги до </w:t>
            </w:r>
            <w:r w:rsidR="00BA1143" w:rsidRPr="005F1578">
              <w:rPr>
                <w:b w:val="0"/>
              </w:rPr>
              <w:t>постановлення</w:t>
            </w:r>
            <w:r w:rsidRPr="005F1578">
              <w:rPr>
                <w:b w:val="0"/>
              </w:rPr>
              <w:t xml:space="preserve"> постанови. </w:t>
            </w:r>
          </w:p>
          <w:p w14:paraId="772C19F9" w14:textId="77777777" w:rsidR="006D03D8" w:rsidRPr="005F1578" w:rsidRDefault="006D03D8" w:rsidP="006D03D8">
            <w:pPr>
              <w:pStyle w:val="9"/>
              <w:ind w:firstLine="601"/>
              <w:jc w:val="both"/>
              <w:rPr>
                <w:b w:val="0"/>
              </w:rPr>
            </w:pPr>
            <w:r w:rsidRPr="005F1578">
              <w:rPr>
                <w:b w:val="0"/>
              </w:rPr>
              <w:t>У разі доповнення чи зміни апеляційної скарги, особа, яка подала апеляційну скаргу, повинна подати докази надіслання копій відповідних доповнень чи змін до апеляційної скарги іншим особам, які беруть участь у справі, інакше суд не враховує такі доповнення чи зміни.</w:t>
            </w:r>
          </w:p>
          <w:p w14:paraId="71ED50D4" w14:textId="77777777" w:rsidR="006D03D8" w:rsidRPr="005F1578" w:rsidRDefault="006D03D8" w:rsidP="006D03D8">
            <w:pPr>
              <w:pStyle w:val="9"/>
              <w:ind w:firstLine="601"/>
              <w:jc w:val="both"/>
              <w:rPr>
                <w:b w:val="0"/>
              </w:rPr>
            </w:pPr>
          </w:p>
          <w:p w14:paraId="3842BA18" w14:textId="77777777" w:rsidR="006D03D8" w:rsidRPr="005F1578" w:rsidRDefault="006D03D8" w:rsidP="006D03D8">
            <w:pPr>
              <w:pStyle w:val="9"/>
              <w:ind w:firstLine="601"/>
              <w:jc w:val="both"/>
              <w:rPr>
                <w:b w:val="0"/>
              </w:rPr>
            </w:pPr>
            <w:r w:rsidRPr="005F1578">
              <w:rPr>
                <w:b w:val="0"/>
              </w:rPr>
              <w:t>2. Особа, яка подала апеляційну скаргу, має право відкликати її до початку розгляду справи у суді апеляційної інстанції.</w:t>
            </w:r>
          </w:p>
          <w:p w14:paraId="72EA05E7" w14:textId="77777777" w:rsidR="006D03D8" w:rsidRPr="005F1578" w:rsidRDefault="006D03D8" w:rsidP="006D03D8">
            <w:pPr>
              <w:pStyle w:val="9"/>
              <w:ind w:firstLine="601"/>
              <w:jc w:val="both"/>
              <w:rPr>
                <w:b w:val="0"/>
              </w:rPr>
            </w:pPr>
          </w:p>
          <w:p w14:paraId="16F1714C" w14:textId="77777777" w:rsidR="006D03D8" w:rsidRPr="005F1578" w:rsidRDefault="006D03D8" w:rsidP="006D03D8">
            <w:pPr>
              <w:pStyle w:val="9"/>
              <w:ind w:firstLine="601"/>
              <w:jc w:val="both"/>
              <w:rPr>
                <w:b w:val="0"/>
              </w:rPr>
            </w:pPr>
            <w:r w:rsidRPr="005F1578">
              <w:rPr>
                <w:b w:val="0"/>
              </w:rPr>
              <w:t>При відкликанні апеляційної скарги суд за відсутності заперечень інших осіб, які приєдналися до апеляційної скарги, постановляє ухвалу про повернення скарги.</w:t>
            </w:r>
          </w:p>
          <w:p w14:paraId="4794262F" w14:textId="77777777" w:rsidR="006D03D8" w:rsidRPr="005F1578" w:rsidRDefault="006D03D8" w:rsidP="006D03D8">
            <w:pPr>
              <w:pStyle w:val="9"/>
              <w:ind w:firstLine="601"/>
              <w:jc w:val="both"/>
              <w:rPr>
                <w:b w:val="0"/>
              </w:rPr>
            </w:pPr>
          </w:p>
          <w:p w14:paraId="1989AE0C" w14:textId="452981F2" w:rsidR="006D03D8" w:rsidRPr="005F1578" w:rsidRDefault="006D03D8" w:rsidP="006D03D8">
            <w:pPr>
              <w:pStyle w:val="9"/>
              <w:ind w:firstLine="601"/>
              <w:jc w:val="both"/>
              <w:rPr>
                <w:b w:val="0"/>
              </w:rPr>
            </w:pPr>
            <w:r w:rsidRPr="005F1578">
              <w:rPr>
                <w:b w:val="0"/>
              </w:rPr>
              <w:t xml:space="preserve">3. Особа, яка подала апеляційну скаргу, має право відмовитися від неї до </w:t>
            </w:r>
            <w:r w:rsidR="00BA1143" w:rsidRPr="005F1578">
              <w:rPr>
                <w:b w:val="0"/>
              </w:rPr>
              <w:t>постановлення</w:t>
            </w:r>
            <w:r w:rsidRPr="005F1578">
              <w:rPr>
                <w:b w:val="0"/>
              </w:rPr>
              <w:t xml:space="preserve"> постанови суду апеляційної інстанції. </w:t>
            </w:r>
          </w:p>
          <w:p w14:paraId="51E6B516" w14:textId="77777777" w:rsidR="006D03D8" w:rsidRPr="005F1578" w:rsidRDefault="006D03D8" w:rsidP="006D03D8">
            <w:pPr>
              <w:pStyle w:val="9"/>
              <w:ind w:firstLine="601"/>
              <w:jc w:val="both"/>
              <w:rPr>
                <w:b w:val="0"/>
              </w:rPr>
            </w:pPr>
          </w:p>
          <w:p w14:paraId="1ABDE5B6" w14:textId="77777777" w:rsidR="006D03D8" w:rsidRPr="005F1578" w:rsidRDefault="006D03D8" w:rsidP="006D03D8">
            <w:pPr>
              <w:pStyle w:val="9"/>
              <w:ind w:firstLine="601"/>
              <w:jc w:val="both"/>
              <w:rPr>
                <w:b w:val="0"/>
              </w:rPr>
            </w:pPr>
            <w:r w:rsidRPr="005F1578">
              <w:rPr>
                <w:b w:val="0"/>
              </w:rPr>
              <w:t>При відмові від апеляційної скарги суд за відсутності заперечень інших осіб, які приєдналися до апеляційної скарги, постановляє ухвалу про закриття апеляційного провадження.</w:t>
            </w:r>
          </w:p>
          <w:p w14:paraId="02222CFF" w14:textId="77777777" w:rsidR="006D03D8" w:rsidRPr="005F1578" w:rsidRDefault="006D03D8" w:rsidP="006D03D8">
            <w:pPr>
              <w:pStyle w:val="9"/>
              <w:ind w:firstLine="601"/>
              <w:jc w:val="both"/>
              <w:rPr>
                <w:b w:val="0"/>
              </w:rPr>
            </w:pPr>
          </w:p>
          <w:p w14:paraId="7424D6C0" w14:textId="77777777" w:rsidR="006D03D8" w:rsidRPr="005F1578" w:rsidRDefault="006D03D8" w:rsidP="006D03D8">
            <w:pPr>
              <w:pStyle w:val="9"/>
              <w:ind w:firstLine="601"/>
              <w:jc w:val="both"/>
              <w:rPr>
                <w:b w:val="0"/>
              </w:rPr>
            </w:pPr>
            <w:r w:rsidRPr="005F1578">
              <w:rPr>
                <w:b w:val="0"/>
              </w:rPr>
              <w:t xml:space="preserve">5. У разі закриття апеляційного провадження у зв'язку з відмовою від апеляційної скарги повторне оскарження цих рішень, ухвал цією особою не допускається.     </w:t>
            </w:r>
          </w:p>
          <w:p w14:paraId="444F72B9" w14:textId="77777777" w:rsidR="006D03D8" w:rsidRPr="005F1578" w:rsidRDefault="006D03D8" w:rsidP="006D03D8">
            <w:pPr>
              <w:pStyle w:val="9"/>
              <w:ind w:firstLine="601"/>
              <w:jc w:val="both"/>
              <w:rPr>
                <w:b w:val="0"/>
              </w:rPr>
            </w:pPr>
            <w:r w:rsidRPr="005F1578">
              <w:rPr>
                <w:b w:val="0"/>
              </w:rPr>
              <w:t xml:space="preserve">    </w:t>
            </w:r>
          </w:p>
          <w:p w14:paraId="53E9A0E5" w14:textId="726E1DAC" w:rsidR="006D03D8" w:rsidRPr="005F1578" w:rsidRDefault="006D03D8" w:rsidP="006D03D8">
            <w:pPr>
              <w:pStyle w:val="9"/>
              <w:ind w:firstLine="601"/>
              <w:jc w:val="both"/>
              <w:rPr>
                <w:b w:val="0"/>
              </w:rPr>
            </w:pPr>
            <w:r w:rsidRPr="005F1578">
              <w:rPr>
                <w:b w:val="0"/>
              </w:rPr>
              <w:t xml:space="preserve">6. Суд апеляційної інстанції має право не приймати відмову від скарги або її відкликання з підстав, визначених у частині п'ятій </w:t>
            </w:r>
            <w:r w:rsidR="00BA71EF" w:rsidRPr="005F1578">
              <w:rPr>
                <w:b w:val="0"/>
              </w:rPr>
              <w:t xml:space="preserve">сатті 175 </w:t>
            </w:r>
            <w:r w:rsidRPr="005F1578">
              <w:rPr>
                <w:b w:val="0"/>
              </w:rPr>
              <w:t>цього Кодексу.</w:t>
            </w:r>
          </w:p>
          <w:p w14:paraId="2F9DA414" w14:textId="36F0EE10" w:rsidR="006D03D8" w:rsidRPr="005F1578" w:rsidRDefault="006D03D8" w:rsidP="006D03D8">
            <w:pPr>
              <w:rPr>
                <w:lang w:val="uk-UA"/>
              </w:rPr>
            </w:pPr>
          </w:p>
        </w:tc>
      </w:tr>
      <w:tr w:rsidR="006D03D8" w:rsidRPr="005F1578" w14:paraId="35FB5F87" w14:textId="77777777" w:rsidTr="00CD78C5">
        <w:tc>
          <w:tcPr>
            <w:tcW w:w="9493" w:type="dxa"/>
            <w:shd w:val="clear" w:color="auto" w:fill="auto"/>
          </w:tcPr>
          <w:p w14:paraId="1A34428A" w14:textId="77777777" w:rsidR="006D03D8" w:rsidRPr="005F1578" w:rsidRDefault="006D03D8" w:rsidP="006D03D8">
            <w:pPr>
              <w:pStyle w:val="9"/>
              <w:ind w:firstLine="601"/>
              <w:jc w:val="both"/>
            </w:pPr>
            <w:r w:rsidRPr="005F1578">
              <w:t>§ 3. Апеляційний розгляд</w:t>
            </w:r>
          </w:p>
          <w:p w14:paraId="2E8EC3D4" w14:textId="3FF44CD4" w:rsidR="006D03D8" w:rsidRPr="005F1578" w:rsidRDefault="006D03D8" w:rsidP="006D03D8">
            <w:pPr>
              <w:rPr>
                <w:lang w:val="uk-UA"/>
              </w:rPr>
            </w:pPr>
          </w:p>
        </w:tc>
      </w:tr>
      <w:tr w:rsidR="006D03D8" w:rsidRPr="005F1578" w14:paraId="489961B7" w14:textId="77777777" w:rsidTr="00CD78C5">
        <w:tc>
          <w:tcPr>
            <w:tcW w:w="9493" w:type="dxa"/>
            <w:shd w:val="clear" w:color="auto" w:fill="auto"/>
          </w:tcPr>
          <w:p w14:paraId="1B9F9F9C" w14:textId="67F80B2D" w:rsidR="006D03D8" w:rsidRPr="005F1578" w:rsidRDefault="006D03D8" w:rsidP="006D03D8">
            <w:pPr>
              <w:pStyle w:val="9"/>
              <w:ind w:firstLine="601"/>
              <w:jc w:val="both"/>
            </w:pPr>
            <w:r w:rsidRPr="005F1578">
              <w:t xml:space="preserve">Стаття 244. Межі перегляду справи в суді апеляційніої інстанції </w:t>
            </w:r>
          </w:p>
          <w:p w14:paraId="55BAF498" w14:textId="77777777" w:rsidR="006D03D8" w:rsidRPr="005F1578" w:rsidRDefault="006D03D8" w:rsidP="006D03D8">
            <w:pPr>
              <w:pStyle w:val="9"/>
              <w:ind w:firstLine="601"/>
              <w:jc w:val="both"/>
            </w:pPr>
          </w:p>
          <w:p w14:paraId="00464BA8" w14:textId="77777777" w:rsidR="006D03D8" w:rsidRPr="005F1578" w:rsidRDefault="006D03D8" w:rsidP="006D03D8">
            <w:pPr>
              <w:pStyle w:val="9"/>
              <w:ind w:firstLine="601"/>
              <w:jc w:val="both"/>
              <w:rPr>
                <w:b w:val="0"/>
              </w:rPr>
            </w:pPr>
            <w:r w:rsidRPr="005F1578">
              <w:rPr>
                <w:b w:val="0"/>
              </w:rPr>
              <w:t xml:space="preserve">1. У процесі перегляду справи апеляційний господарський суд за наявними у справі і додатково поданими доказами повторно розглядає справу. Додаткові докази приймаються судом у виняткових випадках, якщо заявник обгрунтував неможливість їх подання суду першої інстанції з причин, що об'єктивно не залежали від нього. </w:t>
            </w:r>
          </w:p>
          <w:p w14:paraId="23D116BE" w14:textId="77777777" w:rsidR="006D03D8" w:rsidRPr="005F1578" w:rsidRDefault="006D03D8" w:rsidP="006D03D8">
            <w:pPr>
              <w:pStyle w:val="9"/>
              <w:ind w:firstLine="601"/>
              <w:jc w:val="both"/>
              <w:rPr>
                <w:b w:val="0"/>
              </w:rPr>
            </w:pPr>
          </w:p>
          <w:p w14:paraId="27623F08" w14:textId="77777777" w:rsidR="006D03D8" w:rsidRPr="005F1578" w:rsidRDefault="006D03D8" w:rsidP="006D03D8">
            <w:pPr>
              <w:pStyle w:val="9"/>
              <w:ind w:firstLine="601"/>
              <w:jc w:val="both"/>
              <w:rPr>
                <w:b w:val="0"/>
              </w:rPr>
            </w:pPr>
            <w:r w:rsidRPr="005F1578">
              <w:rPr>
                <w:b w:val="0"/>
              </w:rPr>
              <w:t xml:space="preserve">2. Апеляційний господарський суд не зв'язаний доводами апеляційної скарги і перевіряє законність і обгрунтованість рішення місцевого господарського суду у повному обсязі. </w:t>
            </w:r>
          </w:p>
          <w:p w14:paraId="7F18ED1F" w14:textId="77777777" w:rsidR="006D03D8" w:rsidRPr="005F1578" w:rsidRDefault="006D03D8" w:rsidP="006D03D8">
            <w:pPr>
              <w:pStyle w:val="9"/>
              <w:ind w:firstLine="601"/>
              <w:jc w:val="both"/>
              <w:rPr>
                <w:b w:val="0"/>
              </w:rPr>
            </w:pPr>
          </w:p>
          <w:p w14:paraId="31D1BA7B" w14:textId="77777777" w:rsidR="006D03D8" w:rsidRPr="005F1578" w:rsidRDefault="006D03D8" w:rsidP="006D03D8">
            <w:pPr>
              <w:pStyle w:val="9"/>
              <w:ind w:firstLine="601"/>
              <w:jc w:val="both"/>
              <w:rPr>
                <w:b w:val="0"/>
              </w:rPr>
            </w:pPr>
            <w:r w:rsidRPr="005F1578">
              <w:rPr>
                <w:b w:val="0"/>
              </w:rPr>
              <w:t>3. В суді апеляційніої інстанції не приймаються і не розглядаються вимоги, що не були предметом розгляду в суді першої інстанції. Зміна предмета та підстав позову у суді апеляційної інстанції не допускається.</w:t>
            </w:r>
          </w:p>
          <w:p w14:paraId="4FDF67AE" w14:textId="7A4DA895" w:rsidR="006D03D8" w:rsidRPr="005F1578" w:rsidRDefault="006D03D8" w:rsidP="006D03D8">
            <w:pPr>
              <w:rPr>
                <w:lang w:val="uk-UA"/>
              </w:rPr>
            </w:pPr>
          </w:p>
        </w:tc>
      </w:tr>
      <w:tr w:rsidR="006D03D8" w:rsidRPr="005F1578" w14:paraId="38BB1A08" w14:textId="77777777" w:rsidTr="00CD78C5">
        <w:tc>
          <w:tcPr>
            <w:tcW w:w="9493" w:type="dxa"/>
            <w:shd w:val="clear" w:color="auto" w:fill="auto"/>
          </w:tcPr>
          <w:p w14:paraId="20B83F06" w14:textId="362D7CC0" w:rsidR="006D03D8" w:rsidRPr="005F1578" w:rsidRDefault="006D03D8" w:rsidP="006D03D8">
            <w:pPr>
              <w:pStyle w:val="9"/>
              <w:ind w:firstLine="601"/>
              <w:jc w:val="both"/>
            </w:pPr>
            <w:r w:rsidRPr="005F1578">
              <w:t xml:space="preserve">Стаття 245. Порядок розгляду апеляційної скарги </w:t>
            </w:r>
          </w:p>
          <w:p w14:paraId="575696E1" w14:textId="77777777" w:rsidR="006D03D8" w:rsidRPr="005F1578" w:rsidRDefault="006D03D8" w:rsidP="006D03D8">
            <w:pPr>
              <w:pStyle w:val="9"/>
              <w:ind w:firstLine="601"/>
              <w:jc w:val="both"/>
            </w:pPr>
          </w:p>
          <w:p w14:paraId="2FE71D71" w14:textId="77777777" w:rsidR="006D03D8" w:rsidRPr="005F1578" w:rsidRDefault="006D03D8" w:rsidP="006D03D8">
            <w:pPr>
              <w:pStyle w:val="9"/>
              <w:ind w:firstLine="601"/>
              <w:jc w:val="both"/>
              <w:rPr>
                <w:b w:val="0"/>
              </w:rPr>
            </w:pPr>
            <w:r w:rsidRPr="005F1578">
              <w:rPr>
                <w:b w:val="0"/>
              </w:rPr>
              <w:t xml:space="preserve">1. В суді апеляційної інстанції справи переглядаються за правилами розгляду цих справ у першій інстанції з урахуванням особливостей, передбачених у цьому розділі. </w:t>
            </w:r>
          </w:p>
          <w:p w14:paraId="50613A83" w14:textId="77777777" w:rsidR="006D03D8" w:rsidRPr="005F1578" w:rsidRDefault="006D03D8" w:rsidP="006D03D8">
            <w:pPr>
              <w:pStyle w:val="9"/>
              <w:ind w:firstLine="601"/>
              <w:jc w:val="both"/>
              <w:rPr>
                <w:b w:val="0"/>
              </w:rPr>
            </w:pPr>
          </w:p>
          <w:p w14:paraId="3D0E91DA" w14:textId="77777777" w:rsidR="006D03D8" w:rsidRPr="005F1578" w:rsidRDefault="006D03D8" w:rsidP="006D03D8">
            <w:pPr>
              <w:pStyle w:val="9"/>
              <w:ind w:firstLine="601"/>
              <w:jc w:val="both"/>
              <w:rPr>
                <w:b w:val="0"/>
              </w:rPr>
            </w:pPr>
            <w:r w:rsidRPr="005F1578">
              <w:rPr>
                <w:b w:val="0"/>
              </w:rPr>
              <w:t>2. Перегляд судових рішень в апеляційному порядку здійснюється на підставі копій апеляційної скарги та інших матеріалів справи, що містяться в Єдиній судовій інформаційно-технічній системі.</w:t>
            </w:r>
          </w:p>
          <w:p w14:paraId="72FE1F00" w14:textId="77777777" w:rsidR="006D03D8" w:rsidRPr="005F1578" w:rsidRDefault="006D03D8" w:rsidP="006D03D8">
            <w:pPr>
              <w:pStyle w:val="9"/>
              <w:ind w:firstLine="601"/>
              <w:jc w:val="both"/>
              <w:rPr>
                <w:b w:val="0"/>
              </w:rPr>
            </w:pPr>
          </w:p>
          <w:p w14:paraId="19F835CB" w14:textId="77777777" w:rsidR="006D03D8" w:rsidRPr="005F1578" w:rsidRDefault="006D03D8" w:rsidP="006D03D8">
            <w:pPr>
              <w:pStyle w:val="9"/>
              <w:ind w:firstLine="601"/>
              <w:jc w:val="both"/>
              <w:rPr>
                <w:b w:val="0"/>
              </w:rPr>
            </w:pPr>
            <w:r w:rsidRPr="005F1578">
              <w:rPr>
                <w:b w:val="0"/>
              </w:rPr>
              <w:t>Апеляційний господарський суд з урахуванням обставин справи може витребувати апеляційну скаргу разом із справою з господарського суду першої інстанції. В такому випадку господарський суд першої інстанції надсилає апеляційну скаргу разом із справою до апеляційного господарського суду не пізніше наступного дня після надходження відповідної вимоги апеляційного господарського суду.</w:t>
            </w:r>
          </w:p>
          <w:p w14:paraId="62346AB6" w14:textId="77777777" w:rsidR="006D03D8" w:rsidRPr="005F1578" w:rsidRDefault="006D03D8" w:rsidP="006D03D8">
            <w:pPr>
              <w:pStyle w:val="9"/>
              <w:ind w:firstLine="601"/>
              <w:jc w:val="both"/>
              <w:rPr>
                <w:b w:val="0"/>
              </w:rPr>
            </w:pPr>
          </w:p>
          <w:p w14:paraId="0FEEAA47" w14:textId="77777777" w:rsidR="006D03D8" w:rsidRPr="005F1578" w:rsidRDefault="006D03D8" w:rsidP="006D03D8">
            <w:pPr>
              <w:pStyle w:val="9"/>
              <w:ind w:firstLine="601"/>
              <w:jc w:val="both"/>
              <w:rPr>
                <w:b w:val="0"/>
              </w:rPr>
            </w:pPr>
            <w:r w:rsidRPr="005F1578">
              <w:rPr>
                <w:b w:val="0"/>
              </w:rPr>
              <w:t>3. Апеляційний господарський суд, переглядаючи рішення в апеляційному порядку, користується правами, наданими суду першої інстанції.</w:t>
            </w:r>
          </w:p>
          <w:p w14:paraId="52071752" w14:textId="77777777" w:rsidR="006D03D8" w:rsidRPr="005F1578" w:rsidRDefault="006D03D8" w:rsidP="006D03D8">
            <w:pPr>
              <w:pStyle w:val="9"/>
              <w:ind w:firstLine="601"/>
              <w:jc w:val="both"/>
              <w:rPr>
                <w:b w:val="0"/>
              </w:rPr>
            </w:pPr>
          </w:p>
          <w:p w14:paraId="4A498414" w14:textId="5F2722A3" w:rsidR="006D03D8" w:rsidRPr="005F1578" w:rsidRDefault="006D03D8" w:rsidP="006D03D8">
            <w:pPr>
              <w:pStyle w:val="9"/>
              <w:ind w:firstLine="601"/>
              <w:jc w:val="both"/>
              <w:rPr>
                <w:b w:val="0"/>
              </w:rPr>
            </w:pPr>
            <w:r w:rsidRPr="005F1578">
              <w:rPr>
                <w:b w:val="0"/>
              </w:rPr>
              <w:t>4. Апеляційні скарги на рішення господарського суду у справах, розглянутих в порядку спрощеного провадження, розглядаються в суді апеляційної інстанції суддею, визначеним в порядку, передбаченому частиною третьою статті 6 цього Кодексу одноособово.</w:t>
            </w:r>
          </w:p>
          <w:p w14:paraId="02E2253C" w14:textId="75168119" w:rsidR="006D03D8" w:rsidRPr="005F1578" w:rsidRDefault="006D03D8" w:rsidP="006D03D8">
            <w:pPr>
              <w:rPr>
                <w:lang w:val="uk-UA"/>
              </w:rPr>
            </w:pPr>
          </w:p>
        </w:tc>
      </w:tr>
      <w:tr w:rsidR="006D03D8" w:rsidRPr="005F1578" w14:paraId="5F265657" w14:textId="77777777" w:rsidTr="00CD78C5">
        <w:tc>
          <w:tcPr>
            <w:tcW w:w="9493" w:type="dxa"/>
            <w:shd w:val="clear" w:color="auto" w:fill="auto"/>
          </w:tcPr>
          <w:p w14:paraId="17F058DF" w14:textId="489706C9" w:rsidR="006D03D8" w:rsidRPr="005F1578" w:rsidRDefault="006D03D8" w:rsidP="006D03D8">
            <w:pPr>
              <w:pStyle w:val="9"/>
              <w:ind w:firstLine="601"/>
              <w:jc w:val="both"/>
            </w:pPr>
            <w:r w:rsidRPr="005F1578">
              <w:t>Стаття 246. Строк розгляду апеляційної скарги</w:t>
            </w:r>
          </w:p>
          <w:p w14:paraId="7A8E17D5" w14:textId="77777777" w:rsidR="006D03D8" w:rsidRPr="005F1578" w:rsidRDefault="006D03D8" w:rsidP="006D03D8">
            <w:pPr>
              <w:pStyle w:val="9"/>
              <w:ind w:firstLine="601"/>
              <w:jc w:val="both"/>
            </w:pPr>
          </w:p>
          <w:p w14:paraId="383548C1" w14:textId="646AEA7E" w:rsidR="006D03D8" w:rsidRPr="005F1578" w:rsidRDefault="006D03D8" w:rsidP="006D03D8">
            <w:pPr>
              <w:pStyle w:val="9"/>
              <w:ind w:firstLine="601"/>
              <w:jc w:val="both"/>
              <w:rPr>
                <w:b w:val="0"/>
              </w:rPr>
            </w:pPr>
            <w:r w:rsidRPr="005F1578">
              <w:rPr>
                <w:b w:val="0"/>
              </w:rPr>
              <w:t>1.</w:t>
            </w:r>
            <w:r w:rsidRPr="005F1578">
              <w:rPr>
                <w:b w:val="0"/>
              </w:rPr>
              <w:tab/>
              <w:t xml:space="preserve"> Апеляційна скарга на рішення місцевого господарського суду розглядається у двомісячний строк з дня </w:t>
            </w:r>
            <w:r w:rsidR="00BA1143" w:rsidRPr="005F1578">
              <w:rPr>
                <w:b w:val="0"/>
              </w:rPr>
              <w:t>постановлення</w:t>
            </w:r>
            <w:r w:rsidRPr="005F1578">
              <w:rPr>
                <w:b w:val="0"/>
              </w:rPr>
              <w:t xml:space="preserve"> ухвали про відкриття провадження у справі. </w:t>
            </w:r>
          </w:p>
          <w:p w14:paraId="6F34F00C" w14:textId="77777777" w:rsidR="006D03D8" w:rsidRPr="005F1578" w:rsidRDefault="006D03D8" w:rsidP="006D03D8">
            <w:pPr>
              <w:pStyle w:val="9"/>
              <w:ind w:firstLine="601"/>
              <w:jc w:val="both"/>
              <w:rPr>
                <w:b w:val="0"/>
              </w:rPr>
            </w:pPr>
          </w:p>
          <w:p w14:paraId="64EC2103" w14:textId="74B2CBD9" w:rsidR="006D03D8" w:rsidRPr="005F1578" w:rsidRDefault="006D03D8" w:rsidP="006D03D8">
            <w:pPr>
              <w:pStyle w:val="9"/>
              <w:ind w:firstLine="601"/>
              <w:jc w:val="both"/>
              <w:rPr>
                <w:b w:val="0"/>
              </w:rPr>
            </w:pPr>
            <w:r w:rsidRPr="005F1578">
              <w:rPr>
                <w:b w:val="0"/>
              </w:rPr>
              <w:t>2.</w:t>
            </w:r>
            <w:r w:rsidRPr="005F1578">
              <w:rPr>
                <w:b w:val="0"/>
              </w:rPr>
              <w:tab/>
              <w:t xml:space="preserve"> Апеляційна скарга на ухвалу місцевого господарського суду розглядається протягом п'ятнадцяти днів з дня </w:t>
            </w:r>
            <w:r w:rsidR="00BA1143" w:rsidRPr="005F1578">
              <w:rPr>
                <w:b w:val="0"/>
              </w:rPr>
              <w:t>постановлення</w:t>
            </w:r>
            <w:r w:rsidRPr="005F1578">
              <w:rPr>
                <w:b w:val="0"/>
              </w:rPr>
              <w:t xml:space="preserve"> ухвали про відкриття провадження у справі.</w:t>
            </w:r>
          </w:p>
          <w:p w14:paraId="7875ED87" w14:textId="5CE9F7B1" w:rsidR="006D03D8" w:rsidRPr="005F1578" w:rsidRDefault="006D03D8" w:rsidP="006D03D8">
            <w:pPr>
              <w:rPr>
                <w:lang w:val="uk-UA"/>
              </w:rPr>
            </w:pPr>
          </w:p>
        </w:tc>
      </w:tr>
      <w:tr w:rsidR="006D03D8" w:rsidRPr="00C57056" w14:paraId="422795C5" w14:textId="77777777" w:rsidTr="00CD78C5">
        <w:tc>
          <w:tcPr>
            <w:tcW w:w="9493" w:type="dxa"/>
            <w:shd w:val="clear" w:color="auto" w:fill="auto"/>
          </w:tcPr>
          <w:p w14:paraId="1E7B3588" w14:textId="721A6AF8" w:rsidR="006D03D8" w:rsidRPr="005F1578" w:rsidRDefault="006D03D8" w:rsidP="006D03D8">
            <w:pPr>
              <w:pStyle w:val="9"/>
              <w:ind w:firstLine="601"/>
              <w:jc w:val="both"/>
            </w:pPr>
            <w:r w:rsidRPr="005F1578">
              <w:t>Стаття 247. Відмова позивача від позову та мирова угода сторін</w:t>
            </w:r>
          </w:p>
          <w:p w14:paraId="77C158A7" w14:textId="77777777" w:rsidR="006D03D8" w:rsidRPr="005F1578" w:rsidRDefault="006D03D8" w:rsidP="006D03D8">
            <w:pPr>
              <w:pStyle w:val="9"/>
              <w:ind w:firstLine="601"/>
              <w:jc w:val="both"/>
            </w:pPr>
          </w:p>
          <w:p w14:paraId="4F72EBFD" w14:textId="77777777" w:rsidR="006D03D8" w:rsidRPr="005F1578" w:rsidRDefault="006D03D8" w:rsidP="006D03D8">
            <w:pPr>
              <w:pStyle w:val="9"/>
              <w:ind w:firstLine="601"/>
              <w:jc w:val="both"/>
              <w:rPr>
                <w:b w:val="0"/>
              </w:rPr>
            </w:pPr>
            <w:r w:rsidRPr="005F1578">
              <w:rPr>
                <w:b w:val="0"/>
              </w:rPr>
              <w:t>1.</w:t>
            </w:r>
            <w:r w:rsidRPr="005F1578">
              <w:rPr>
                <w:b w:val="0"/>
              </w:rPr>
              <w:tab/>
              <w:t>В суді апеляційної інстанції позивач має право відмовитися від позову, а сторони - укласти мирову угоду відповідно до загальних правил про ці процесуальні дії незалежно від того, хто подав апеляційну скаргу.</w:t>
            </w:r>
          </w:p>
          <w:p w14:paraId="06D4235A" w14:textId="77777777" w:rsidR="006D03D8" w:rsidRPr="005F1578" w:rsidRDefault="006D03D8" w:rsidP="006D03D8">
            <w:pPr>
              <w:pStyle w:val="9"/>
              <w:ind w:firstLine="601"/>
              <w:jc w:val="both"/>
              <w:rPr>
                <w:b w:val="0"/>
              </w:rPr>
            </w:pPr>
          </w:p>
          <w:p w14:paraId="7A86A866" w14:textId="6050290E" w:rsidR="006D03D8" w:rsidRPr="005F1578" w:rsidRDefault="006D03D8" w:rsidP="006D03D8">
            <w:pPr>
              <w:pStyle w:val="9"/>
              <w:ind w:firstLine="601"/>
              <w:jc w:val="both"/>
              <w:rPr>
                <w:b w:val="0"/>
              </w:rPr>
            </w:pPr>
            <w:r w:rsidRPr="005F1578">
              <w:rPr>
                <w:b w:val="0"/>
              </w:rPr>
              <w:t>2.</w:t>
            </w:r>
            <w:r w:rsidRPr="005F1578">
              <w:rPr>
                <w:b w:val="0"/>
              </w:rPr>
              <w:tab/>
              <w:t>Якщо заява про відмову від позову чи мирова угода сторін відповідають вимогам статтей</w:t>
            </w:r>
            <w:r w:rsidR="008278B6" w:rsidRPr="005F1578">
              <w:rPr>
                <w:b w:val="0"/>
              </w:rPr>
              <w:t xml:space="preserve"> 175, 176 </w:t>
            </w:r>
            <w:r w:rsidRPr="005F1578">
              <w:rPr>
                <w:b w:val="0"/>
              </w:rPr>
              <w:t>цього Кодексу, суд постановляє ухвалу про прийняття відмови позивача від позову або про затвердження мирової угоди сторін, якою одночасно визнає нечинним рішення місцевого господарського суду та закриває провадження у справі.</w:t>
            </w:r>
          </w:p>
          <w:p w14:paraId="52A940CB" w14:textId="135CF064" w:rsidR="006D03D8" w:rsidRPr="005F1578" w:rsidRDefault="006D03D8" w:rsidP="006D03D8">
            <w:pPr>
              <w:rPr>
                <w:lang w:val="uk-UA"/>
              </w:rPr>
            </w:pPr>
          </w:p>
        </w:tc>
      </w:tr>
      <w:tr w:rsidR="006D03D8" w:rsidRPr="005F1578" w14:paraId="55C966E4" w14:textId="77777777" w:rsidTr="00CD78C5">
        <w:tc>
          <w:tcPr>
            <w:tcW w:w="9493" w:type="dxa"/>
            <w:shd w:val="clear" w:color="auto" w:fill="auto"/>
          </w:tcPr>
          <w:p w14:paraId="73FDD620" w14:textId="2F0BF6A3" w:rsidR="006D03D8" w:rsidRPr="005F1578" w:rsidRDefault="006D03D8" w:rsidP="006D03D8">
            <w:pPr>
              <w:pStyle w:val="9"/>
              <w:ind w:firstLine="601"/>
              <w:jc w:val="both"/>
            </w:pPr>
            <w:r w:rsidRPr="005F1578">
              <w:t xml:space="preserve">Стаття 248. Повноваження апеляційної інстанції </w:t>
            </w:r>
          </w:p>
          <w:p w14:paraId="6C0C73A5" w14:textId="77777777" w:rsidR="006D03D8" w:rsidRPr="005F1578" w:rsidRDefault="006D03D8" w:rsidP="006D03D8">
            <w:pPr>
              <w:pStyle w:val="9"/>
              <w:ind w:firstLine="601"/>
              <w:jc w:val="both"/>
            </w:pPr>
          </w:p>
          <w:p w14:paraId="34BD820B" w14:textId="77777777" w:rsidR="006D03D8" w:rsidRPr="005F1578" w:rsidRDefault="006D03D8" w:rsidP="006D03D8">
            <w:pPr>
              <w:pStyle w:val="9"/>
              <w:ind w:firstLine="601"/>
              <w:jc w:val="both"/>
              <w:rPr>
                <w:b w:val="0"/>
              </w:rPr>
            </w:pPr>
            <w:r w:rsidRPr="005F1578">
              <w:rPr>
                <w:b w:val="0"/>
              </w:rPr>
              <w:t xml:space="preserve">1. Суд апеляційної інстанції за результатами розгляду апеляційної скарги має право: </w:t>
            </w:r>
          </w:p>
          <w:p w14:paraId="6532B8A2" w14:textId="77777777" w:rsidR="006D03D8" w:rsidRPr="005F1578" w:rsidRDefault="006D03D8" w:rsidP="006D03D8">
            <w:pPr>
              <w:pStyle w:val="9"/>
              <w:ind w:firstLine="601"/>
              <w:jc w:val="both"/>
              <w:rPr>
                <w:b w:val="0"/>
              </w:rPr>
            </w:pPr>
          </w:p>
          <w:p w14:paraId="65E21A7B" w14:textId="77777777" w:rsidR="006D03D8" w:rsidRPr="005F1578" w:rsidRDefault="006D03D8" w:rsidP="006D03D8">
            <w:pPr>
              <w:pStyle w:val="9"/>
              <w:ind w:firstLine="601"/>
              <w:jc w:val="both"/>
              <w:rPr>
                <w:b w:val="0"/>
              </w:rPr>
            </w:pPr>
            <w:r w:rsidRPr="005F1578">
              <w:rPr>
                <w:b w:val="0"/>
              </w:rPr>
              <w:t>1) залишити рішення місцевого господарського суду без змін, а скаргу без задоволення;</w:t>
            </w:r>
          </w:p>
          <w:p w14:paraId="2E1ED5A6" w14:textId="77777777" w:rsidR="006D03D8" w:rsidRPr="005F1578" w:rsidRDefault="006D03D8" w:rsidP="006D03D8">
            <w:pPr>
              <w:pStyle w:val="9"/>
              <w:ind w:firstLine="601"/>
              <w:jc w:val="both"/>
              <w:rPr>
                <w:b w:val="0"/>
              </w:rPr>
            </w:pPr>
          </w:p>
          <w:p w14:paraId="6FF70988" w14:textId="77777777" w:rsidR="006D03D8" w:rsidRPr="005F1578" w:rsidRDefault="006D03D8" w:rsidP="006D03D8">
            <w:pPr>
              <w:pStyle w:val="9"/>
              <w:ind w:firstLine="601"/>
              <w:jc w:val="both"/>
              <w:rPr>
                <w:b w:val="0"/>
              </w:rPr>
            </w:pPr>
            <w:r w:rsidRPr="005F1578">
              <w:rPr>
                <w:b w:val="0"/>
              </w:rPr>
              <w:t>2) скасувати рішення повністю або частково і прийняти нове рішення або змінити рішення;</w:t>
            </w:r>
          </w:p>
          <w:p w14:paraId="7335AA81" w14:textId="77777777" w:rsidR="006D03D8" w:rsidRPr="005F1578" w:rsidRDefault="006D03D8" w:rsidP="006D03D8">
            <w:pPr>
              <w:pStyle w:val="9"/>
              <w:ind w:firstLine="601"/>
              <w:jc w:val="both"/>
              <w:rPr>
                <w:b w:val="0"/>
              </w:rPr>
            </w:pPr>
          </w:p>
          <w:p w14:paraId="6CDAF9B1" w14:textId="77777777" w:rsidR="006D03D8" w:rsidRPr="005F1578" w:rsidRDefault="006D03D8" w:rsidP="006D03D8">
            <w:pPr>
              <w:pStyle w:val="9"/>
              <w:ind w:firstLine="601"/>
              <w:jc w:val="both"/>
              <w:rPr>
                <w:b w:val="0"/>
              </w:rPr>
            </w:pPr>
            <w:r w:rsidRPr="005F1578">
              <w:rPr>
                <w:b w:val="0"/>
              </w:rPr>
              <w:t xml:space="preserve">3) скасувати рішення повністю або частково і закрити провадження у справі або залишити позовну заяву без розгляду повністю або частково; </w:t>
            </w:r>
          </w:p>
          <w:p w14:paraId="27A9EB9F" w14:textId="77777777" w:rsidR="006D03D8" w:rsidRPr="005F1578" w:rsidRDefault="006D03D8" w:rsidP="006D03D8">
            <w:pPr>
              <w:pStyle w:val="9"/>
              <w:ind w:firstLine="601"/>
              <w:jc w:val="both"/>
              <w:rPr>
                <w:b w:val="0"/>
              </w:rPr>
            </w:pPr>
          </w:p>
          <w:p w14:paraId="3CC0F107" w14:textId="77777777" w:rsidR="006D03D8" w:rsidRPr="005F1578" w:rsidRDefault="006D03D8" w:rsidP="006D03D8">
            <w:pPr>
              <w:pStyle w:val="9"/>
              <w:ind w:firstLine="601"/>
              <w:jc w:val="both"/>
              <w:rPr>
                <w:b w:val="0"/>
              </w:rPr>
            </w:pPr>
            <w:r w:rsidRPr="005F1578">
              <w:rPr>
                <w:b w:val="0"/>
              </w:rPr>
              <w:t xml:space="preserve">4) визнати нечинним рішення місцевого господарського суду у передбачених цим Кодексом випадках. </w:t>
            </w:r>
          </w:p>
          <w:p w14:paraId="50EB7135" w14:textId="77777777" w:rsidR="006D03D8" w:rsidRPr="005F1578" w:rsidRDefault="006D03D8" w:rsidP="006D03D8">
            <w:pPr>
              <w:pStyle w:val="9"/>
              <w:ind w:firstLine="601"/>
              <w:jc w:val="both"/>
              <w:rPr>
                <w:b w:val="0"/>
              </w:rPr>
            </w:pPr>
          </w:p>
          <w:p w14:paraId="79018A00" w14:textId="77777777" w:rsidR="006D03D8" w:rsidRPr="005F1578" w:rsidRDefault="006D03D8" w:rsidP="006D03D8">
            <w:pPr>
              <w:pStyle w:val="9"/>
              <w:ind w:firstLine="601"/>
              <w:jc w:val="both"/>
              <w:rPr>
                <w:b w:val="0"/>
              </w:rPr>
            </w:pPr>
            <w:r w:rsidRPr="005F1578">
              <w:rPr>
                <w:b w:val="0"/>
              </w:rPr>
              <w:t>5) скасувати рішення і направити справу для розгляду до іншого місцевого господарського суду за встановленою підсудністю.</w:t>
            </w:r>
          </w:p>
          <w:p w14:paraId="4BE9720E" w14:textId="7362EC05" w:rsidR="006D03D8" w:rsidRPr="005F1578" w:rsidRDefault="006D03D8" w:rsidP="006D03D8">
            <w:pPr>
              <w:rPr>
                <w:lang w:val="uk-UA"/>
              </w:rPr>
            </w:pPr>
          </w:p>
        </w:tc>
      </w:tr>
      <w:tr w:rsidR="006D03D8" w:rsidRPr="00C57056" w14:paraId="08182B8D" w14:textId="77777777" w:rsidTr="00CD78C5">
        <w:tc>
          <w:tcPr>
            <w:tcW w:w="9493" w:type="dxa"/>
            <w:shd w:val="clear" w:color="auto" w:fill="auto"/>
          </w:tcPr>
          <w:p w14:paraId="7FEDCDA5" w14:textId="277242CA" w:rsidR="006D03D8" w:rsidRPr="005F1578" w:rsidRDefault="006D03D8" w:rsidP="006D03D8">
            <w:pPr>
              <w:pStyle w:val="9"/>
              <w:ind w:firstLine="601"/>
              <w:jc w:val="both"/>
            </w:pPr>
            <w:r w:rsidRPr="005F1578">
              <w:t>Стаття 249. Підстави для залишення апеляційної скарги без задоволення, а судового рішення без змін</w:t>
            </w:r>
          </w:p>
          <w:p w14:paraId="60F74174" w14:textId="77777777" w:rsidR="006D03D8" w:rsidRPr="005F1578" w:rsidRDefault="006D03D8" w:rsidP="006D03D8">
            <w:pPr>
              <w:pStyle w:val="9"/>
              <w:ind w:firstLine="601"/>
              <w:jc w:val="both"/>
            </w:pPr>
          </w:p>
          <w:p w14:paraId="65791420" w14:textId="77777777" w:rsidR="006D03D8" w:rsidRPr="005F1578" w:rsidRDefault="006D03D8" w:rsidP="006D03D8">
            <w:pPr>
              <w:pStyle w:val="9"/>
              <w:ind w:firstLine="601"/>
              <w:jc w:val="both"/>
              <w:rPr>
                <w:b w:val="0"/>
              </w:rPr>
            </w:pPr>
            <w:r w:rsidRPr="005F1578">
              <w:rPr>
                <w:b w:val="0"/>
              </w:rPr>
              <w:t>1. Апеляційний господарський суд залишає апеляційну скаргу без задоволення, а судове рішення без змін, якщо визнає, що суд першої інстанції ухвалив рішення з додержанням норм матеріального і процесуального права.</w:t>
            </w:r>
          </w:p>
          <w:p w14:paraId="79212869" w14:textId="0896EB91" w:rsidR="006D03D8" w:rsidRPr="005F1578" w:rsidRDefault="006D03D8" w:rsidP="006D03D8">
            <w:pPr>
              <w:rPr>
                <w:lang w:val="uk-UA"/>
              </w:rPr>
            </w:pPr>
          </w:p>
        </w:tc>
      </w:tr>
      <w:tr w:rsidR="006D03D8" w:rsidRPr="005F1578" w14:paraId="551354B5" w14:textId="77777777" w:rsidTr="00CD78C5">
        <w:tc>
          <w:tcPr>
            <w:tcW w:w="9493" w:type="dxa"/>
            <w:shd w:val="clear" w:color="auto" w:fill="auto"/>
          </w:tcPr>
          <w:p w14:paraId="2433D93B" w14:textId="03429879" w:rsidR="006D03D8" w:rsidRPr="005F1578" w:rsidRDefault="006D03D8" w:rsidP="006D03D8">
            <w:pPr>
              <w:pStyle w:val="9"/>
              <w:ind w:firstLine="601"/>
              <w:jc w:val="both"/>
            </w:pPr>
            <w:r w:rsidRPr="005F1578">
              <w:t xml:space="preserve">Стаття 250. Підстави для скасування рішення суду та ухвалення нового рішення або зміни рішення </w:t>
            </w:r>
          </w:p>
          <w:p w14:paraId="74216B38" w14:textId="77777777" w:rsidR="006D03D8" w:rsidRPr="005F1578" w:rsidRDefault="006D03D8" w:rsidP="006D03D8">
            <w:pPr>
              <w:pStyle w:val="9"/>
              <w:ind w:firstLine="601"/>
              <w:jc w:val="both"/>
            </w:pPr>
          </w:p>
          <w:p w14:paraId="411B4BCA" w14:textId="77777777" w:rsidR="006D03D8" w:rsidRPr="005F1578" w:rsidRDefault="006D03D8" w:rsidP="006D03D8">
            <w:pPr>
              <w:pStyle w:val="9"/>
              <w:ind w:firstLine="601"/>
              <w:jc w:val="both"/>
              <w:rPr>
                <w:b w:val="0"/>
              </w:rPr>
            </w:pPr>
            <w:r w:rsidRPr="005F1578">
              <w:rPr>
                <w:b w:val="0"/>
              </w:rPr>
              <w:t xml:space="preserve">1. Підставами для скасування  та ухвалення нового рішення або зміни рішення місцевого господарського суду є: </w:t>
            </w:r>
          </w:p>
          <w:p w14:paraId="4F375561" w14:textId="77777777" w:rsidR="006D03D8" w:rsidRPr="005F1578" w:rsidRDefault="006D03D8" w:rsidP="006D03D8">
            <w:pPr>
              <w:pStyle w:val="9"/>
              <w:ind w:firstLine="601"/>
              <w:jc w:val="both"/>
              <w:rPr>
                <w:b w:val="0"/>
              </w:rPr>
            </w:pPr>
          </w:p>
          <w:p w14:paraId="18D351A4" w14:textId="77777777" w:rsidR="006D03D8" w:rsidRPr="005F1578" w:rsidRDefault="006D03D8" w:rsidP="006D03D8">
            <w:pPr>
              <w:pStyle w:val="9"/>
              <w:ind w:firstLine="601"/>
              <w:jc w:val="both"/>
              <w:rPr>
                <w:b w:val="0"/>
              </w:rPr>
            </w:pPr>
            <w:r w:rsidRPr="005F1578">
              <w:rPr>
                <w:b w:val="0"/>
              </w:rPr>
              <w:t xml:space="preserve">1) неповне з'ясування судом чи доведено всі обставини, що мають значення для справи; </w:t>
            </w:r>
          </w:p>
          <w:p w14:paraId="7DEFCD87" w14:textId="77777777" w:rsidR="006D03D8" w:rsidRPr="005F1578" w:rsidRDefault="006D03D8" w:rsidP="006D03D8">
            <w:pPr>
              <w:pStyle w:val="9"/>
              <w:ind w:firstLine="601"/>
              <w:jc w:val="both"/>
              <w:rPr>
                <w:b w:val="0"/>
              </w:rPr>
            </w:pPr>
          </w:p>
          <w:p w14:paraId="73ACA2C9" w14:textId="77777777" w:rsidR="006D03D8" w:rsidRPr="005F1578" w:rsidRDefault="006D03D8" w:rsidP="006D03D8">
            <w:pPr>
              <w:pStyle w:val="9"/>
              <w:ind w:firstLine="601"/>
              <w:jc w:val="both"/>
              <w:rPr>
                <w:b w:val="0"/>
              </w:rPr>
            </w:pPr>
            <w:r w:rsidRPr="005F1578">
              <w:rPr>
                <w:b w:val="0"/>
              </w:rPr>
              <w:t xml:space="preserve">2) недоведеність обставин, що мають значення для справи, які місцевий господарський суд визнав встановленими; </w:t>
            </w:r>
          </w:p>
          <w:p w14:paraId="40EDE4D7" w14:textId="77777777" w:rsidR="006D03D8" w:rsidRPr="005F1578" w:rsidRDefault="006D03D8" w:rsidP="006D03D8">
            <w:pPr>
              <w:pStyle w:val="9"/>
              <w:ind w:firstLine="601"/>
              <w:jc w:val="both"/>
              <w:rPr>
                <w:b w:val="0"/>
              </w:rPr>
            </w:pPr>
          </w:p>
          <w:p w14:paraId="0170F4A2" w14:textId="77777777" w:rsidR="006D03D8" w:rsidRPr="005F1578" w:rsidRDefault="006D03D8" w:rsidP="006D03D8">
            <w:pPr>
              <w:pStyle w:val="9"/>
              <w:ind w:firstLine="601"/>
              <w:jc w:val="both"/>
              <w:rPr>
                <w:b w:val="0"/>
              </w:rPr>
            </w:pPr>
            <w:r w:rsidRPr="005F1578">
              <w:rPr>
                <w:b w:val="0"/>
              </w:rPr>
              <w:t xml:space="preserve">3) невідповідність висновків, викладених у рішенні місцевого господарського суду, обставинам справи; </w:t>
            </w:r>
          </w:p>
          <w:p w14:paraId="6565AD3C" w14:textId="77777777" w:rsidR="006D03D8" w:rsidRPr="005F1578" w:rsidRDefault="006D03D8" w:rsidP="006D03D8">
            <w:pPr>
              <w:pStyle w:val="9"/>
              <w:ind w:firstLine="601"/>
              <w:jc w:val="both"/>
              <w:rPr>
                <w:b w:val="0"/>
              </w:rPr>
            </w:pPr>
          </w:p>
          <w:p w14:paraId="08B3D475" w14:textId="77777777" w:rsidR="006D03D8" w:rsidRPr="005F1578" w:rsidRDefault="006D03D8" w:rsidP="006D03D8">
            <w:pPr>
              <w:pStyle w:val="9"/>
              <w:ind w:firstLine="601"/>
              <w:jc w:val="both"/>
              <w:rPr>
                <w:b w:val="0"/>
              </w:rPr>
            </w:pPr>
            <w:r w:rsidRPr="005F1578">
              <w:rPr>
                <w:b w:val="0"/>
              </w:rPr>
              <w:t xml:space="preserve">4) порушення або неправильне застосування норм матеріального чи процесуального права. </w:t>
            </w:r>
          </w:p>
          <w:p w14:paraId="75EA3C88" w14:textId="77777777" w:rsidR="006D03D8" w:rsidRPr="005F1578" w:rsidRDefault="006D03D8" w:rsidP="006D03D8">
            <w:pPr>
              <w:pStyle w:val="9"/>
              <w:ind w:firstLine="601"/>
              <w:jc w:val="both"/>
              <w:rPr>
                <w:b w:val="0"/>
              </w:rPr>
            </w:pPr>
          </w:p>
          <w:p w14:paraId="362117CE" w14:textId="77777777" w:rsidR="006D03D8" w:rsidRPr="005F1578" w:rsidRDefault="006D03D8" w:rsidP="006D03D8">
            <w:pPr>
              <w:pStyle w:val="9"/>
              <w:ind w:firstLine="601"/>
              <w:jc w:val="both"/>
              <w:rPr>
                <w:b w:val="0"/>
              </w:rPr>
            </w:pPr>
            <w:r w:rsidRPr="005F1578">
              <w:rPr>
                <w:b w:val="0"/>
              </w:rPr>
              <w:t xml:space="preserve">2. Порушення або неправильне застосування норм процесуального права може бути підставою для скасування або зміни рішення лише за умови, якщо це порушення призвело до ухвалення незаконного рішення. </w:t>
            </w:r>
          </w:p>
          <w:p w14:paraId="2E9B10FB" w14:textId="77777777" w:rsidR="006D03D8" w:rsidRPr="005F1578" w:rsidRDefault="006D03D8" w:rsidP="006D03D8">
            <w:pPr>
              <w:pStyle w:val="9"/>
              <w:ind w:firstLine="601"/>
              <w:jc w:val="both"/>
              <w:rPr>
                <w:b w:val="0"/>
              </w:rPr>
            </w:pPr>
          </w:p>
          <w:p w14:paraId="0DE72A2E" w14:textId="77777777" w:rsidR="006D03D8" w:rsidRPr="005F1578" w:rsidRDefault="006D03D8" w:rsidP="006D03D8">
            <w:pPr>
              <w:pStyle w:val="9"/>
              <w:ind w:firstLine="601"/>
              <w:jc w:val="both"/>
              <w:rPr>
                <w:b w:val="0"/>
              </w:rPr>
            </w:pPr>
            <w:r w:rsidRPr="005F1578">
              <w:rPr>
                <w:b w:val="0"/>
              </w:rPr>
              <w:t>Неправильним застосуванням норм матеріального або процесуального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14:paraId="7849D4A4" w14:textId="77777777" w:rsidR="006D03D8" w:rsidRPr="005F1578" w:rsidRDefault="006D03D8" w:rsidP="006D03D8">
            <w:pPr>
              <w:pStyle w:val="9"/>
              <w:ind w:firstLine="601"/>
              <w:jc w:val="both"/>
              <w:rPr>
                <w:b w:val="0"/>
              </w:rPr>
            </w:pPr>
          </w:p>
          <w:p w14:paraId="436F7EAE" w14:textId="77777777" w:rsidR="006D03D8" w:rsidRPr="005F1578" w:rsidRDefault="006D03D8" w:rsidP="006D03D8">
            <w:pPr>
              <w:pStyle w:val="9"/>
              <w:ind w:firstLine="601"/>
              <w:jc w:val="both"/>
              <w:rPr>
                <w:b w:val="0"/>
              </w:rPr>
            </w:pPr>
            <w:r w:rsidRPr="005F1578">
              <w:rPr>
                <w:b w:val="0"/>
              </w:rPr>
              <w:t xml:space="preserve">3. Порушення норм процесуального права є обов'язковою підставою для скасування рішення місцевого господарського суду та ухвалення нового рішення суду, якщо: </w:t>
            </w:r>
          </w:p>
          <w:p w14:paraId="0394CF89" w14:textId="77777777" w:rsidR="006D03D8" w:rsidRPr="005F1578" w:rsidRDefault="006D03D8" w:rsidP="006D03D8">
            <w:pPr>
              <w:pStyle w:val="9"/>
              <w:ind w:firstLine="601"/>
              <w:jc w:val="both"/>
              <w:rPr>
                <w:b w:val="0"/>
              </w:rPr>
            </w:pPr>
            <w:r w:rsidRPr="005F1578">
              <w:rPr>
                <w:b w:val="0"/>
              </w:rPr>
              <w:t xml:space="preserve">1) справу розглянуто і вирішено неповноважним складом суду; </w:t>
            </w:r>
          </w:p>
          <w:p w14:paraId="7EEA7E93" w14:textId="77777777" w:rsidR="006D03D8" w:rsidRPr="005F1578" w:rsidRDefault="006D03D8" w:rsidP="006D03D8">
            <w:pPr>
              <w:pStyle w:val="9"/>
              <w:ind w:firstLine="601"/>
              <w:jc w:val="both"/>
              <w:rPr>
                <w:b w:val="0"/>
              </w:rPr>
            </w:pPr>
          </w:p>
          <w:p w14:paraId="0506DC5F" w14:textId="77777777" w:rsidR="006D03D8" w:rsidRPr="005F1578" w:rsidRDefault="006D03D8" w:rsidP="006D03D8">
            <w:pPr>
              <w:pStyle w:val="9"/>
              <w:ind w:firstLine="601"/>
              <w:jc w:val="both"/>
              <w:rPr>
                <w:b w:val="0"/>
              </w:rPr>
            </w:pPr>
            <w:r w:rsidRPr="005F1578">
              <w:rPr>
                <w:b w:val="0"/>
              </w:rPr>
              <w:t xml:space="preserve">2) в ухваленні судового рішення брав участь суддя, якому було заявлено відвід на підставі обставин, які викликали сумнів у неупередженості судді, і заяву про його відвід визнано судом апеляційної інстанції обґрунтованою; </w:t>
            </w:r>
          </w:p>
          <w:p w14:paraId="7340CB80" w14:textId="77777777" w:rsidR="006D03D8" w:rsidRPr="005F1578" w:rsidRDefault="006D03D8" w:rsidP="006D03D8">
            <w:pPr>
              <w:pStyle w:val="9"/>
              <w:ind w:firstLine="601"/>
              <w:jc w:val="both"/>
              <w:rPr>
                <w:b w:val="0"/>
              </w:rPr>
            </w:pPr>
            <w:r w:rsidRPr="005F1578">
              <w:rPr>
                <w:b w:val="0"/>
              </w:rPr>
              <w:t xml:space="preserve"> </w:t>
            </w:r>
          </w:p>
          <w:p w14:paraId="17CBE709" w14:textId="77777777" w:rsidR="006D03D8" w:rsidRPr="005F1578" w:rsidRDefault="006D03D8" w:rsidP="006D03D8">
            <w:pPr>
              <w:pStyle w:val="9"/>
              <w:ind w:firstLine="601"/>
              <w:jc w:val="both"/>
              <w:rPr>
                <w:b w:val="0"/>
              </w:rPr>
            </w:pPr>
            <w:r w:rsidRPr="005F1578">
              <w:rPr>
                <w:b w:val="0"/>
              </w:rPr>
              <w:t xml:space="preserve">3) справу розглянуто господарським судом за відсутності будь-якої із сторін, не повідомленої належним чином про місце засідання суду; </w:t>
            </w:r>
          </w:p>
          <w:p w14:paraId="046B0FBA" w14:textId="77777777" w:rsidR="006D03D8" w:rsidRPr="005F1578" w:rsidRDefault="006D03D8" w:rsidP="006D03D8">
            <w:pPr>
              <w:pStyle w:val="9"/>
              <w:ind w:firstLine="601"/>
              <w:jc w:val="both"/>
              <w:rPr>
                <w:b w:val="0"/>
              </w:rPr>
            </w:pPr>
          </w:p>
          <w:p w14:paraId="1A4702AD" w14:textId="77777777" w:rsidR="006D03D8" w:rsidRPr="005F1578" w:rsidRDefault="006D03D8" w:rsidP="006D03D8">
            <w:pPr>
              <w:pStyle w:val="9"/>
              <w:ind w:firstLine="601"/>
              <w:jc w:val="both"/>
              <w:rPr>
                <w:b w:val="0"/>
              </w:rPr>
            </w:pPr>
            <w:r w:rsidRPr="005F1578">
              <w:rPr>
                <w:b w:val="0"/>
              </w:rPr>
              <w:t xml:space="preserve">4) господарський суд прийняв рішення про права і обов'язки осіб, що не були залучені до участі у справі; </w:t>
            </w:r>
          </w:p>
          <w:p w14:paraId="313E71DA" w14:textId="77777777" w:rsidR="006D03D8" w:rsidRPr="005F1578" w:rsidRDefault="006D03D8" w:rsidP="006D03D8">
            <w:pPr>
              <w:pStyle w:val="9"/>
              <w:ind w:firstLine="601"/>
              <w:jc w:val="both"/>
              <w:rPr>
                <w:b w:val="0"/>
              </w:rPr>
            </w:pPr>
          </w:p>
          <w:p w14:paraId="43A28B37" w14:textId="77777777" w:rsidR="006D03D8" w:rsidRPr="005F1578" w:rsidRDefault="006D03D8" w:rsidP="006D03D8">
            <w:pPr>
              <w:pStyle w:val="9"/>
              <w:ind w:firstLine="601"/>
              <w:jc w:val="both"/>
              <w:rPr>
                <w:b w:val="0"/>
              </w:rPr>
            </w:pPr>
            <w:r w:rsidRPr="005F1578">
              <w:rPr>
                <w:b w:val="0"/>
              </w:rPr>
              <w:t xml:space="preserve">5) рішення не підписано будь-ким із суддів або підписано не тими суддями, які зазначені у рішенні; </w:t>
            </w:r>
          </w:p>
          <w:p w14:paraId="4DC3A0B6" w14:textId="77777777" w:rsidR="006D03D8" w:rsidRPr="005F1578" w:rsidRDefault="006D03D8" w:rsidP="006D03D8">
            <w:pPr>
              <w:pStyle w:val="9"/>
              <w:ind w:firstLine="601"/>
              <w:jc w:val="both"/>
              <w:rPr>
                <w:b w:val="0"/>
              </w:rPr>
            </w:pPr>
          </w:p>
          <w:p w14:paraId="6E7B9623" w14:textId="77777777" w:rsidR="006D03D8" w:rsidRPr="005F1578" w:rsidRDefault="006D03D8" w:rsidP="006D03D8">
            <w:pPr>
              <w:pStyle w:val="9"/>
              <w:ind w:firstLine="601"/>
              <w:jc w:val="both"/>
              <w:rPr>
                <w:b w:val="0"/>
              </w:rPr>
            </w:pPr>
            <w:r w:rsidRPr="005F1578">
              <w:rPr>
                <w:b w:val="0"/>
              </w:rPr>
              <w:t>6) рішення прийнято не тими суддями, які входили до складу колегії, що розглядала справу.</w:t>
            </w:r>
          </w:p>
          <w:p w14:paraId="2F406945" w14:textId="64F936E3" w:rsidR="00035D45" w:rsidRPr="005F1578" w:rsidRDefault="00035D45" w:rsidP="00035D45">
            <w:pPr>
              <w:rPr>
                <w:lang w:val="uk-UA"/>
              </w:rPr>
            </w:pPr>
          </w:p>
        </w:tc>
      </w:tr>
      <w:tr w:rsidR="00035D45" w:rsidRPr="00C57056" w14:paraId="6E610AD5" w14:textId="77777777" w:rsidTr="00CD78C5">
        <w:tc>
          <w:tcPr>
            <w:tcW w:w="9493" w:type="dxa"/>
            <w:shd w:val="clear" w:color="auto" w:fill="auto"/>
          </w:tcPr>
          <w:p w14:paraId="234A2CDE" w14:textId="491A70DA" w:rsidR="00035D45" w:rsidRPr="005F1578" w:rsidRDefault="00035D45" w:rsidP="00035D45">
            <w:pPr>
              <w:pStyle w:val="9"/>
              <w:ind w:firstLine="601"/>
              <w:jc w:val="both"/>
            </w:pPr>
            <w:r w:rsidRPr="005F1578">
              <w:t xml:space="preserve">  Стаття 251. Підстави для скасування рішення з закриттям провадження у справі або залишенням заяви без розгляду</w:t>
            </w:r>
          </w:p>
          <w:p w14:paraId="6FA80D26" w14:textId="77777777" w:rsidR="00035D45" w:rsidRPr="005F1578" w:rsidRDefault="00035D45" w:rsidP="00035D45">
            <w:pPr>
              <w:pStyle w:val="9"/>
              <w:ind w:firstLine="601"/>
              <w:jc w:val="both"/>
            </w:pPr>
          </w:p>
          <w:p w14:paraId="1D0D561B" w14:textId="0CD6443A" w:rsidR="00035D45" w:rsidRPr="005F1578" w:rsidRDefault="00035D45" w:rsidP="00035D45">
            <w:pPr>
              <w:pStyle w:val="9"/>
              <w:ind w:firstLine="601"/>
              <w:jc w:val="both"/>
              <w:rPr>
                <w:b w:val="0"/>
              </w:rPr>
            </w:pPr>
            <w:r w:rsidRPr="005F1578">
              <w:rPr>
                <w:b w:val="0"/>
              </w:rPr>
              <w:t>1. Рішення суду першої інстанції підлягає скасуванню в апеляційному порядку з закриттям провадження у справі або залишенням заяви без розгляду з підстав, передбачених статт</w:t>
            </w:r>
            <w:r w:rsidR="008278B6" w:rsidRPr="005F1578">
              <w:rPr>
                <w:b w:val="0"/>
              </w:rPr>
              <w:t xml:space="preserve">ями 209 та 214 </w:t>
            </w:r>
            <w:r w:rsidRPr="005F1578">
              <w:rPr>
                <w:b w:val="0"/>
              </w:rPr>
              <w:t>цього Кодексу.</w:t>
            </w:r>
          </w:p>
          <w:p w14:paraId="23AD017B" w14:textId="77777777" w:rsidR="00035D45" w:rsidRPr="005F1578" w:rsidRDefault="00035D45" w:rsidP="00035D45">
            <w:pPr>
              <w:pStyle w:val="9"/>
              <w:ind w:firstLine="601"/>
              <w:jc w:val="both"/>
              <w:rPr>
                <w:b w:val="0"/>
              </w:rPr>
            </w:pPr>
            <w:r w:rsidRPr="005F1578">
              <w:rPr>
                <w:b w:val="0"/>
              </w:rPr>
              <w:tab/>
            </w:r>
          </w:p>
          <w:p w14:paraId="16682946" w14:textId="77777777" w:rsidR="00035D45" w:rsidRPr="005F1578" w:rsidRDefault="00035D45" w:rsidP="00035D45">
            <w:pPr>
              <w:pStyle w:val="9"/>
              <w:ind w:firstLine="601"/>
              <w:jc w:val="both"/>
              <w:rPr>
                <w:b w:val="0"/>
              </w:rPr>
            </w:pPr>
            <w:r w:rsidRPr="005F1578">
              <w:rPr>
                <w:b w:val="0"/>
              </w:rPr>
              <w:t>2. Якщо обставини, які стали підставою для закриття провадження у справі, виникли після ухвалення рішення, суд апеляційної інстанції визнає таке рішення нечинним і закриває провадження у справі.</w:t>
            </w:r>
          </w:p>
          <w:p w14:paraId="0802CC37" w14:textId="3F1EA3F3" w:rsidR="00035D45" w:rsidRPr="005F1578" w:rsidRDefault="00035D45" w:rsidP="00035D45">
            <w:pPr>
              <w:rPr>
                <w:lang w:val="uk-UA"/>
              </w:rPr>
            </w:pPr>
          </w:p>
        </w:tc>
      </w:tr>
      <w:tr w:rsidR="001D5143" w:rsidRPr="00C57056" w14:paraId="49064ED8" w14:textId="77777777" w:rsidTr="00CD78C5">
        <w:tc>
          <w:tcPr>
            <w:tcW w:w="9493" w:type="dxa"/>
            <w:shd w:val="clear" w:color="auto" w:fill="auto"/>
          </w:tcPr>
          <w:p w14:paraId="1D8ADACB" w14:textId="3F7DE481" w:rsidR="001D5143" w:rsidRPr="005F1578" w:rsidRDefault="001D5143" w:rsidP="001D5143">
            <w:pPr>
              <w:pStyle w:val="9"/>
              <w:ind w:firstLine="601"/>
              <w:jc w:val="both"/>
            </w:pPr>
            <w:r w:rsidRPr="005F1578">
              <w:t>Стаття 252. Підстави для скасування рішення суду і направлення справи на новий розгляд</w:t>
            </w:r>
          </w:p>
          <w:p w14:paraId="72F84EF9" w14:textId="77777777" w:rsidR="001D5143" w:rsidRPr="005F1578" w:rsidRDefault="001D5143" w:rsidP="001D5143">
            <w:pPr>
              <w:pStyle w:val="9"/>
              <w:ind w:firstLine="601"/>
              <w:jc w:val="both"/>
            </w:pPr>
          </w:p>
          <w:p w14:paraId="3909FEE9" w14:textId="01311CAC" w:rsidR="001D5143" w:rsidRPr="005F1578" w:rsidRDefault="001D5143" w:rsidP="001D5143">
            <w:pPr>
              <w:pStyle w:val="9"/>
              <w:ind w:firstLine="601"/>
              <w:jc w:val="both"/>
              <w:rPr>
                <w:b w:val="0"/>
              </w:rPr>
            </w:pPr>
            <w:r w:rsidRPr="005F1578">
              <w:rPr>
                <w:b w:val="0"/>
              </w:rPr>
              <w:t xml:space="preserve"> 1. Рішення суду підлягає скасуванню з направленням справи на новий розгляд, якщо рішення прийнято господарським судом з порушенням правил підсудності, крім випадків, передбачених у частині четвертій статті</w:t>
            </w:r>
            <w:r w:rsidR="00BA71EF" w:rsidRPr="005F1578">
              <w:rPr>
                <w:b w:val="0"/>
              </w:rPr>
              <w:t xml:space="preserve"> 28 </w:t>
            </w:r>
            <w:r w:rsidRPr="005F1578">
              <w:rPr>
                <w:b w:val="0"/>
              </w:rPr>
              <w:t>цього Кодексу.</w:t>
            </w:r>
          </w:p>
          <w:p w14:paraId="64CA8968" w14:textId="3AFA8D42" w:rsidR="001D5143" w:rsidRPr="005F1578" w:rsidRDefault="001D5143" w:rsidP="001D5143">
            <w:pPr>
              <w:rPr>
                <w:lang w:val="uk-UA"/>
              </w:rPr>
            </w:pPr>
          </w:p>
        </w:tc>
      </w:tr>
      <w:tr w:rsidR="001D5143" w:rsidRPr="005F1578" w14:paraId="7781D5BF" w14:textId="77777777" w:rsidTr="00CD78C5">
        <w:tc>
          <w:tcPr>
            <w:tcW w:w="9493" w:type="dxa"/>
            <w:shd w:val="clear" w:color="auto" w:fill="auto"/>
          </w:tcPr>
          <w:p w14:paraId="6792301D" w14:textId="4F3DBFB8" w:rsidR="001D5143" w:rsidRPr="005F1578" w:rsidRDefault="001D5143" w:rsidP="001D5143">
            <w:pPr>
              <w:pStyle w:val="9"/>
              <w:ind w:firstLine="601"/>
              <w:jc w:val="both"/>
            </w:pPr>
            <w:r w:rsidRPr="005F1578">
              <w:t xml:space="preserve">Стаття 253. Постанова апеляційної інстанції </w:t>
            </w:r>
          </w:p>
          <w:p w14:paraId="6E4CACA3" w14:textId="77777777" w:rsidR="001D5143" w:rsidRPr="005F1578" w:rsidRDefault="001D5143" w:rsidP="001D5143">
            <w:pPr>
              <w:pStyle w:val="9"/>
              <w:ind w:firstLine="601"/>
              <w:jc w:val="both"/>
            </w:pPr>
          </w:p>
          <w:p w14:paraId="0E87DCD5" w14:textId="77777777" w:rsidR="001D5143" w:rsidRPr="005F1578" w:rsidRDefault="001D5143" w:rsidP="001D5143">
            <w:pPr>
              <w:pStyle w:val="9"/>
              <w:ind w:firstLine="601"/>
              <w:jc w:val="both"/>
              <w:rPr>
                <w:b w:val="0"/>
              </w:rPr>
            </w:pPr>
            <w:r w:rsidRPr="005F1578">
              <w:rPr>
                <w:b w:val="0"/>
              </w:rPr>
              <w:t xml:space="preserve">1. За наслідками розгляду апеляційної скарги апеляційний господарський суд приймає постанову. </w:t>
            </w:r>
          </w:p>
          <w:p w14:paraId="0D2F9559" w14:textId="77777777" w:rsidR="001D5143" w:rsidRPr="005F1578" w:rsidRDefault="001D5143" w:rsidP="001D5143">
            <w:pPr>
              <w:pStyle w:val="9"/>
              <w:ind w:firstLine="601"/>
              <w:jc w:val="both"/>
              <w:rPr>
                <w:b w:val="0"/>
              </w:rPr>
            </w:pPr>
          </w:p>
          <w:p w14:paraId="7581331F" w14:textId="77777777" w:rsidR="001D5143" w:rsidRPr="005F1578" w:rsidRDefault="001D5143" w:rsidP="001D5143">
            <w:pPr>
              <w:pStyle w:val="9"/>
              <w:ind w:firstLine="601"/>
              <w:jc w:val="both"/>
              <w:rPr>
                <w:b w:val="0"/>
              </w:rPr>
            </w:pPr>
            <w:r w:rsidRPr="005F1578">
              <w:rPr>
                <w:b w:val="0"/>
              </w:rPr>
              <w:t xml:space="preserve">2. У постанові мають бути зазначені: </w:t>
            </w:r>
          </w:p>
          <w:p w14:paraId="78932A83" w14:textId="77777777" w:rsidR="001D5143" w:rsidRPr="005F1578" w:rsidRDefault="001D5143" w:rsidP="001D5143">
            <w:pPr>
              <w:pStyle w:val="9"/>
              <w:ind w:firstLine="601"/>
              <w:jc w:val="both"/>
              <w:rPr>
                <w:b w:val="0"/>
              </w:rPr>
            </w:pPr>
          </w:p>
          <w:p w14:paraId="40D2E657" w14:textId="77777777" w:rsidR="001D5143" w:rsidRPr="005F1578" w:rsidRDefault="001D5143" w:rsidP="001D5143">
            <w:pPr>
              <w:pStyle w:val="9"/>
              <w:ind w:firstLine="601"/>
              <w:jc w:val="both"/>
              <w:rPr>
                <w:b w:val="0"/>
              </w:rPr>
            </w:pPr>
            <w:r w:rsidRPr="005F1578">
              <w:rPr>
                <w:b w:val="0"/>
              </w:rPr>
              <w:t xml:space="preserve">1) найменування апеляційного господарського суду, який розглянув апеляційну скаргу, склад суду, номер справи і дата ухвалення постанови; </w:t>
            </w:r>
          </w:p>
          <w:p w14:paraId="75DB7018" w14:textId="77777777" w:rsidR="001D5143" w:rsidRPr="005F1578" w:rsidRDefault="001D5143" w:rsidP="001D5143">
            <w:pPr>
              <w:pStyle w:val="9"/>
              <w:ind w:firstLine="601"/>
              <w:jc w:val="both"/>
              <w:rPr>
                <w:b w:val="0"/>
              </w:rPr>
            </w:pPr>
          </w:p>
          <w:p w14:paraId="7E683669" w14:textId="77777777" w:rsidR="001D5143" w:rsidRPr="005F1578" w:rsidRDefault="001D5143" w:rsidP="001D5143">
            <w:pPr>
              <w:pStyle w:val="9"/>
              <w:ind w:firstLine="601"/>
              <w:jc w:val="both"/>
              <w:rPr>
                <w:b w:val="0"/>
              </w:rPr>
            </w:pPr>
            <w:r w:rsidRPr="005F1578">
              <w:rPr>
                <w:b w:val="0"/>
              </w:rPr>
              <w:t xml:space="preserve">2) найменування сторін і найменування особи, яка подала скаргу; </w:t>
            </w:r>
          </w:p>
          <w:p w14:paraId="7EFC5759" w14:textId="77777777" w:rsidR="001D5143" w:rsidRPr="005F1578" w:rsidRDefault="001D5143" w:rsidP="001D5143">
            <w:pPr>
              <w:pStyle w:val="9"/>
              <w:ind w:firstLine="601"/>
              <w:jc w:val="both"/>
              <w:rPr>
                <w:b w:val="0"/>
              </w:rPr>
            </w:pPr>
          </w:p>
          <w:p w14:paraId="31AFDF41" w14:textId="77777777" w:rsidR="001D5143" w:rsidRPr="005F1578" w:rsidRDefault="001D5143" w:rsidP="001D5143">
            <w:pPr>
              <w:pStyle w:val="9"/>
              <w:ind w:firstLine="601"/>
              <w:jc w:val="both"/>
              <w:rPr>
                <w:b w:val="0"/>
              </w:rPr>
            </w:pPr>
            <w:r w:rsidRPr="005F1578">
              <w:rPr>
                <w:b w:val="0"/>
              </w:rPr>
              <w:t xml:space="preserve">3) найменування місцевого господарського суду, рішення якого оскаржується, номер справи, дата ухвалення рішення, прізвища судді (суддів); </w:t>
            </w:r>
          </w:p>
          <w:p w14:paraId="43148612" w14:textId="77777777" w:rsidR="001D5143" w:rsidRPr="005F1578" w:rsidRDefault="001D5143" w:rsidP="001D5143">
            <w:pPr>
              <w:pStyle w:val="9"/>
              <w:ind w:firstLine="601"/>
              <w:jc w:val="both"/>
              <w:rPr>
                <w:b w:val="0"/>
              </w:rPr>
            </w:pPr>
          </w:p>
          <w:p w14:paraId="056848FE" w14:textId="77777777" w:rsidR="001D5143" w:rsidRPr="005F1578" w:rsidRDefault="001D5143" w:rsidP="001D5143">
            <w:pPr>
              <w:pStyle w:val="9"/>
              <w:ind w:firstLine="601"/>
              <w:jc w:val="both"/>
              <w:rPr>
                <w:b w:val="0"/>
              </w:rPr>
            </w:pPr>
            <w:r w:rsidRPr="005F1578">
              <w:rPr>
                <w:b w:val="0"/>
              </w:rPr>
              <w:t xml:space="preserve">4) стислий виклад суті рішення місцевого господарського суду; </w:t>
            </w:r>
          </w:p>
          <w:p w14:paraId="0CC4F3B2" w14:textId="77777777" w:rsidR="001D5143" w:rsidRPr="005F1578" w:rsidRDefault="001D5143" w:rsidP="001D5143">
            <w:pPr>
              <w:pStyle w:val="9"/>
              <w:ind w:firstLine="601"/>
              <w:jc w:val="both"/>
              <w:rPr>
                <w:b w:val="0"/>
              </w:rPr>
            </w:pPr>
          </w:p>
          <w:p w14:paraId="7AC5A8B6" w14:textId="77777777" w:rsidR="001D5143" w:rsidRPr="005F1578" w:rsidRDefault="001D5143" w:rsidP="001D5143">
            <w:pPr>
              <w:pStyle w:val="9"/>
              <w:ind w:firstLine="601"/>
              <w:jc w:val="both"/>
              <w:rPr>
                <w:b w:val="0"/>
              </w:rPr>
            </w:pPr>
            <w:r w:rsidRPr="005F1578">
              <w:rPr>
                <w:b w:val="0"/>
              </w:rPr>
              <w:t xml:space="preserve">5) підстави, з яких порушено питання про перегляд рішення; </w:t>
            </w:r>
          </w:p>
          <w:p w14:paraId="0BE63F0A" w14:textId="77777777" w:rsidR="001D5143" w:rsidRPr="005F1578" w:rsidRDefault="001D5143" w:rsidP="001D5143">
            <w:pPr>
              <w:pStyle w:val="9"/>
              <w:ind w:firstLine="601"/>
              <w:jc w:val="both"/>
              <w:rPr>
                <w:b w:val="0"/>
              </w:rPr>
            </w:pPr>
          </w:p>
          <w:p w14:paraId="1B0D0BEC" w14:textId="77777777" w:rsidR="001D5143" w:rsidRPr="005F1578" w:rsidRDefault="001D5143" w:rsidP="001D5143">
            <w:pPr>
              <w:pStyle w:val="9"/>
              <w:ind w:firstLine="601"/>
              <w:jc w:val="both"/>
              <w:rPr>
                <w:b w:val="0"/>
              </w:rPr>
            </w:pPr>
            <w:r w:rsidRPr="005F1578">
              <w:rPr>
                <w:b w:val="0"/>
              </w:rPr>
              <w:t xml:space="preserve">6) доводи, викладені у відзиві на апеляційну скаргу;  </w:t>
            </w:r>
          </w:p>
          <w:p w14:paraId="5E8F136E" w14:textId="77777777" w:rsidR="001D5143" w:rsidRPr="005F1578" w:rsidRDefault="001D5143" w:rsidP="001D5143">
            <w:pPr>
              <w:pStyle w:val="9"/>
              <w:ind w:firstLine="601"/>
              <w:jc w:val="both"/>
              <w:rPr>
                <w:b w:val="0"/>
              </w:rPr>
            </w:pPr>
          </w:p>
          <w:p w14:paraId="31E953BB" w14:textId="77777777" w:rsidR="001D5143" w:rsidRPr="005F1578" w:rsidRDefault="001D5143" w:rsidP="001D5143">
            <w:pPr>
              <w:pStyle w:val="9"/>
              <w:ind w:firstLine="601"/>
              <w:jc w:val="both"/>
              <w:rPr>
                <w:b w:val="0"/>
              </w:rPr>
            </w:pPr>
            <w:r w:rsidRPr="005F1578">
              <w:rPr>
                <w:b w:val="0"/>
              </w:rPr>
              <w:t xml:space="preserve">7) обставини справи, встановлені судом апеляційної інстанції, доводи, за якими суд апеляційної інстанції відхиляє ті чи інші докази, мотиви застосування законів та інших нормативно-правових актів; </w:t>
            </w:r>
          </w:p>
          <w:p w14:paraId="5F3DEE92" w14:textId="77777777" w:rsidR="001D5143" w:rsidRPr="005F1578" w:rsidRDefault="001D5143" w:rsidP="001D5143">
            <w:pPr>
              <w:pStyle w:val="9"/>
              <w:ind w:firstLine="601"/>
              <w:jc w:val="both"/>
              <w:rPr>
                <w:b w:val="0"/>
              </w:rPr>
            </w:pPr>
          </w:p>
          <w:p w14:paraId="65F6355F" w14:textId="77777777" w:rsidR="001D5143" w:rsidRPr="005F1578" w:rsidRDefault="001D5143" w:rsidP="001D5143">
            <w:pPr>
              <w:pStyle w:val="9"/>
              <w:ind w:firstLine="601"/>
              <w:jc w:val="both"/>
              <w:rPr>
                <w:b w:val="0"/>
              </w:rPr>
            </w:pPr>
            <w:r w:rsidRPr="005F1578">
              <w:rPr>
                <w:b w:val="0"/>
              </w:rPr>
              <w:t xml:space="preserve">8) у разі скасування або зміни рішення місцевого господарського суду - доводи, за якими суд апеляційної інстанції не погодилась з висновками суду першої інстанції; </w:t>
            </w:r>
          </w:p>
          <w:p w14:paraId="316A71A7" w14:textId="77777777" w:rsidR="001D5143" w:rsidRPr="005F1578" w:rsidRDefault="001D5143" w:rsidP="001D5143">
            <w:pPr>
              <w:pStyle w:val="9"/>
              <w:ind w:firstLine="601"/>
              <w:jc w:val="both"/>
              <w:rPr>
                <w:b w:val="0"/>
              </w:rPr>
            </w:pPr>
          </w:p>
          <w:p w14:paraId="5B96DBF9" w14:textId="77777777" w:rsidR="001D5143" w:rsidRPr="005F1578" w:rsidRDefault="001D5143" w:rsidP="001D5143">
            <w:pPr>
              <w:pStyle w:val="9"/>
              <w:ind w:firstLine="601"/>
              <w:jc w:val="both"/>
              <w:rPr>
                <w:b w:val="0"/>
              </w:rPr>
            </w:pPr>
            <w:r w:rsidRPr="005F1578">
              <w:rPr>
                <w:b w:val="0"/>
              </w:rPr>
              <w:t xml:space="preserve">9) висновки за результатами розгляду апеляційної скарги; </w:t>
            </w:r>
          </w:p>
          <w:p w14:paraId="4581C429" w14:textId="77777777" w:rsidR="001D5143" w:rsidRPr="005F1578" w:rsidRDefault="001D5143" w:rsidP="001D5143">
            <w:pPr>
              <w:pStyle w:val="9"/>
              <w:ind w:firstLine="601"/>
              <w:jc w:val="both"/>
              <w:rPr>
                <w:b w:val="0"/>
              </w:rPr>
            </w:pPr>
          </w:p>
          <w:p w14:paraId="1E4F3788" w14:textId="77777777" w:rsidR="001D5143" w:rsidRPr="005F1578" w:rsidRDefault="001D5143" w:rsidP="001D5143">
            <w:pPr>
              <w:pStyle w:val="9"/>
              <w:ind w:firstLine="601"/>
              <w:jc w:val="both"/>
              <w:rPr>
                <w:b w:val="0"/>
              </w:rPr>
            </w:pPr>
            <w:r w:rsidRPr="005F1578">
              <w:rPr>
                <w:b w:val="0"/>
              </w:rPr>
              <w:t xml:space="preserve">10) новий розподіл судових витрат у разі скасування чи зміни рішення. </w:t>
            </w:r>
          </w:p>
          <w:p w14:paraId="60121FB1" w14:textId="77777777" w:rsidR="001D5143" w:rsidRPr="005F1578" w:rsidRDefault="001D5143" w:rsidP="001D5143">
            <w:pPr>
              <w:pStyle w:val="9"/>
              <w:ind w:firstLine="601"/>
              <w:jc w:val="both"/>
              <w:rPr>
                <w:b w:val="0"/>
              </w:rPr>
            </w:pPr>
          </w:p>
          <w:p w14:paraId="3256A77D" w14:textId="77777777" w:rsidR="001D5143" w:rsidRPr="005F1578" w:rsidRDefault="001D5143" w:rsidP="001D5143">
            <w:pPr>
              <w:pStyle w:val="9"/>
              <w:ind w:firstLine="601"/>
              <w:jc w:val="both"/>
              <w:rPr>
                <w:b w:val="0"/>
              </w:rPr>
            </w:pPr>
            <w:r w:rsidRPr="005F1578">
              <w:rPr>
                <w:b w:val="0"/>
              </w:rPr>
              <w:t>3. Вступна та резолютивна частини постанови проголошуються публічно. Головуючий роз’яснює порядок і строк її оскарження.</w:t>
            </w:r>
          </w:p>
          <w:p w14:paraId="41642640" w14:textId="77777777" w:rsidR="001D5143" w:rsidRPr="005F1578" w:rsidRDefault="001D5143" w:rsidP="001D5143">
            <w:pPr>
              <w:pStyle w:val="9"/>
              <w:ind w:firstLine="601"/>
              <w:jc w:val="both"/>
              <w:rPr>
                <w:b w:val="0"/>
              </w:rPr>
            </w:pPr>
          </w:p>
          <w:p w14:paraId="3A1C35CC" w14:textId="77777777" w:rsidR="001D5143" w:rsidRPr="005F1578" w:rsidRDefault="001D5143" w:rsidP="001D5143">
            <w:pPr>
              <w:pStyle w:val="9"/>
              <w:ind w:firstLine="601"/>
              <w:jc w:val="both"/>
              <w:rPr>
                <w:b w:val="0"/>
              </w:rPr>
            </w:pPr>
            <w:r w:rsidRPr="005F1578">
              <w:rPr>
                <w:b w:val="0"/>
              </w:rPr>
              <w:t xml:space="preserve">4. Постанова набирає законної сили з дня її прийняття. </w:t>
            </w:r>
          </w:p>
          <w:p w14:paraId="6748B710" w14:textId="77777777" w:rsidR="001D5143" w:rsidRPr="005F1578" w:rsidRDefault="001D5143" w:rsidP="001D5143">
            <w:pPr>
              <w:pStyle w:val="9"/>
              <w:ind w:firstLine="601"/>
              <w:jc w:val="both"/>
              <w:rPr>
                <w:b w:val="0"/>
              </w:rPr>
            </w:pPr>
          </w:p>
          <w:p w14:paraId="0EF0D8E7" w14:textId="77777777" w:rsidR="001D5143" w:rsidRPr="005F1578" w:rsidRDefault="001D5143" w:rsidP="001D5143">
            <w:pPr>
              <w:pStyle w:val="9"/>
              <w:ind w:firstLine="601"/>
              <w:jc w:val="both"/>
              <w:rPr>
                <w:b w:val="0"/>
              </w:rPr>
            </w:pPr>
            <w:r w:rsidRPr="005F1578">
              <w:rPr>
                <w:b w:val="0"/>
              </w:rPr>
              <w:t>5. Постанову суду апеляційної інстанції може бути оскаржено у касаційному порядку у випадках, передбачених цим Кодексом.</w:t>
            </w:r>
          </w:p>
          <w:p w14:paraId="4D4BFEFC" w14:textId="6BA3C67D" w:rsidR="001D5143" w:rsidRPr="005F1578" w:rsidRDefault="001D5143" w:rsidP="001D5143">
            <w:pPr>
              <w:rPr>
                <w:lang w:val="uk-UA"/>
              </w:rPr>
            </w:pPr>
          </w:p>
        </w:tc>
      </w:tr>
      <w:tr w:rsidR="001D5143" w:rsidRPr="005F1578" w14:paraId="3A098AF6" w14:textId="77777777" w:rsidTr="00CD78C5">
        <w:tc>
          <w:tcPr>
            <w:tcW w:w="9493" w:type="dxa"/>
            <w:shd w:val="clear" w:color="auto" w:fill="auto"/>
          </w:tcPr>
          <w:p w14:paraId="1FB6853A" w14:textId="405DB3EC" w:rsidR="001D5143" w:rsidRPr="005F1578" w:rsidRDefault="001D5143" w:rsidP="001D5143">
            <w:pPr>
              <w:pStyle w:val="9"/>
              <w:ind w:firstLine="601"/>
              <w:jc w:val="both"/>
            </w:pPr>
            <w:r w:rsidRPr="005F1578">
              <w:t>Стаття 254. Оформлення судових рішень, видача або направлення їх сторонам та іншим особам, які брали участь у справі</w:t>
            </w:r>
          </w:p>
          <w:p w14:paraId="3821C548" w14:textId="77777777" w:rsidR="001D5143" w:rsidRPr="005F1578" w:rsidRDefault="001D5143" w:rsidP="001D5143">
            <w:pPr>
              <w:pStyle w:val="9"/>
              <w:ind w:firstLine="601"/>
              <w:jc w:val="both"/>
            </w:pPr>
          </w:p>
          <w:p w14:paraId="029A3260" w14:textId="76DE918A" w:rsidR="001D5143" w:rsidRPr="005F1578" w:rsidRDefault="001D5143" w:rsidP="001D5143">
            <w:pPr>
              <w:pStyle w:val="9"/>
              <w:ind w:firstLine="601"/>
              <w:jc w:val="both"/>
              <w:rPr>
                <w:b w:val="0"/>
              </w:rPr>
            </w:pPr>
            <w:r w:rsidRPr="005F1578">
              <w:rPr>
                <w:b w:val="0"/>
              </w:rPr>
              <w:t>1. Судові рішення апеляційного господарського суду оформлюються та видаються або надсилаються в порядку, встановленому статтею</w:t>
            </w:r>
            <w:r w:rsidR="008278B6" w:rsidRPr="005F1578">
              <w:rPr>
                <w:b w:val="0"/>
              </w:rPr>
              <w:t xml:space="preserve"> 224 </w:t>
            </w:r>
            <w:r w:rsidRPr="005F1578">
              <w:rPr>
                <w:b w:val="0"/>
              </w:rPr>
              <w:t xml:space="preserve">цього Кодексу. </w:t>
            </w:r>
          </w:p>
          <w:p w14:paraId="708B50D5" w14:textId="2275DEC5" w:rsidR="001D5143" w:rsidRPr="005F1578" w:rsidRDefault="008278B6" w:rsidP="008278B6">
            <w:pPr>
              <w:pStyle w:val="9"/>
              <w:tabs>
                <w:tab w:val="left" w:pos="3660"/>
              </w:tabs>
              <w:ind w:firstLine="601"/>
              <w:jc w:val="both"/>
              <w:rPr>
                <w:b w:val="0"/>
              </w:rPr>
            </w:pPr>
            <w:r w:rsidRPr="005F1578">
              <w:rPr>
                <w:b w:val="0"/>
              </w:rPr>
              <w:tab/>
            </w:r>
          </w:p>
          <w:p w14:paraId="0B559C91" w14:textId="77777777" w:rsidR="001D5143" w:rsidRPr="005F1578" w:rsidRDefault="001D5143" w:rsidP="001D5143">
            <w:pPr>
              <w:pStyle w:val="9"/>
              <w:ind w:firstLine="601"/>
              <w:jc w:val="both"/>
              <w:rPr>
                <w:b w:val="0"/>
              </w:rPr>
            </w:pPr>
            <w:r w:rsidRPr="005F1578">
              <w:rPr>
                <w:b w:val="0"/>
              </w:rPr>
              <w:t>2. Копії судових рішень апеляційного господарського суду повторно видаються судом першої інстанції, де зберігається справа.</w:t>
            </w:r>
          </w:p>
          <w:p w14:paraId="34A1B0D4" w14:textId="2BA8F1EB" w:rsidR="001D5143" w:rsidRPr="005F1578" w:rsidRDefault="001D5143" w:rsidP="001D5143">
            <w:pPr>
              <w:rPr>
                <w:lang w:val="uk-UA"/>
              </w:rPr>
            </w:pPr>
          </w:p>
        </w:tc>
      </w:tr>
      <w:tr w:rsidR="001D5143" w:rsidRPr="005F1578" w14:paraId="201D37A3" w14:textId="77777777" w:rsidTr="00CD78C5">
        <w:tc>
          <w:tcPr>
            <w:tcW w:w="9493" w:type="dxa"/>
            <w:shd w:val="clear" w:color="auto" w:fill="auto"/>
          </w:tcPr>
          <w:p w14:paraId="190C7CE0" w14:textId="65C9F378" w:rsidR="001D5143" w:rsidRPr="005F1578" w:rsidRDefault="001D5143" w:rsidP="001D5143">
            <w:pPr>
              <w:pStyle w:val="9"/>
              <w:ind w:firstLine="601"/>
              <w:jc w:val="both"/>
            </w:pPr>
            <w:r w:rsidRPr="005F1578">
              <w:t>Стаття 255. Апеляційні скарги на ухвали місцевого господарського суду</w:t>
            </w:r>
          </w:p>
          <w:p w14:paraId="0F1F5B7E" w14:textId="77777777" w:rsidR="001D5143" w:rsidRPr="005F1578" w:rsidRDefault="001D5143" w:rsidP="001D5143">
            <w:pPr>
              <w:pStyle w:val="9"/>
              <w:ind w:firstLine="601"/>
              <w:jc w:val="both"/>
            </w:pPr>
          </w:p>
          <w:p w14:paraId="4105BA81" w14:textId="77777777" w:rsidR="001D5143" w:rsidRPr="005F1578" w:rsidRDefault="001D5143" w:rsidP="001D5143">
            <w:pPr>
              <w:pStyle w:val="9"/>
              <w:ind w:firstLine="601"/>
              <w:jc w:val="both"/>
              <w:rPr>
                <w:b w:val="0"/>
              </w:rPr>
            </w:pPr>
            <w:r w:rsidRPr="005F1578">
              <w:rPr>
                <w:b w:val="0"/>
              </w:rPr>
              <w:t>1. Окремо від рішення місцевого господарського суду можуть бути оскаржені в апеляційному порядку ухвали місцевого господарського суду:</w:t>
            </w:r>
          </w:p>
          <w:p w14:paraId="13D0B684" w14:textId="77777777" w:rsidR="001D5143" w:rsidRPr="005F1578" w:rsidRDefault="001D5143" w:rsidP="001D5143">
            <w:pPr>
              <w:pStyle w:val="9"/>
              <w:ind w:firstLine="601"/>
              <w:jc w:val="both"/>
              <w:rPr>
                <w:b w:val="0"/>
              </w:rPr>
            </w:pPr>
          </w:p>
          <w:p w14:paraId="48F69CA7" w14:textId="77777777" w:rsidR="001D5143" w:rsidRPr="005F1578" w:rsidRDefault="001D5143" w:rsidP="001D5143">
            <w:pPr>
              <w:pStyle w:val="9"/>
              <w:ind w:firstLine="601"/>
              <w:jc w:val="both"/>
              <w:rPr>
                <w:b w:val="0"/>
              </w:rPr>
            </w:pPr>
            <w:r w:rsidRPr="005F1578">
              <w:rPr>
                <w:b w:val="0"/>
              </w:rPr>
              <w:t xml:space="preserve">1) про забезпечення доказів, відмову в задоволенні заяви про забезпечення доказів, залишення без змін ухвали про забезпечення доказів, зміну чи скасування ухвали про забезпечення доказів; </w:t>
            </w:r>
          </w:p>
          <w:p w14:paraId="37E47D13" w14:textId="77777777" w:rsidR="001D5143" w:rsidRPr="005F1578" w:rsidRDefault="001D5143" w:rsidP="001D5143">
            <w:pPr>
              <w:pStyle w:val="9"/>
              <w:ind w:firstLine="601"/>
              <w:jc w:val="both"/>
              <w:rPr>
                <w:b w:val="0"/>
              </w:rPr>
            </w:pPr>
          </w:p>
          <w:p w14:paraId="539F038A" w14:textId="77777777" w:rsidR="001D5143" w:rsidRPr="005F1578" w:rsidRDefault="001D5143" w:rsidP="001D5143">
            <w:pPr>
              <w:pStyle w:val="9"/>
              <w:ind w:firstLine="601"/>
              <w:jc w:val="both"/>
              <w:rPr>
                <w:b w:val="0"/>
              </w:rPr>
            </w:pPr>
            <w:r w:rsidRPr="005F1578">
              <w:rPr>
                <w:b w:val="0"/>
              </w:rPr>
              <w:t xml:space="preserve">2) про повернення позовної заяви; </w:t>
            </w:r>
          </w:p>
          <w:p w14:paraId="1657A378" w14:textId="77777777" w:rsidR="001D5143" w:rsidRPr="005F1578" w:rsidRDefault="001D5143" w:rsidP="001D5143">
            <w:pPr>
              <w:pStyle w:val="9"/>
              <w:ind w:firstLine="601"/>
              <w:jc w:val="both"/>
              <w:rPr>
                <w:b w:val="0"/>
              </w:rPr>
            </w:pPr>
          </w:p>
          <w:p w14:paraId="3B27005F" w14:textId="77777777" w:rsidR="001D5143" w:rsidRPr="005F1578" w:rsidRDefault="001D5143" w:rsidP="001D5143">
            <w:pPr>
              <w:pStyle w:val="9"/>
              <w:ind w:firstLine="601"/>
              <w:jc w:val="both"/>
              <w:rPr>
                <w:b w:val="0"/>
              </w:rPr>
            </w:pPr>
            <w:r w:rsidRPr="005F1578">
              <w:rPr>
                <w:b w:val="0"/>
              </w:rPr>
              <w:t xml:space="preserve">3) про відмову у відкритті провадження у справі; </w:t>
            </w:r>
          </w:p>
          <w:p w14:paraId="624604D1" w14:textId="77777777" w:rsidR="001D5143" w:rsidRPr="005F1578" w:rsidRDefault="001D5143" w:rsidP="001D5143">
            <w:pPr>
              <w:pStyle w:val="9"/>
              <w:ind w:firstLine="601"/>
              <w:jc w:val="both"/>
              <w:rPr>
                <w:b w:val="0"/>
              </w:rPr>
            </w:pPr>
          </w:p>
          <w:p w14:paraId="3333AAA1" w14:textId="77777777" w:rsidR="001D5143" w:rsidRPr="005F1578" w:rsidRDefault="001D5143" w:rsidP="001D5143">
            <w:pPr>
              <w:pStyle w:val="9"/>
              <w:ind w:firstLine="601"/>
              <w:jc w:val="both"/>
              <w:rPr>
                <w:b w:val="0"/>
              </w:rPr>
            </w:pPr>
            <w:r w:rsidRPr="005F1578">
              <w:rPr>
                <w:b w:val="0"/>
              </w:rPr>
              <w:t xml:space="preserve">4) про передачу справи за підсудністю; </w:t>
            </w:r>
          </w:p>
          <w:p w14:paraId="6025C11F" w14:textId="77777777" w:rsidR="001D5143" w:rsidRPr="005F1578" w:rsidRDefault="001D5143" w:rsidP="001D5143">
            <w:pPr>
              <w:pStyle w:val="9"/>
              <w:ind w:firstLine="601"/>
              <w:jc w:val="both"/>
              <w:rPr>
                <w:b w:val="0"/>
              </w:rPr>
            </w:pPr>
          </w:p>
          <w:p w14:paraId="236EABEA" w14:textId="77777777" w:rsidR="001D5143" w:rsidRPr="005F1578" w:rsidRDefault="001D5143" w:rsidP="001D5143">
            <w:pPr>
              <w:pStyle w:val="9"/>
              <w:ind w:firstLine="601"/>
              <w:jc w:val="both"/>
              <w:rPr>
                <w:b w:val="0"/>
              </w:rPr>
            </w:pPr>
            <w:r w:rsidRPr="005F1578">
              <w:rPr>
                <w:b w:val="0"/>
              </w:rPr>
              <w:t xml:space="preserve">5) про забезпечення позову, зміну заходу забезпечення позову, скасування забезпечення позову або про відмову у забезпеченні позову; </w:t>
            </w:r>
          </w:p>
          <w:p w14:paraId="67C5E7D4" w14:textId="77777777" w:rsidR="001D5143" w:rsidRPr="005F1578" w:rsidRDefault="001D5143" w:rsidP="001D5143">
            <w:pPr>
              <w:pStyle w:val="9"/>
              <w:ind w:firstLine="601"/>
              <w:jc w:val="both"/>
              <w:rPr>
                <w:b w:val="0"/>
              </w:rPr>
            </w:pPr>
          </w:p>
          <w:p w14:paraId="2E5B9638" w14:textId="77777777" w:rsidR="001D5143" w:rsidRPr="005F1578" w:rsidRDefault="001D5143" w:rsidP="001D5143">
            <w:pPr>
              <w:pStyle w:val="9"/>
              <w:ind w:firstLine="601"/>
              <w:jc w:val="both"/>
              <w:rPr>
                <w:b w:val="0"/>
              </w:rPr>
            </w:pPr>
            <w:r w:rsidRPr="005F1578">
              <w:rPr>
                <w:b w:val="0"/>
              </w:rPr>
              <w:t xml:space="preserve">6) про зупинення провадження у справі; </w:t>
            </w:r>
          </w:p>
          <w:p w14:paraId="0A9EB2E5" w14:textId="77777777" w:rsidR="001D5143" w:rsidRPr="005F1578" w:rsidRDefault="001D5143" w:rsidP="001D5143">
            <w:pPr>
              <w:pStyle w:val="9"/>
              <w:ind w:firstLine="601"/>
              <w:jc w:val="both"/>
              <w:rPr>
                <w:b w:val="0"/>
              </w:rPr>
            </w:pPr>
          </w:p>
          <w:p w14:paraId="0541B8C9" w14:textId="77777777" w:rsidR="001D5143" w:rsidRPr="005F1578" w:rsidRDefault="001D5143" w:rsidP="001D5143">
            <w:pPr>
              <w:pStyle w:val="9"/>
              <w:ind w:firstLine="601"/>
              <w:jc w:val="both"/>
              <w:rPr>
                <w:b w:val="0"/>
              </w:rPr>
            </w:pPr>
            <w:r w:rsidRPr="005F1578">
              <w:rPr>
                <w:b w:val="0"/>
              </w:rPr>
              <w:t xml:space="preserve">7) про закриття провадження у справі; </w:t>
            </w:r>
          </w:p>
          <w:p w14:paraId="455AB655" w14:textId="77777777" w:rsidR="001D5143" w:rsidRPr="005F1578" w:rsidRDefault="001D5143" w:rsidP="001D5143">
            <w:pPr>
              <w:pStyle w:val="9"/>
              <w:ind w:firstLine="601"/>
              <w:jc w:val="both"/>
              <w:rPr>
                <w:b w:val="0"/>
              </w:rPr>
            </w:pPr>
          </w:p>
          <w:p w14:paraId="4411C760" w14:textId="77777777" w:rsidR="001D5143" w:rsidRPr="005F1578" w:rsidRDefault="001D5143" w:rsidP="001D5143">
            <w:pPr>
              <w:pStyle w:val="9"/>
              <w:ind w:firstLine="601"/>
              <w:jc w:val="both"/>
              <w:rPr>
                <w:b w:val="0"/>
              </w:rPr>
            </w:pPr>
            <w:r w:rsidRPr="005F1578">
              <w:rPr>
                <w:b w:val="0"/>
              </w:rPr>
              <w:t xml:space="preserve">8) про залишення заяви без розгляду; </w:t>
            </w:r>
          </w:p>
          <w:p w14:paraId="791A884F" w14:textId="77777777" w:rsidR="001D5143" w:rsidRPr="005F1578" w:rsidRDefault="001D5143" w:rsidP="001D5143">
            <w:pPr>
              <w:pStyle w:val="9"/>
              <w:ind w:firstLine="601"/>
              <w:jc w:val="both"/>
              <w:rPr>
                <w:b w:val="0"/>
              </w:rPr>
            </w:pPr>
          </w:p>
          <w:p w14:paraId="09EC481F" w14:textId="77777777" w:rsidR="001D5143" w:rsidRPr="005F1578" w:rsidRDefault="001D5143" w:rsidP="001D5143">
            <w:pPr>
              <w:pStyle w:val="9"/>
              <w:ind w:firstLine="601"/>
              <w:jc w:val="both"/>
              <w:rPr>
                <w:b w:val="0"/>
              </w:rPr>
            </w:pPr>
            <w:r w:rsidRPr="005F1578">
              <w:rPr>
                <w:b w:val="0"/>
              </w:rPr>
              <w:t xml:space="preserve">9) про затвердження мирової угоди; </w:t>
            </w:r>
          </w:p>
          <w:p w14:paraId="489785D5" w14:textId="77777777" w:rsidR="001D5143" w:rsidRPr="005F1578" w:rsidRDefault="001D5143" w:rsidP="001D5143">
            <w:pPr>
              <w:pStyle w:val="9"/>
              <w:ind w:firstLine="601"/>
              <w:jc w:val="both"/>
              <w:rPr>
                <w:b w:val="0"/>
              </w:rPr>
            </w:pPr>
          </w:p>
          <w:p w14:paraId="77F61B89" w14:textId="77777777" w:rsidR="001D5143" w:rsidRPr="005F1578" w:rsidRDefault="001D5143" w:rsidP="001D5143">
            <w:pPr>
              <w:pStyle w:val="9"/>
              <w:ind w:firstLine="601"/>
              <w:jc w:val="both"/>
              <w:rPr>
                <w:b w:val="0"/>
              </w:rPr>
            </w:pPr>
            <w:r w:rsidRPr="005F1578">
              <w:rPr>
                <w:b w:val="0"/>
              </w:rPr>
              <w:t xml:space="preserve">10) у справах про банкрутство (неплатоспроможність) у випадках, передбачених Законом України "Про відновлення платоспроможності боржника або визнання його банкрутом"; </w:t>
            </w:r>
          </w:p>
          <w:p w14:paraId="378B4AD6" w14:textId="77777777" w:rsidR="001D5143" w:rsidRPr="005F1578" w:rsidRDefault="001D5143" w:rsidP="001D5143">
            <w:pPr>
              <w:pStyle w:val="9"/>
              <w:ind w:firstLine="601"/>
              <w:jc w:val="both"/>
              <w:rPr>
                <w:b w:val="0"/>
              </w:rPr>
            </w:pPr>
          </w:p>
          <w:p w14:paraId="75C2B527" w14:textId="77777777" w:rsidR="001D5143" w:rsidRPr="005F1578" w:rsidRDefault="001D5143" w:rsidP="001D5143">
            <w:pPr>
              <w:pStyle w:val="9"/>
              <w:ind w:firstLine="601"/>
              <w:jc w:val="both"/>
              <w:rPr>
                <w:b w:val="0"/>
              </w:rPr>
            </w:pPr>
            <w:r w:rsidRPr="005F1578">
              <w:rPr>
                <w:b w:val="0"/>
              </w:rPr>
              <w:t xml:space="preserve">11) про відмову ухвалити додаткове рішення; </w:t>
            </w:r>
          </w:p>
          <w:p w14:paraId="49AC88F6" w14:textId="77777777" w:rsidR="001D5143" w:rsidRPr="005F1578" w:rsidRDefault="001D5143" w:rsidP="001D5143">
            <w:pPr>
              <w:pStyle w:val="9"/>
              <w:ind w:firstLine="601"/>
              <w:jc w:val="both"/>
              <w:rPr>
                <w:b w:val="0"/>
              </w:rPr>
            </w:pPr>
          </w:p>
          <w:p w14:paraId="7B0F1F81" w14:textId="77777777" w:rsidR="001D5143" w:rsidRPr="005F1578" w:rsidRDefault="001D5143" w:rsidP="001D5143">
            <w:pPr>
              <w:pStyle w:val="9"/>
              <w:ind w:firstLine="601"/>
              <w:jc w:val="both"/>
              <w:rPr>
                <w:b w:val="0"/>
              </w:rPr>
            </w:pPr>
            <w:r w:rsidRPr="005F1578">
              <w:rPr>
                <w:b w:val="0"/>
              </w:rPr>
              <w:t xml:space="preserve">12) про роз'яснення чи відмову у роз'ясненні рішення, ухвали; </w:t>
            </w:r>
          </w:p>
          <w:p w14:paraId="0E388569" w14:textId="77777777" w:rsidR="001D5143" w:rsidRPr="005F1578" w:rsidRDefault="001D5143" w:rsidP="001D5143">
            <w:pPr>
              <w:pStyle w:val="9"/>
              <w:ind w:firstLine="601"/>
              <w:jc w:val="both"/>
              <w:rPr>
                <w:b w:val="0"/>
              </w:rPr>
            </w:pPr>
          </w:p>
          <w:p w14:paraId="2962D634" w14:textId="77777777" w:rsidR="001D5143" w:rsidRPr="005F1578" w:rsidRDefault="001D5143" w:rsidP="001D5143">
            <w:pPr>
              <w:pStyle w:val="9"/>
              <w:ind w:firstLine="601"/>
              <w:jc w:val="both"/>
              <w:rPr>
                <w:b w:val="0"/>
              </w:rPr>
            </w:pPr>
            <w:r w:rsidRPr="005F1578">
              <w:rPr>
                <w:b w:val="0"/>
              </w:rPr>
              <w:t xml:space="preserve">13) про внесення виправлень у рішення або про відмову у їх внесенні; </w:t>
            </w:r>
          </w:p>
          <w:p w14:paraId="4FC04030" w14:textId="77777777" w:rsidR="001D5143" w:rsidRPr="005F1578" w:rsidRDefault="001D5143" w:rsidP="001D5143">
            <w:pPr>
              <w:pStyle w:val="9"/>
              <w:ind w:firstLine="601"/>
              <w:jc w:val="both"/>
              <w:rPr>
                <w:b w:val="0"/>
              </w:rPr>
            </w:pPr>
          </w:p>
          <w:p w14:paraId="1D6B4D3A" w14:textId="77777777" w:rsidR="001D5143" w:rsidRPr="005F1578" w:rsidRDefault="001D5143" w:rsidP="001D5143">
            <w:pPr>
              <w:pStyle w:val="9"/>
              <w:ind w:firstLine="601"/>
              <w:jc w:val="both"/>
              <w:rPr>
                <w:b w:val="0"/>
              </w:rPr>
            </w:pPr>
            <w:r w:rsidRPr="005F1578">
              <w:rPr>
                <w:b w:val="0"/>
              </w:rPr>
              <w:t xml:space="preserve">14) про повернення заяви про перегляд судового рішення за нововиявленими обставинами; </w:t>
            </w:r>
          </w:p>
          <w:p w14:paraId="387E711A" w14:textId="77777777" w:rsidR="001D5143" w:rsidRPr="005F1578" w:rsidRDefault="001D5143" w:rsidP="001D5143">
            <w:pPr>
              <w:pStyle w:val="9"/>
              <w:ind w:firstLine="601"/>
              <w:jc w:val="both"/>
              <w:rPr>
                <w:b w:val="0"/>
              </w:rPr>
            </w:pPr>
          </w:p>
          <w:p w14:paraId="65C5D3C6" w14:textId="77777777" w:rsidR="001D5143" w:rsidRPr="005F1578" w:rsidRDefault="001D5143" w:rsidP="001D5143">
            <w:pPr>
              <w:pStyle w:val="9"/>
              <w:ind w:firstLine="601"/>
              <w:jc w:val="both"/>
              <w:rPr>
                <w:b w:val="0"/>
              </w:rPr>
            </w:pPr>
            <w:r w:rsidRPr="005F1578">
              <w:rPr>
                <w:b w:val="0"/>
              </w:rPr>
              <w:t xml:space="preserve">15) окрема ухвала; </w:t>
            </w:r>
          </w:p>
          <w:p w14:paraId="715A5142" w14:textId="77777777" w:rsidR="001D5143" w:rsidRPr="005F1578" w:rsidRDefault="001D5143" w:rsidP="001D5143">
            <w:pPr>
              <w:pStyle w:val="9"/>
              <w:ind w:firstLine="601"/>
              <w:jc w:val="both"/>
              <w:rPr>
                <w:b w:val="0"/>
              </w:rPr>
            </w:pPr>
          </w:p>
          <w:p w14:paraId="30EC3442" w14:textId="77777777" w:rsidR="001D5143" w:rsidRPr="005F1578" w:rsidRDefault="001D5143" w:rsidP="001D5143">
            <w:pPr>
              <w:pStyle w:val="9"/>
              <w:ind w:firstLine="601"/>
              <w:jc w:val="both"/>
              <w:rPr>
                <w:b w:val="0"/>
              </w:rPr>
            </w:pPr>
            <w:r w:rsidRPr="005F1578">
              <w:rPr>
                <w:b w:val="0"/>
              </w:rPr>
              <w:t xml:space="preserve">16) про стягнення штрафу; </w:t>
            </w:r>
          </w:p>
          <w:p w14:paraId="709D9560" w14:textId="77777777" w:rsidR="001D5143" w:rsidRPr="005F1578" w:rsidRDefault="001D5143" w:rsidP="001D5143">
            <w:pPr>
              <w:pStyle w:val="9"/>
              <w:ind w:firstLine="601"/>
              <w:jc w:val="both"/>
              <w:rPr>
                <w:b w:val="0"/>
              </w:rPr>
            </w:pPr>
          </w:p>
          <w:p w14:paraId="68787610" w14:textId="77777777" w:rsidR="001D5143" w:rsidRPr="005F1578" w:rsidRDefault="001D5143" w:rsidP="001D5143">
            <w:pPr>
              <w:pStyle w:val="9"/>
              <w:ind w:firstLine="601"/>
              <w:jc w:val="both"/>
              <w:rPr>
                <w:b w:val="0"/>
              </w:rPr>
            </w:pPr>
            <w:r w:rsidRPr="005F1578">
              <w:rPr>
                <w:b w:val="0"/>
              </w:rPr>
              <w:t xml:space="preserve">17) про поновлення пропущеного строку для пред'явлення наказу до виконання або про відмову у його поновленні; </w:t>
            </w:r>
          </w:p>
          <w:p w14:paraId="70563D1E" w14:textId="77777777" w:rsidR="001D5143" w:rsidRPr="005F1578" w:rsidRDefault="001D5143" w:rsidP="001D5143">
            <w:pPr>
              <w:pStyle w:val="9"/>
              <w:ind w:firstLine="601"/>
              <w:jc w:val="both"/>
              <w:rPr>
                <w:b w:val="0"/>
              </w:rPr>
            </w:pPr>
          </w:p>
          <w:p w14:paraId="3773AB06" w14:textId="77777777" w:rsidR="001D5143" w:rsidRPr="005F1578" w:rsidRDefault="001D5143" w:rsidP="001D5143">
            <w:pPr>
              <w:pStyle w:val="9"/>
              <w:ind w:firstLine="601"/>
              <w:jc w:val="both"/>
              <w:rPr>
                <w:b w:val="0"/>
              </w:rPr>
            </w:pPr>
            <w:r w:rsidRPr="005F1578">
              <w:rPr>
                <w:b w:val="0"/>
              </w:rPr>
              <w:t>18) про внесення виправлень до наказу, визнання наказу таким, що не підлягає виконанню або про відмову у внесенні виправлень до наказу, або у визнанні наказу таким, що не підлягає виконанню;</w:t>
            </w:r>
          </w:p>
          <w:p w14:paraId="6B74DA39" w14:textId="77777777" w:rsidR="001D5143" w:rsidRPr="005F1578" w:rsidRDefault="001D5143" w:rsidP="001D5143">
            <w:pPr>
              <w:pStyle w:val="9"/>
              <w:ind w:firstLine="601"/>
              <w:jc w:val="both"/>
              <w:rPr>
                <w:b w:val="0"/>
              </w:rPr>
            </w:pPr>
          </w:p>
          <w:p w14:paraId="7CE49CC3" w14:textId="77777777" w:rsidR="001D5143" w:rsidRPr="005F1578" w:rsidRDefault="001D5143" w:rsidP="001D5143">
            <w:pPr>
              <w:pStyle w:val="9"/>
              <w:ind w:firstLine="601"/>
              <w:jc w:val="both"/>
              <w:rPr>
                <w:b w:val="0"/>
              </w:rPr>
            </w:pPr>
            <w:r w:rsidRPr="005F1578">
              <w:rPr>
                <w:b w:val="0"/>
              </w:rPr>
              <w:t xml:space="preserve">19) про видачу дубліката наказу або відмову у його видачі; </w:t>
            </w:r>
          </w:p>
          <w:p w14:paraId="695EDFF2" w14:textId="77777777" w:rsidR="001D5143" w:rsidRPr="005F1578" w:rsidRDefault="001D5143" w:rsidP="001D5143">
            <w:pPr>
              <w:pStyle w:val="9"/>
              <w:ind w:firstLine="601"/>
              <w:jc w:val="both"/>
              <w:rPr>
                <w:b w:val="0"/>
              </w:rPr>
            </w:pPr>
          </w:p>
          <w:p w14:paraId="77C23189" w14:textId="77777777" w:rsidR="001D5143" w:rsidRPr="005F1578" w:rsidRDefault="001D5143" w:rsidP="001D5143">
            <w:pPr>
              <w:pStyle w:val="9"/>
              <w:ind w:firstLine="601"/>
              <w:jc w:val="both"/>
              <w:rPr>
                <w:b w:val="0"/>
              </w:rPr>
            </w:pPr>
            <w:r w:rsidRPr="005F1578">
              <w:rPr>
                <w:b w:val="0"/>
              </w:rPr>
              <w:t xml:space="preserve">20) щодо відстрочки або розстрочки виконання рішення, ухвали, постанови, зміну способу та порядку їх виконання; </w:t>
            </w:r>
          </w:p>
          <w:p w14:paraId="6FF340D0" w14:textId="77777777" w:rsidR="001D5143" w:rsidRPr="005F1578" w:rsidRDefault="001D5143" w:rsidP="001D5143">
            <w:pPr>
              <w:pStyle w:val="9"/>
              <w:ind w:firstLine="601"/>
              <w:jc w:val="both"/>
              <w:rPr>
                <w:b w:val="0"/>
              </w:rPr>
            </w:pPr>
          </w:p>
          <w:p w14:paraId="620A6911" w14:textId="77777777" w:rsidR="001D5143" w:rsidRPr="005F1578" w:rsidRDefault="001D5143" w:rsidP="001D5143">
            <w:pPr>
              <w:pStyle w:val="9"/>
              <w:ind w:firstLine="601"/>
              <w:jc w:val="both"/>
              <w:rPr>
                <w:b w:val="0"/>
              </w:rPr>
            </w:pPr>
            <w:r w:rsidRPr="005F1578">
              <w:rPr>
                <w:b w:val="0"/>
              </w:rPr>
              <w:t>21) про розгляд скарг на рішення, дії (бездіяльність) органів Державної виконавчої служби;</w:t>
            </w:r>
          </w:p>
          <w:p w14:paraId="446D949B" w14:textId="77777777" w:rsidR="001D5143" w:rsidRPr="005F1578" w:rsidRDefault="001D5143" w:rsidP="001D5143">
            <w:pPr>
              <w:pStyle w:val="9"/>
              <w:ind w:firstLine="601"/>
              <w:jc w:val="both"/>
              <w:rPr>
                <w:b w:val="0"/>
              </w:rPr>
            </w:pPr>
          </w:p>
          <w:p w14:paraId="3AEAD992" w14:textId="77777777" w:rsidR="001D5143" w:rsidRPr="005F1578" w:rsidRDefault="001D5143" w:rsidP="001D5143">
            <w:pPr>
              <w:pStyle w:val="9"/>
              <w:ind w:firstLine="601"/>
              <w:jc w:val="both"/>
              <w:rPr>
                <w:b w:val="0"/>
              </w:rPr>
            </w:pPr>
            <w:r w:rsidRPr="005F1578">
              <w:rPr>
                <w:b w:val="0"/>
              </w:rPr>
              <w:t>22) про заміну сторони у процесі (процесуальне правонаступництво) або сторони виконавчого провадження або про відмову у такій заміні;</w:t>
            </w:r>
          </w:p>
          <w:p w14:paraId="5EA99905" w14:textId="77777777" w:rsidR="001D5143" w:rsidRPr="005F1578" w:rsidRDefault="001D5143" w:rsidP="001D5143">
            <w:pPr>
              <w:pStyle w:val="9"/>
              <w:ind w:firstLine="601"/>
              <w:jc w:val="both"/>
              <w:rPr>
                <w:b w:val="0"/>
              </w:rPr>
            </w:pPr>
          </w:p>
          <w:p w14:paraId="2B602CA2" w14:textId="77777777" w:rsidR="001D5143" w:rsidRPr="005F1578" w:rsidRDefault="001D5143" w:rsidP="001D5143">
            <w:pPr>
              <w:pStyle w:val="9"/>
              <w:ind w:firstLine="601"/>
              <w:jc w:val="both"/>
              <w:rPr>
                <w:b w:val="0"/>
              </w:rPr>
            </w:pPr>
            <w:r w:rsidRPr="005F1578">
              <w:rPr>
                <w:b w:val="0"/>
              </w:rPr>
              <w:t xml:space="preserve">23) про відмову у прийнятті заяви про скасування рішення третейського суду; </w:t>
            </w:r>
          </w:p>
          <w:p w14:paraId="239D1832" w14:textId="77777777" w:rsidR="001D5143" w:rsidRPr="005F1578" w:rsidRDefault="001D5143" w:rsidP="001D5143">
            <w:pPr>
              <w:pStyle w:val="9"/>
              <w:ind w:firstLine="601"/>
              <w:jc w:val="both"/>
              <w:rPr>
                <w:b w:val="0"/>
              </w:rPr>
            </w:pPr>
          </w:p>
          <w:p w14:paraId="5CB60BBB" w14:textId="77777777" w:rsidR="001D5143" w:rsidRPr="005F1578" w:rsidRDefault="001D5143" w:rsidP="001D5143">
            <w:pPr>
              <w:pStyle w:val="9"/>
              <w:ind w:firstLine="601"/>
              <w:jc w:val="both"/>
              <w:rPr>
                <w:b w:val="0"/>
              </w:rPr>
            </w:pPr>
            <w:r w:rsidRPr="005F1578">
              <w:rPr>
                <w:b w:val="0"/>
              </w:rPr>
              <w:t xml:space="preserve">24) про повернення заяви про скасування рішення третейського суду; </w:t>
            </w:r>
          </w:p>
          <w:p w14:paraId="4EECEF68" w14:textId="77777777" w:rsidR="001D5143" w:rsidRPr="005F1578" w:rsidRDefault="001D5143" w:rsidP="001D5143">
            <w:pPr>
              <w:pStyle w:val="9"/>
              <w:ind w:firstLine="601"/>
              <w:jc w:val="both"/>
              <w:rPr>
                <w:b w:val="0"/>
              </w:rPr>
            </w:pPr>
          </w:p>
          <w:p w14:paraId="72A946E3" w14:textId="77777777" w:rsidR="001D5143" w:rsidRPr="005F1578" w:rsidRDefault="001D5143" w:rsidP="001D5143">
            <w:pPr>
              <w:pStyle w:val="9"/>
              <w:ind w:firstLine="601"/>
              <w:jc w:val="both"/>
              <w:rPr>
                <w:b w:val="0"/>
              </w:rPr>
            </w:pPr>
            <w:r w:rsidRPr="005F1578">
              <w:rPr>
                <w:b w:val="0"/>
              </w:rPr>
              <w:t xml:space="preserve">25) про відмову поновити або подовжити пропущений процесуальний строк; </w:t>
            </w:r>
          </w:p>
          <w:p w14:paraId="6311780F" w14:textId="77777777" w:rsidR="001D5143" w:rsidRPr="005F1578" w:rsidRDefault="001D5143" w:rsidP="001D5143">
            <w:pPr>
              <w:pStyle w:val="9"/>
              <w:ind w:firstLine="601"/>
              <w:jc w:val="both"/>
              <w:rPr>
                <w:b w:val="0"/>
              </w:rPr>
            </w:pPr>
          </w:p>
          <w:p w14:paraId="3037D28F" w14:textId="77777777" w:rsidR="001D5143" w:rsidRPr="005F1578" w:rsidRDefault="001D5143" w:rsidP="001D5143">
            <w:pPr>
              <w:pStyle w:val="9"/>
              <w:ind w:firstLine="601"/>
              <w:jc w:val="both"/>
              <w:rPr>
                <w:b w:val="0"/>
              </w:rPr>
            </w:pPr>
            <w:r w:rsidRPr="005F1578">
              <w:rPr>
                <w:b w:val="0"/>
              </w:rPr>
              <w:t>26) про повернення заяви про видачу виконавчого документа за рішенням третейського суду;</w:t>
            </w:r>
          </w:p>
          <w:p w14:paraId="68957C22" w14:textId="77777777" w:rsidR="001D5143" w:rsidRPr="005F1578" w:rsidRDefault="001D5143" w:rsidP="001D5143">
            <w:pPr>
              <w:pStyle w:val="9"/>
              <w:ind w:firstLine="601"/>
              <w:jc w:val="both"/>
              <w:rPr>
                <w:b w:val="0"/>
              </w:rPr>
            </w:pPr>
          </w:p>
          <w:p w14:paraId="49C8096E" w14:textId="77777777" w:rsidR="001D5143" w:rsidRPr="005F1578" w:rsidRDefault="001D5143" w:rsidP="001D5143">
            <w:pPr>
              <w:pStyle w:val="9"/>
              <w:ind w:firstLine="601"/>
              <w:jc w:val="both"/>
              <w:rPr>
                <w:b w:val="0"/>
              </w:rPr>
            </w:pPr>
            <w:r w:rsidRPr="005F1578">
              <w:rPr>
                <w:b w:val="0"/>
              </w:rPr>
              <w:t>27) про повернення без розгляду заяви про відновлення втраченого судового провадження;</w:t>
            </w:r>
          </w:p>
          <w:p w14:paraId="1A1E9C14" w14:textId="77777777" w:rsidR="001D5143" w:rsidRPr="005F1578" w:rsidRDefault="001D5143" w:rsidP="001D5143">
            <w:pPr>
              <w:pStyle w:val="9"/>
              <w:ind w:firstLine="601"/>
              <w:jc w:val="both"/>
              <w:rPr>
                <w:b w:val="0"/>
              </w:rPr>
            </w:pPr>
          </w:p>
          <w:p w14:paraId="235659F3" w14:textId="77777777" w:rsidR="001D5143" w:rsidRPr="005F1578" w:rsidRDefault="001D5143" w:rsidP="001D5143">
            <w:pPr>
              <w:pStyle w:val="9"/>
              <w:ind w:firstLine="601"/>
              <w:jc w:val="both"/>
              <w:rPr>
                <w:b w:val="0"/>
              </w:rPr>
            </w:pPr>
            <w:r w:rsidRPr="005F1578">
              <w:rPr>
                <w:b w:val="0"/>
              </w:rPr>
              <w:t>28) про відновлення повністю або частково втраченого судового провадження чи про відмову в його відновленні;</w:t>
            </w:r>
          </w:p>
          <w:p w14:paraId="42C578F9" w14:textId="77777777" w:rsidR="001D5143" w:rsidRPr="005F1578" w:rsidRDefault="001D5143" w:rsidP="001D5143">
            <w:pPr>
              <w:pStyle w:val="9"/>
              <w:ind w:firstLine="601"/>
              <w:jc w:val="both"/>
              <w:rPr>
                <w:b w:val="0"/>
              </w:rPr>
            </w:pPr>
          </w:p>
          <w:p w14:paraId="2CBEBD0D" w14:textId="77777777" w:rsidR="001D5143" w:rsidRPr="005F1578" w:rsidRDefault="001D5143" w:rsidP="001D5143">
            <w:pPr>
              <w:pStyle w:val="9"/>
              <w:ind w:firstLine="601"/>
              <w:jc w:val="both"/>
              <w:rPr>
                <w:b w:val="0"/>
              </w:rPr>
            </w:pPr>
            <w:r w:rsidRPr="005F1578">
              <w:rPr>
                <w:b w:val="0"/>
              </w:rPr>
              <w:t>29) про зустрічне забезпечення або про зміну чи скасування зустрічного забезпечення;</w:t>
            </w:r>
          </w:p>
          <w:p w14:paraId="2C677856" w14:textId="77777777" w:rsidR="001D5143" w:rsidRPr="005F1578" w:rsidRDefault="001D5143" w:rsidP="001D5143">
            <w:pPr>
              <w:pStyle w:val="9"/>
              <w:ind w:firstLine="601"/>
              <w:jc w:val="both"/>
              <w:rPr>
                <w:b w:val="0"/>
              </w:rPr>
            </w:pPr>
          </w:p>
          <w:p w14:paraId="18804234" w14:textId="77777777" w:rsidR="001D5143" w:rsidRPr="005F1578" w:rsidRDefault="001D5143" w:rsidP="001D5143">
            <w:pPr>
              <w:pStyle w:val="9"/>
              <w:ind w:firstLine="601"/>
              <w:jc w:val="both"/>
              <w:rPr>
                <w:b w:val="0"/>
              </w:rPr>
            </w:pPr>
            <w:r w:rsidRPr="005F1578">
              <w:rPr>
                <w:b w:val="0"/>
              </w:rPr>
              <w:t xml:space="preserve">30) про видачу або відмову у видачв виконавчого документа на примусове виконання рішення третейського суду або про відмову у його видачі; </w:t>
            </w:r>
          </w:p>
          <w:p w14:paraId="0B7878E5" w14:textId="77777777" w:rsidR="001D5143" w:rsidRPr="005F1578" w:rsidRDefault="001D5143" w:rsidP="001D5143">
            <w:pPr>
              <w:pStyle w:val="9"/>
              <w:ind w:firstLine="601"/>
              <w:jc w:val="both"/>
              <w:rPr>
                <w:b w:val="0"/>
              </w:rPr>
            </w:pPr>
          </w:p>
          <w:p w14:paraId="27C29EEB" w14:textId="77777777" w:rsidR="001D5143" w:rsidRPr="005F1578" w:rsidRDefault="001D5143" w:rsidP="001D5143">
            <w:pPr>
              <w:pStyle w:val="9"/>
              <w:ind w:firstLine="601"/>
              <w:jc w:val="both"/>
              <w:rPr>
                <w:b w:val="0"/>
              </w:rPr>
            </w:pPr>
            <w:r w:rsidRPr="005F1578">
              <w:rPr>
                <w:b w:val="0"/>
              </w:rPr>
              <w:t>31) про скасування рішення третейського суду або про відмову в його скасуванні;</w:t>
            </w:r>
          </w:p>
          <w:p w14:paraId="705759E9" w14:textId="77777777" w:rsidR="001D5143" w:rsidRPr="005F1578" w:rsidRDefault="001D5143" w:rsidP="001D5143">
            <w:pPr>
              <w:pStyle w:val="9"/>
              <w:ind w:firstLine="601"/>
              <w:jc w:val="both"/>
              <w:rPr>
                <w:b w:val="0"/>
              </w:rPr>
            </w:pPr>
          </w:p>
          <w:p w14:paraId="622136DB" w14:textId="77777777" w:rsidR="001D5143" w:rsidRPr="005F1578" w:rsidRDefault="001D5143" w:rsidP="001D5143">
            <w:pPr>
              <w:pStyle w:val="9"/>
              <w:ind w:firstLine="601"/>
              <w:jc w:val="both"/>
              <w:rPr>
                <w:b w:val="0"/>
              </w:rPr>
            </w:pPr>
            <w:r w:rsidRPr="005F1578">
              <w:rPr>
                <w:b w:val="0"/>
              </w:rPr>
              <w:t>32) про поворот виконання, відмову у повороті виконання.</w:t>
            </w:r>
          </w:p>
          <w:p w14:paraId="2F424919" w14:textId="77777777" w:rsidR="001D5143" w:rsidRPr="005F1578" w:rsidRDefault="001D5143" w:rsidP="001D5143">
            <w:pPr>
              <w:pStyle w:val="9"/>
              <w:ind w:firstLine="601"/>
              <w:jc w:val="both"/>
              <w:rPr>
                <w:b w:val="0"/>
              </w:rPr>
            </w:pPr>
          </w:p>
          <w:p w14:paraId="1CFB203F" w14:textId="77777777" w:rsidR="001D5143" w:rsidRPr="005F1578" w:rsidRDefault="001D5143" w:rsidP="001D5143">
            <w:pPr>
              <w:pStyle w:val="9"/>
              <w:ind w:firstLine="601"/>
              <w:jc w:val="both"/>
              <w:rPr>
                <w:b w:val="0"/>
              </w:rPr>
            </w:pPr>
            <w:r w:rsidRPr="005F1578">
              <w:rPr>
                <w:b w:val="0"/>
              </w:rPr>
              <w:t xml:space="preserve">2. Апеляційні скарги на ухвали місцевого господарського суду можуть подавати сторони та інші особи, які беруть участь у справі, зазначені у цьому Кодексі та Законі України "Про відновлення платоспроможності боржника або визнання його банкрутом". </w:t>
            </w:r>
          </w:p>
          <w:p w14:paraId="6910D465" w14:textId="77777777" w:rsidR="001D5143" w:rsidRPr="005F1578" w:rsidRDefault="001D5143" w:rsidP="001D5143">
            <w:pPr>
              <w:pStyle w:val="9"/>
              <w:ind w:firstLine="601"/>
              <w:jc w:val="both"/>
            </w:pPr>
          </w:p>
          <w:p w14:paraId="45B119C8" w14:textId="77777777" w:rsidR="001D5143" w:rsidRPr="005F1578" w:rsidRDefault="001D5143" w:rsidP="001D5143">
            <w:pPr>
              <w:pStyle w:val="9"/>
              <w:ind w:firstLine="601"/>
              <w:jc w:val="both"/>
              <w:rPr>
                <w:b w:val="0"/>
              </w:rPr>
            </w:pPr>
            <w:r w:rsidRPr="005F1578">
              <w:rPr>
                <w:b w:val="0"/>
              </w:rPr>
              <w:t xml:space="preserve">3. Заперечення на ухвали, що не підлягають оскарженню окремо від рішення суду, включаються до апеляційної скарги на рішення суду. У разі подання апеляційної скарги на ухвалу, що не підлягає оскарженню окремо від рішення суду, місцевий господарський суд повертає її заявнику, про що постановляє ухвалу, яка не підлягає оскарженню. </w:t>
            </w:r>
          </w:p>
          <w:p w14:paraId="3636E77F" w14:textId="77777777" w:rsidR="001D5143" w:rsidRPr="005F1578" w:rsidRDefault="001D5143" w:rsidP="001D5143">
            <w:pPr>
              <w:pStyle w:val="9"/>
              <w:ind w:firstLine="601"/>
              <w:jc w:val="both"/>
              <w:rPr>
                <w:b w:val="0"/>
              </w:rPr>
            </w:pPr>
          </w:p>
          <w:p w14:paraId="735BC4CE" w14:textId="77777777" w:rsidR="001D5143" w:rsidRPr="005F1578" w:rsidRDefault="001D5143" w:rsidP="001D5143">
            <w:pPr>
              <w:pStyle w:val="9"/>
              <w:ind w:firstLine="601"/>
              <w:jc w:val="both"/>
              <w:rPr>
                <w:b w:val="0"/>
              </w:rPr>
            </w:pPr>
            <w:r w:rsidRPr="005F1578">
              <w:rPr>
                <w:b w:val="0"/>
              </w:rPr>
              <w:t>4. У разі подання апеляційної скарги на ухвали місцевого господарського суду, передбачені пунктами 1, 5, 10 – 21, 29 частини першої цієї статті, до суду апеляційної інстанції передаються лише копії матеріалів, необхідних для розгляду скарги. У разі необхідності апеляційний господарський суд може витребувати також копії інших матеріалів справи. (вилучити після впровадження електронного суду)</w:t>
            </w:r>
          </w:p>
          <w:p w14:paraId="229A1297" w14:textId="77777777" w:rsidR="001D5143" w:rsidRPr="005F1578" w:rsidRDefault="001D5143" w:rsidP="001D5143">
            <w:pPr>
              <w:pStyle w:val="9"/>
              <w:ind w:firstLine="601"/>
              <w:jc w:val="both"/>
              <w:rPr>
                <w:b w:val="0"/>
              </w:rPr>
            </w:pPr>
          </w:p>
          <w:p w14:paraId="0F8E23DB" w14:textId="77777777" w:rsidR="001D5143" w:rsidRPr="005F1578" w:rsidRDefault="001D5143" w:rsidP="001D5143">
            <w:pPr>
              <w:pStyle w:val="9"/>
              <w:ind w:firstLine="601"/>
              <w:jc w:val="both"/>
              <w:rPr>
                <w:b w:val="0"/>
              </w:rPr>
            </w:pPr>
            <w:r w:rsidRPr="005F1578">
              <w:rPr>
                <w:b w:val="0"/>
              </w:rPr>
              <w:t>5. Подання апеляційних скарг на ухвали місцевого господарського суду не перешкоджає продовженню розгляду справи цим судом.</w:t>
            </w:r>
          </w:p>
          <w:p w14:paraId="66E2A693" w14:textId="0BC7F929" w:rsidR="001D5143" w:rsidRPr="005F1578" w:rsidRDefault="001D5143" w:rsidP="001D5143">
            <w:pPr>
              <w:rPr>
                <w:lang w:val="uk-UA"/>
              </w:rPr>
            </w:pPr>
          </w:p>
        </w:tc>
      </w:tr>
      <w:tr w:rsidR="001D5143" w:rsidRPr="005F1578" w14:paraId="142A85D8" w14:textId="77777777" w:rsidTr="00CD78C5">
        <w:tc>
          <w:tcPr>
            <w:tcW w:w="9493" w:type="dxa"/>
            <w:shd w:val="clear" w:color="auto" w:fill="auto"/>
          </w:tcPr>
          <w:p w14:paraId="4263A3BD" w14:textId="66D00041" w:rsidR="001D5143" w:rsidRPr="005F1578" w:rsidRDefault="001D5143" w:rsidP="001D5143">
            <w:pPr>
              <w:pStyle w:val="9"/>
              <w:ind w:firstLine="601"/>
              <w:jc w:val="both"/>
            </w:pPr>
            <w:r w:rsidRPr="005F1578">
              <w:t>Стаття 256. Порядок розгляду апеляційної скарги на ухвалу місцевого господарського суду</w:t>
            </w:r>
          </w:p>
          <w:p w14:paraId="038D69F2" w14:textId="77777777" w:rsidR="001D5143" w:rsidRPr="005F1578" w:rsidRDefault="001D5143" w:rsidP="001D5143">
            <w:pPr>
              <w:pStyle w:val="9"/>
              <w:ind w:firstLine="601"/>
              <w:jc w:val="both"/>
            </w:pPr>
          </w:p>
          <w:p w14:paraId="63262C0C" w14:textId="77777777" w:rsidR="001D5143" w:rsidRPr="005F1578" w:rsidRDefault="001D5143" w:rsidP="001D5143">
            <w:pPr>
              <w:pStyle w:val="9"/>
              <w:ind w:firstLine="601"/>
              <w:jc w:val="both"/>
              <w:rPr>
                <w:b w:val="0"/>
              </w:rPr>
            </w:pPr>
            <w:r w:rsidRPr="005F1578">
              <w:rPr>
                <w:b w:val="0"/>
              </w:rPr>
              <w:t>1. Апеляційні скарги на ухвали місцевого господарського суду розглядаються в порядку, передбаченому для розгляду апеляційних скарг на рішення місцевого господарського суду з урахуванням особливостей, визначених цією статтею.</w:t>
            </w:r>
          </w:p>
          <w:p w14:paraId="4A74BEF8" w14:textId="77777777" w:rsidR="001D5143" w:rsidRPr="005F1578" w:rsidRDefault="001D5143" w:rsidP="001D5143">
            <w:pPr>
              <w:pStyle w:val="9"/>
              <w:ind w:firstLine="601"/>
              <w:jc w:val="both"/>
              <w:rPr>
                <w:b w:val="0"/>
              </w:rPr>
            </w:pPr>
          </w:p>
          <w:p w14:paraId="7BCF1E89" w14:textId="7983D507" w:rsidR="001D5143" w:rsidRPr="005F1578" w:rsidRDefault="001D5143" w:rsidP="001D5143">
            <w:pPr>
              <w:pStyle w:val="9"/>
              <w:ind w:firstLine="601"/>
              <w:jc w:val="both"/>
              <w:rPr>
                <w:b w:val="0"/>
              </w:rPr>
            </w:pPr>
            <w:r w:rsidRPr="005F1578">
              <w:rPr>
                <w:b w:val="0"/>
              </w:rPr>
              <w:t>2. Апеляційні скарги на ухвали місцевого гсопдарського суду розглядаютсья суддею апеляційного господарського суду, визначеним в порядку передбаченому частиною третьою статті 6 одноособово.</w:t>
            </w:r>
          </w:p>
          <w:p w14:paraId="53D363EE" w14:textId="77777777" w:rsidR="001D5143" w:rsidRPr="005F1578" w:rsidRDefault="001D5143" w:rsidP="001D5143">
            <w:pPr>
              <w:pStyle w:val="9"/>
              <w:ind w:firstLine="601"/>
              <w:jc w:val="both"/>
              <w:rPr>
                <w:b w:val="0"/>
              </w:rPr>
            </w:pPr>
            <w:r w:rsidRPr="005F1578">
              <w:rPr>
                <w:b w:val="0"/>
              </w:rPr>
              <w:t xml:space="preserve">Залежно від категорії і складності справи, апеляційну скаргу на ухвалу може бути розглянуто колегіально у складі трьох суддів апеляційного господарського суду. </w:t>
            </w:r>
          </w:p>
          <w:p w14:paraId="6FAD8C88" w14:textId="77777777" w:rsidR="001D5143" w:rsidRPr="005F1578" w:rsidRDefault="001D5143" w:rsidP="001D5143">
            <w:pPr>
              <w:pStyle w:val="9"/>
              <w:ind w:firstLine="601"/>
              <w:jc w:val="both"/>
              <w:rPr>
                <w:b w:val="0"/>
              </w:rPr>
            </w:pPr>
          </w:p>
          <w:p w14:paraId="6FF52CE6" w14:textId="3F6D201A" w:rsidR="001D5143" w:rsidRPr="005F1578" w:rsidRDefault="001D5143" w:rsidP="001D5143">
            <w:pPr>
              <w:pStyle w:val="9"/>
              <w:ind w:firstLine="601"/>
              <w:jc w:val="both"/>
              <w:rPr>
                <w:b w:val="0"/>
              </w:rPr>
            </w:pPr>
            <w:r w:rsidRPr="005F1578">
              <w:rPr>
                <w:b w:val="0"/>
              </w:rPr>
              <w:t>3. Апеляційні скраги на ухвали місцевого господарського суду, зазначені в пунктах 2 - 4, 6, 11, 19, 22 - 25, 27 частини першої статті 255 цього Кодексу розглядаються апеляційним господарським судом в судовому засідданні без виклику осіб, які беруть участь у справі: протокол судового засідання не складаєтсья.</w:t>
            </w:r>
          </w:p>
          <w:p w14:paraId="2BC8582F" w14:textId="77777777" w:rsidR="001D5143" w:rsidRPr="005F1578" w:rsidRDefault="001D5143" w:rsidP="001D5143">
            <w:pPr>
              <w:pStyle w:val="9"/>
              <w:ind w:firstLine="601"/>
              <w:jc w:val="both"/>
              <w:rPr>
                <w:b w:val="0"/>
              </w:rPr>
            </w:pPr>
            <w:r w:rsidRPr="005F1578">
              <w:rPr>
                <w:b w:val="0"/>
              </w:rPr>
              <w:t>З урахуванням конкретних обставин справи апеляційний господарський суд може розглянути такі апеляційні скарги у судовому засіданні за участі осіб, які беруть участь у справі.</w:t>
            </w:r>
          </w:p>
          <w:p w14:paraId="3FEBDAD1" w14:textId="77777777" w:rsidR="001D5143" w:rsidRPr="005F1578" w:rsidRDefault="001D5143" w:rsidP="001D5143">
            <w:pPr>
              <w:pStyle w:val="9"/>
              <w:ind w:firstLine="601"/>
              <w:jc w:val="both"/>
              <w:rPr>
                <w:b w:val="0"/>
              </w:rPr>
            </w:pPr>
          </w:p>
          <w:p w14:paraId="5636524D" w14:textId="77777777" w:rsidR="001D5143" w:rsidRPr="005F1578" w:rsidRDefault="001D5143" w:rsidP="001D5143">
            <w:pPr>
              <w:pStyle w:val="9"/>
              <w:ind w:firstLine="601"/>
              <w:jc w:val="both"/>
              <w:rPr>
                <w:b w:val="0"/>
              </w:rPr>
            </w:pPr>
            <w:r w:rsidRPr="005F1578">
              <w:rPr>
                <w:b w:val="0"/>
              </w:rPr>
              <w:t xml:space="preserve">4. У випадках скасування судом апеляційної інстанції ухвал про відмову у відкритті провадження у справі або заяви про відкриття справи про банкрутство, про повернення позовної заяви або заяви про відкриття справи про банкрутство, зупинення провадження у справі, закриття провадження у справі, про залишення позову без розгляду або залишення заяви у провадженні справи про банкрутство без розгляду справа передається на розгляд місцевого господарського суду. </w:t>
            </w:r>
          </w:p>
          <w:p w14:paraId="7D002DA9" w14:textId="77777777" w:rsidR="001D5143" w:rsidRPr="005F1578" w:rsidRDefault="001D5143" w:rsidP="001D5143">
            <w:pPr>
              <w:pStyle w:val="9"/>
              <w:ind w:firstLine="601"/>
              <w:jc w:val="both"/>
              <w:rPr>
                <w:b w:val="0"/>
              </w:rPr>
            </w:pPr>
          </w:p>
          <w:p w14:paraId="54A6B6EC" w14:textId="280F19A0" w:rsidR="001D5143" w:rsidRPr="005F1578" w:rsidRDefault="001D5143" w:rsidP="001D5143">
            <w:pPr>
              <w:pStyle w:val="9"/>
              <w:ind w:firstLine="601"/>
              <w:jc w:val="both"/>
              <w:rPr>
                <w:b w:val="0"/>
              </w:rPr>
            </w:pPr>
            <w:r w:rsidRPr="005F1578">
              <w:rPr>
                <w:b w:val="0"/>
              </w:rPr>
              <w:t>5. Постанова суду апеляційного інстанції, прийнята за результатами перегляду ухвал, зазначених в пунктах  15, 16, 19, 22 частини першої статті 255 цього Кодексу є остаточною і оскарженню не підлягає.</w:t>
            </w:r>
          </w:p>
          <w:p w14:paraId="7E72C633" w14:textId="0AE4967F" w:rsidR="001D5143" w:rsidRPr="005F1578" w:rsidRDefault="001D5143" w:rsidP="001D5143">
            <w:pPr>
              <w:rPr>
                <w:lang w:val="uk-UA"/>
              </w:rPr>
            </w:pPr>
          </w:p>
        </w:tc>
      </w:tr>
      <w:tr w:rsidR="001D5143" w:rsidRPr="005F1578" w14:paraId="5FD88BFE" w14:textId="77777777" w:rsidTr="00CD78C5">
        <w:tc>
          <w:tcPr>
            <w:tcW w:w="9493" w:type="dxa"/>
            <w:shd w:val="clear" w:color="auto" w:fill="auto"/>
          </w:tcPr>
          <w:p w14:paraId="77E0BF44" w14:textId="1389E28D" w:rsidR="001D5143" w:rsidRPr="005F1578" w:rsidRDefault="001D5143" w:rsidP="001D5143">
            <w:pPr>
              <w:pStyle w:val="9"/>
              <w:ind w:firstLine="601"/>
              <w:jc w:val="both"/>
            </w:pPr>
            <w:r w:rsidRPr="005F1578">
              <w:t>Глава 2. КАСАЦІЙНЕ ПРОВАДЖЕННЯ</w:t>
            </w:r>
          </w:p>
          <w:p w14:paraId="2EFA9FFD" w14:textId="77777777" w:rsidR="001D5143" w:rsidRPr="005F1578" w:rsidRDefault="001D5143" w:rsidP="001D5143">
            <w:pPr>
              <w:pStyle w:val="9"/>
              <w:ind w:firstLine="601"/>
              <w:jc w:val="both"/>
            </w:pPr>
          </w:p>
        </w:tc>
      </w:tr>
      <w:tr w:rsidR="001D5143" w:rsidRPr="005F1578" w14:paraId="2B1CC344" w14:textId="77777777" w:rsidTr="00CD78C5">
        <w:tc>
          <w:tcPr>
            <w:tcW w:w="9493" w:type="dxa"/>
            <w:shd w:val="clear" w:color="auto" w:fill="auto"/>
          </w:tcPr>
          <w:p w14:paraId="0D483655" w14:textId="77777777" w:rsidR="001D5143" w:rsidRPr="005F1578" w:rsidRDefault="001D5143" w:rsidP="001D5143">
            <w:pPr>
              <w:pStyle w:val="9"/>
              <w:ind w:firstLine="601"/>
              <w:jc w:val="both"/>
            </w:pPr>
            <w:r w:rsidRPr="005F1578">
              <w:t>§ 1. Касаційна скарга</w:t>
            </w:r>
          </w:p>
          <w:p w14:paraId="0AA305A8" w14:textId="77777777" w:rsidR="001D5143" w:rsidRPr="005F1578" w:rsidRDefault="001D5143" w:rsidP="001D5143">
            <w:pPr>
              <w:pStyle w:val="9"/>
              <w:ind w:firstLine="601"/>
              <w:jc w:val="both"/>
            </w:pPr>
          </w:p>
        </w:tc>
      </w:tr>
      <w:tr w:rsidR="001D5143" w:rsidRPr="005F1578" w14:paraId="41630712" w14:textId="77777777" w:rsidTr="00CD78C5">
        <w:tc>
          <w:tcPr>
            <w:tcW w:w="9493" w:type="dxa"/>
            <w:shd w:val="clear" w:color="auto" w:fill="auto"/>
          </w:tcPr>
          <w:p w14:paraId="24B35212" w14:textId="05B51FE5" w:rsidR="001D5143" w:rsidRPr="005F1578" w:rsidRDefault="001D5143" w:rsidP="001D5143">
            <w:pPr>
              <w:pStyle w:val="9"/>
              <w:ind w:firstLine="601"/>
              <w:jc w:val="both"/>
            </w:pPr>
            <w:r w:rsidRPr="005F1578">
              <w:t>Стаття 257. Суд касаційної інстанції</w:t>
            </w:r>
          </w:p>
          <w:p w14:paraId="0E6033C4" w14:textId="77777777" w:rsidR="001D5143" w:rsidRPr="005F1578" w:rsidRDefault="001D5143" w:rsidP="001D5143">
            <w:pPr>
              <w:pStyle w:val="9"/>
              <w:ind w:firstLine="601"/>
              <w:jc w:val="both"/>
            </w:pPr>
          </w:p>
          <w:p w14:paraId="1BAE94A9" w14:textId="77777777" w:rsidR="001D5143" w:rsidRPr="005F1578" w:rsidRDefault="001D5143" w:rsidP="001D5143">
            <w:pPr>
              <w:pStyle w:val="9"/>
              <w:ind w:firstLine="601"/>
              <w:jc w:val="both"/>
              <w:rPr>
                <w:b w:val="0"/>
              </w:rPr>
            </w:pPr>
            <w:r w:rsidRPr="005F1578">
              <w:rPr>
                <w:b w:val="0"/>
              </w:rPr>
              <w:t>1. Судом касаційної інстанції у господарських справах є Вищий господарський суд України.</w:t>
            </w:r>
          </w:p>
          <w:p w14:paraId="44D88494" w14:textId="77777777" w:rsidR="001D5143" w:rsidRPr="005F1578" w:rsidRDefault="001D5143" w:rsidP="001D5143">
            <w:pPr>
              <w:pStyle w:val="9"/>
              <w:ind w:firstLine="601"/>
              <w:jc w:val="both"/>
            </w:pPr>
          </w:p>
        </w:tc>
      </w:tr>
      <w:tr w:rsidR="001D5143" w:rsidRPr="005F1578" w14:paraId="1A5C6A08" w14:textId="77777777" w:rsidTr="00CD78C5">
        <w:tc>
          <w:tcPr>
            <w:tcW w:w="9493" w:type="dxa"/>
            <w:shd w:val="clear" w:color="auto" w:fill="auto"/>
          </w:tcPr>
          <w:p w14:paraId="75E8BE4E" w14:textId="690AF2A6" w:rsidR="001D5143" w:rsidRPr="005F1578" w:rsidRDefault="001D5143" w:rsidP="001D5143">
            <w:pPr>
              <w:pStyle w:val="9"/>
              <w:ind w:firstLine="601"/>
              <w:jc w:val="both"/>
            </w:pPr>
            <w:r w:rsidRPr="005F1578">
              <w:t xml:space="preserve">Стаття 258. Право касаційного оскарження </w:t>
            </w:r>
          </w:p>
          <w:p w14:paraId="7CD9B137" w14:textId="77777777" w:rsidR="001D5143" w:rsidRPr="005F1578" w:rsidRDefault="001D5143" w:rsidP="001D5143">
            <w:pPr>
              <w:pStyle w:val="9"/>
              <w:ind w:firstLine="601"/>
              <w:jc w:val="both"/>
            </w:pPr>
          </w:p>
          <w:p w14:paraId="467086FD" w14:textId="77777777" w:rsidR="001D5143" w:rsidRPr="005F1578" w:rsidRDefault="001D5143" w:rsidP="001D5143">
            <w:pPr>
              <w:pStyle w:val="9"/>
              <w:ind w:firstLine="601"/>
              <w:jc w:val="both"/>
              <w:rPr>
                <w:b w:val="0"/>
              </w:rPr>
            </w:pPr>
            <w:r w:rsidRPr="005F1578">
              <w:rPr>
                <w:b w:val="0"/>
              </w:rPr>
              <w:t xml:space="preserve">1. Сторони, прокурор, треті особи, особи, які не брали участі у справі, але щодо яких суд вирішив питання про їх права та обов'язки, мають право подати касаційну скаргу на: </w:t>
            </w:r>
          </w:p>
          <w:p w14:paraId="65F76310" w14:textId="77777777" w:rsidR="001D5143" w:rsidRPr="005F1578" w:rsidRDefault="001D5143" w:rsidP="001D5143">
            <w:pPr>
              <w:pStyle w:val="9"/>
              <w:ind w:firstLine="601"/>
              <w:jc w:val="both"/>
              <w:rPr>
                <w:b w:val="0"/>
              </w:rPr>
            </w:pPr>
          </w:p>
          <w:p w14:paraId="5EA03DC5" w14:textId="77777777" w:rsidR="001D5143" w:rsidRPr="005F1578" w:rsidRDefault="001D5143" w:rsidP="001D5143">
            <w:pPr>
              <w:pStyle w:val="9"/>
              <w:ind w:firstLine="601"/>
              <w:jc w:val="both"/>
              <w:rPr>
                <w:b w:val="0"/>
              </w:rPr>
            </w:pPr>
            <w:r w:rsidRPr="005F1578">
              <w:rPr>
                <w:b w:val="0"/>
              </w:rPr>
              <w:t xml:space="preserve">1) рішення місцевого господарського суду після їх перегляду в апеляційному порядку та постанови апеляційного господарського суду, ухвалені за результатами апеляційного розгляду; </w:t>
            </w:r>
          </w:p>
          <w:p w14:paraId="446E8A0E" w14:textId="77777777" w:rsidR="001D5143" w:rsidRPr="005F1578" w:rsidRDefault="001D5143" w:rsidP="001D5143">
            <w:pPr>
              <w:pStyle w:val="9"/>
              <w:ind w:firstLine="601"/>
              <w:jc w:val="both"/>
              <w:rPr>
                <w:b w:val="0"/>
              </w:rPr>
            </w:pPr>
          </w:p>
          <w:p w14:paraId="5FB30C9B" w14:textId="313CC7BB" w:rsidR="001D5143" w:rsidRPr="005F1578" w:rsidRDefault="001D5143" w:rsidP="001D5143">
            <w:pPr>
              <w:pStyle w:val="9"/>
              <w:ind w:firstLine="601"/>
              <w:jc w:val="both"/>
              <w:rPr>
                <w:b w:val="0"/>
              </w:rPr>
            </w:pPr>
            <w:r w:rsidRPr="005F1578">
              <w:rPr>
                <w:b w:val="0"/>
              </w:rPr>
              <w:t>2) ухвали місцевого господарського суду, зазначені в пунктах 1-14, 17, 18, 20, 21, 23-29 частини першої статті 255 цього Кодексу, після їх перегляду в апеляційному порядку та ухвали апеляційного господарського суду, постановлені за результатами апеляційного розгляду.</w:t>
            </w:r>
          </w:p>
          <w:p w14:paraId="72F7881F" w14:textId="77777777" w:rsidR="001D5143" w:rsidRPr="005F1578" w:rsidRDefault="001D5143" w:rsidP="001D5143">
            <w:pPr>
              <w:pStyle w:val="9"/>
              <w:ind w:firstLine="601"/>
              <w:jc w:val="both"/>
              <w:rPr>
                <w:b w:val="0"/>
              </w:rPr>
            </w:pPr>
          </w:p>
          <w:p w14:paraId="1D2E0A18" w14:textId="77777777" w:rsidR="001D5143" w:rsidRPr="005F1578" w:rsidRDefault="001D5143" w:rsidP="001D5143">
            <w:pPr>
              <w:pStyle w:val="9"/>
              <w:ind w:firstLine="601"/>
              <w:jc w:val="both"/>
              <w:rPr>
                <w:b w:val="0"/>
              </w:rPr>
            </w:pPr>
            <w:r w:rsidRPr="005F1578">
              <w:rPr>
                <w:b w:val="0"/>
              </w:rPr>
              <w:t>2. Після відкриття касаційного провадження за касаційною скаргою особи, яка не брала участь у справі, але господарський суд вирішив питання про її права та обов'язки, така особа користується процесуальними правами і несе процесуальні обов'язки осіб, які беруть участь у справі.</w:t>
            </w:r>
          </w:p>
          <w:p w14:paraId="0A4605E0" w14:textId="77777777" w:rsidR="001D5143" w:rsidRPr="005F1578" w:rsidRDefault="001D5143" w:rsidP="001D5143">
            <w:pPr>
              <w:pStyle w:val="9"/>
              <w:ind w:firstLine="601"/>
              <w:jc w:val="both"/>
              <w:rPr>
                <w:b w:val="0"/>
              </w:rPr>
            </w:pPr>
          </w:p>
          <w:p w14:paraId="2B06431E" w14:textId="77777777" w:rsidR="001D5143" w:rsidRPr="005F1578" w:rsidRDefault="001D5143" w:rsidP="001D5143">
            <w:pPr>
              <w:pStyle w:val="9"/>
              <w:ind w:firstLine="601"/>
              <w:jc w:val="both"/>
              <w:rPr>
                <w:b w:val="0"/>
              </w:rPr>
            </w:pPr>
            <w:r w:rsidRPr="005F1578">
              <w:rPr>
                <w:b w:val="0"/>
              </w:rPr>
              <w:t>3. Підставами касаційного оскарження є неправильне застосування судом норм матеріального права чи порушення норм процесуального права, якщо таке порушення призвело до ухвалення незаконного судового рішення.</w:t>
            </w:r>
          </w:p>
          <w:p w14:paraId="3E172E6A" w14:textId="3B5C1CF8" w:rsidR="001D5143" w:rsidRPr="005F1578" w:rsidRDefault="001D5143" w:rsidP="001D5143">
            <w:pPr>
              <w:rPr>
                <w:lang w:val="uk-UA"/>
              </w:rPr>
            </w:pPr>
          </w:p>
        </w:tc>
      </w:tr>
      <w:tr w:rsidR="001D5143" w:rsidRPr="005F1578" w14:paraId="550D69FC" w14:textId="77777777" w:rsidTr="00CD78C5">
        <w:tc>
          <w:tcPr>
            <w:tcW w:w="9493" w:type="dxa"/>
            <w:shd w:val="clear" w:color="auto" w:fill="auto"/>
          </w:tcPr>
          <w:p w14:paraId="79A37FBE" w14:textId="3D0B91D7" w:rsidR="001D5143" w:rsidRPr="005F1578" w:rsidRDefault="001D5143" w:rsidP="001D5143">
            <w:pPr>
              <w:pStyle w:val="9"/>
              <w:ind w:firstLine="601"/>
              <w:jc w:val="both"/>
            </w:pPr>
            <w:r w:rsidRPr="005F1578">
              <w:t>Стаття 259. Строк касаційного оскарження</w:t>
            </w:r>
          </w:p>
          <w:p w14:paraId="10688719" w14:textId="77777777" w:rsidR="001D5143" w:rsidRPr="005F1578" w:rsidRDefault="001D5143" w:rsidP="001D5143">
            <w:pPr>
              <w:pStyle w:val="9"/>
              <w:ind w:firstLine="601"/>
              <w:jc w:val="both"/>
            </w:pPr>
          </w:p>
          <w:p w14:paraId="7FE6C203" w14:textId="77777777" w:rsidR="001D5143" w:rsidRPr="005F1578" w:rsidRDefault="001D5143" w:rsidP="001D5143">
            <w:pPr>
              <w:pStyle w:val="9"/>
              <w:ind w:firstLine="601"/>
              <w:jc w:val="both"/>
              <w:rPr>
                <w:b w:val="0"/>
              </w:rPr>
            </w:pPr>
            <w:r w:rsidRPr="005F1578">
              <w:rPr>
                <w:b w:val="0"/>
              </w:rPr>
              <w:t>1. Касаційна скарга може бути подана протягом двадцяти днів з дня вручення копії повного тексту відповідного судового рішення апеляційного господарського суду.</w:t>
            </w:r>
          </w:p>
          <w:p w14:paraId="08879936" w14:textId="1513934A" w:rsidR="001D5143" w:rsidRPr="005F1578" w:rsidRDefault="001D5143" w:rsidP="001D5143">
            <w:pPr>
              <w:rPr>
                <w:lang w:val="uk-UA"/>
              </w:rPr>
            </w:pPr>
          </w:p>
        </w:tc>
      </w:tr>
      <w:tr w:rsidR="001D5143" w:rsidRPr="005F1578" w14:paraId="3413678C" w14:textId="77777777" w:rsidTr="00CD78C5">
        <w:tc>
          <w:tcPr>
            <w:tcW w:w="9493" w:type="dxa"/>
            <w:shd w:val="clear" w:color="auto" w:fill="auto"/>
          </w:tcPr>
          <w:p w14:paraId="148D9BDB" w14:textId="6A20D369" w:rsidR="001D5143" w:rsidRPr="005F1578" w:rsidRDefault="001D5143" w:rsidP="001D5143">
            <w:pPr>
              <w:pStyle w:val="9"/>
              <w:ind w:firstLine="601"/>
              <w:jc w:val="both"/>
            </w:pPr>
            <w:r w:rsidRPr="005F1578">
              <w:t>Стаття 260. Форма і зміст касаційної скарги</w:t>
            </w:r>
          </w:p>
          <w:p w14:paraId="17A0CFD7" w14:textId="77777777" w:rsidR="001D5143" w:rsidRPr="005F1578" w:rsidRDefault="001D5143" w:rsidP="001D5143">
            <w:pPr>
              <w:pStyle w:val="9"/>
              <w:ind w:firstLine="601"/>
              <w:jc w:val="both"/>
            </w:pPr>
          </w:p>
          <w:p w14:paraId="0F523630" w14:textId="77777777" w:rsidR="001D5143" w:rsidRPr="005F1578" w:rsidRDefault="001D5143" w:rsidP="001D5143">
            <w:pPr>
              <w:pStyle w:val="9"/>
              <w:ind w:firstLine="601"/>
              <w:jc w:val="both"/>
              <w:rPr>
                <w:b w:val="0"/>
              </w:rPr>
            </w:pPr>
            <w:r w:rsidRPr="005F1578">
              <w:rPr>
                <w:b w:val="0"/>
              </w:rPr>
              <w:t>1. Касаційна скарга подається у письмовій формі.</w:t>
            </w:r>
          </w:p>
          <w:p w14:paraId="5FF58310" w14:textId="77777777" w:rsidR="001D5143" w:rsidRPr="005F1578" w:rsidRDefault="001D5143" w:rsidP="001D5143">
            <w:pPr>
              <w:pStyle w:val="9"/>
              <w:ind w:firstLine="601"/>
              <w:jc w:val="both"/>
              <w:rPr>
                <w:b w:val="0"/>
              </w:rPr>
            </w:pPr>
          </w:p>
          <w:p w14:paraId="68B1DC6B" w14:textId="77777777" w:rsidR="001D5143" w:rsidRPr="005F1578" w:rsidRDefault="001D5143" w:rsidP="001D5143">
            <w:pPr>
              <w:pStyle w:val="9"/>
              <w:ind w:firstLine="601"/>
              <w:jc w:val="both"/>
              <w:rPr>
                <w:b w:val="0"/>
              </w:rPr>
            </w:pPr>
            <w:r w:rsidRPr="005F1578">
              <w:rPr>
                <w:b w:val="0"/>
              </w:rPr>
              <w:t>2. У касаційній скарзі повинно бути зазначено:</w:t>
            </w:r>
          </w:p>
          <w:p w14:paraId="0A61EC63" w14:textId="77777777" w:rsidR="001D5143" w:rsidRPr="005F1578" w:rsidRDefault="001D5143" w:rsidP="001D5143">
            <w:pPr>
              <w:pStyle w:val="9"/>
              <w:ind w:firstLine="601"/>
              <w:jc w:val="both"/>
              <w:rPr>
                <w:b w:val="0"/>
              </w:rPr>
            </w:pPr>
          </w:p>
          <w:p w14:paraId="69B63A93" w14:textId="77777777" w:rsidR="001D5143" w:rsidRPr="005F1578" w:rsidRDefault="001D5143" w:rsidP="001D5143">
            <w:pPr>
              <w:pStyle w:val="9"/>
              <w:ind w:firstLine="601"/>
              <w:jc w:val="both"/>
              <w:rPr>
                <w:b w:val="0"/>
              </w:rPr>
            </w:pPr>
            <w:r w:rsidRPr="005F1578">
              <w:rPr>
                <w:b w:val="0"/>
              </w:rPr>
              <w:t>1) найменування суду касаційної інстанції;</w:t>
            </w:r>
          </w:p>
          <w:p w14:paraId="0EF2047A" w14:textId="77777777" w:rsidR="001D5143" w:rsidRPr="005F1578" w:rsidRDefault="001D5143" w:rsidP="001D5143">
            <w:pPr>
              <w:pStyle w:val="9"/>
              <w:ind w:firstLine="601"/>
              <w:jc w:val="both"/>
              <w:rPr>
                <w:b w:val="0"/>
              </w:rPr>
            </w:pPr>
          </w:p>
          <w:p w14:paraId="75A28573" w14:textId="77777777" w:rsidR="001D5143" w:rsidRPr="005F1578" w:rsidRDefault="001D5143" w:rsidP="001D5143">
            <w:pPr>
              <w:pStyle w:val="9"/>
              <w:ind w:firstLine="601"/>
              <w:jc w:val="both"/>
              <w:rPr>
                <w:b w:val="0"/>
              </w:rPr>
            </w:pPr>
            <w:r w:rsidRPr="005F1578">
              <w:rPr>
                <w:b w:val="0"/>
              </w:rPr>
              <w:t>2) ім‘я або найменування особи, яка подає касаційну скаргу, її місцезнаходження або місце проживання, ідентифікаційний код юридичної особи або ідентифікаційний номер фізичної особи – платника податків або номер і серія паспорта для фізичних осіб - громадян України, які через свої релігійні або інші переконання відмовилися від прийняття ідентифікаційного номера, офіційно повідомили про це відповідні органи державної влади та мають відмітку в паспорті громадянина України), а також номер засобу зв'язку, адреса електронної пошти, якщо такі є;</w:t>
            </w:r>
          </w:p>
          <w:p w14:paraId="76E67167" w14:textId="77777777" w:rsidR="001D5143" w:rsidRPr="005F1578" w:rsidRDefault="001D5143" w:rsidP="001D5143">
            <w:pPr>
              <w:pStyle w:val="9"/>
              <w:ind w:firstLine="601"/>
              <w:jc w:val="both"/>
              <w:rPr>
                <w:b w:val="0"/>
              </w:rPr>
            </w:pPr>
          </w:p>
          <w:p w14:paraId="01997A87" w14:textId="77777777" w:rsidR="001D5143" w:rsidRPr="005F1578" w:rsidRDefault="001D5143" w:rsidP="001D5143">
            <w:pPr>
              <w:pStyle w:val="9"/>
              <w:ind w:firstLine="601"/>
              <w:jc w:val="both"/>
              <w:rPr>
                <w:b w:val="0"/>
              </w:rPr>
            </w:pPr>
            <w:r w:rsidRPr="005F1578">
              <w:rPr>
                <w:b w:val="0"/>
              </w:rPr>
              <w:t>3) найменування суду першої інстанції та (або) суду апеляційної інстанції, судові рішення яких оскаржуються, номер справи та дата ухвалення цих судових рішень;</w:t>
            </w:r>
          </w:p>
          <w:p w14:paraId="77FE3520" w14:textId="77777777" w:rsidR="001D5143" w:rsidRPr="005F1578" w:rsidRDefault="001D5143" w:rsidP="001D5143">
            <w:pPr>
              <w:pStyle w:val="9"/>
              <w:ind w:firstLine="601"/>
              <w:jc w:val="both"/>
              <w:rPr>
                <w:b w:val="0"/>
              </w:rPr>
            </w:pPr>
          </w:p>
          <w:p w14:paraId="6E4913A5" w14:textId="77777777" w:rsidR="001D5143" w:rsidRPr="005F1578" w:rsidRDefault="001D5143" w:rsidP="001D5143">
            <w:pPr>
              <w:pStyle w:val="9"/>
              <w:ind w:firstLine="601"/>
              <w:jc w:val="both"/>
              <w:rPr>
                <w:b w:val="0"/>
              </w:rPr>
            </w:pPr>
            <w:r w:rsidRPr="005F1578">
              <w:rPr>
                <w:b w:val="0"/>
              </w:rPr>
              <w:t>4) ім‘я або найменування інших осіб, які беруть участь у справі, їх місцезнаходження або місце проживання;</w:t>
            </w:r>
          </w:p>
          <w:p w14:paraId="04839276" w14:textId="77777777" w:rsidR="001D5143" w:rsidRPr="005F1578" w:rsidRDefault="001D5143" w:rsidP="001D5143">
            <w:pPr>
              <w:pStyle w:val="9"/>
              <w:ind w:firstLine="601"/>
              <w:jc w:val="both"/>
              <w:rPr>
                <w:b w:val="0"/>
              </w:rPr>
            </w:pPr>
          </w:p>
          <w:p w14:paraId="46967389" w14:textId="77777777" w:rsidR="001D5143" w:rsidRPr="005F1578" w:rsidRDefault="001D5143" w:rsidP="001D5143">
            <w:pPr>
              <w:pStyle w:val="9"/>
              <w:ind w:firstLine="601"/>
              <w:jc w:val="both"/>
              <w:rPr>
                <w:b w:val="0"/>
              </w:rPr>
            </w:pPr>
            <w:r w:rsidRPr="005F1578">
              <w:rPr>
                <w:b w:val="0"/>
              </w:rPr>
              <w:t>5) судове рішення, що оскаржуються;</w:t>
            </w:r>
          </w:p>
          <w:p w14:paraId="14DB313A" w14:textId="77777777" w:rsidR="001D5143" w:rsidRPr="005F1578" w:rsidRDefault="001D5143" w:rsidP="001D5143">
            <w:pPr>
              <w:pStyle w:val="9"/>
              <w:ind w:firstLine="601"/>
              <w:jc w:val="both"/>
              <w:rPr>
                <w:b w:val="0"/>
              </w:rPr>
            </w:pPr>
          </w:p>
          <w:p w14:paraId="37FC4B79" w14:textId="77777777" w:rsidR="001D5143" w:rsidRPr="005F1578" w:rsidRDefault="001D5143" w:rsidP="001D5143">
            <w:pPr>
              <w:pStyle w:val="9"/>
              <w:ind w:firstLine="601"/>
              <w:jc w:val="both"/>
              <w:rPr>
                <w:b w:val="0"/>
              </w:rPr>
            </w:pPr>
            <w:r w:rsidRPr="005F1578">
              <w:rPr>
                <w:b w:val="0"/>
              </w:rPr>
              <w:t>6) обґрунтування того, в чому полягає неправильне застосування норм матеріального права чи порушення норм процесуального права, що призвело до ухвалення незаконного судового рішення (рішень);</w:t>
            </w:r>
          </w:p>
          <w:p w14:paraId="64E82CC8" w14:textId="77777777" w:rsidR="001D5143" w:rsidRPr="005F1578" w:rsidRDefault="001D5143" w:rsidP="001D5143">
            <w:pPr>
              <w:pStyle w:val="9"/>
              <w:ind w:firstLine="601"/>
              <w:jc w:val="both"/>
              <w:rPr>
                <w:b w:val="0"/>
              </w:rPr>
            </w:pPr>
          </w:p>
          <w:p w14:paraId="3A0AEDF7" w14:textId="77777777" w:rsidR="001D5143" w:rsidRPr="005F1578" w:rsidRDefault="001D5143" w:rsidP="001D5143">
            <w:pPr>
              <w:pStyle w:val="9"/>
              <w:ind w:firstLine="601"/>
              <w:jc w:val="both"/>
              <w:rPr>
                <w:b w:val="0"/>
              </w:rPr>
            </w:pPr>
            <w:r w:rsidRPr="005F1578">
              <w:rPr>
                <w:b w:val="0"/>
              </w:rPr>
              <w:t>7) вимоги особи, яка подає скаргу;</w:t>
            </w:r>
          </w:p>
          <w:p w14:paraId="5057F97E" w14:textId="77777777" w:rsidR="001D5143" w:rsidRPr="005F1578" w:rsidRDefault="001D5143" w:rsidP="001D5143">
            <w:pPr>
              <w:pStyle w:val="9"/>
              <w:ind w:firstLine="601"/>
              <w:jc w:val="both"/>
              <w:rPr>
                <w:b w:val="0"/>
              </w:rPr>
            </w:pPr>
          </w:p>
          <w:p w14:paraId="5A0B2BAA" w14:textId="77777777" w:rsidR="001D5143" w:rsidRPr="005F1578" w:rsidRDefault="001D5143" w:rsidP="001D5143">
            <w:pPr>
              <w:pStyle w:val="9"/>
              <w:ind w:firstLine="601"/>
              <w:jc w:val="both"/>
              <w:rPr>
                <w:b w:val="0"/>
              </w:rPr>
            </w:pPr>
            <w:r w:rsidRPr="005F1578">
              <w:rPr>
                <w:b w:val="0"/>
              </w:rPr>
              <w:t>8) перелік доданих до скарги документів.</w:t>
            </w:r>
          </w:p>
          <w:p w14:paraId="7997113D" w14:textId="77777777" w:rsidR="001D5143" w:rsidRPr="005F1578" w:rsidRDefault="001D5143" w:rsidP="001D5143">
            <w:pPr>
              <w:pStyle w:val="9"/>
              <w:ind w:firstLine="601"/>
              <w:jc w:val="both"/>
              <w:rPr>
                <w:b w:val="0"/>
              </w:rPr>
            </w:pPr>
          </w:p>
          <w:p w14:paraId="337D545C" w14:textId="77777777" w:rsidR="001D5143" w:rsidRPr="005F1578" w:rsidRDefault="001D5143" w:rsidP="001D5143">
            <w:pPr>
              <w:pStyle w:val="9"/>
              <w:ind w:firstLine="601"/>
              <w:jc w:val="both"/>
              <w:rPr>
                <w:b w:val="0"/>
              </w:rPr>
            </w:pPr>
            <w:r w:rsidRPr="005F1578">
              <w:rPr>
                <w:b w:val="0"/>
              </w:rPr>
              <w:t>3. Касаційна скарга підписується особою, яка подає скаргу, або її представником. До касаційної скарги, поданої представником, додається довіреність або інший документ, що посвідчує повноваження представника, якщо в справі немає підтвердження такого повноваження.</w:t>
            </w:r>
          </w:p>
          <w:p w14:paraId="6A1A295B" w14:textId="77777777" w:rsidR="001D5143" w:rsidRPr="005F1578" w:rsidRDefault="001D5143" w:rsidP="001D5143">
            <w:pPr>
              <w:pStyle w:val="9"/>
              <w:ind w:firstLine="601"/>
              <w:jc w:val="both"/>
              <w:rPr>
                <w:b w:val="0"/>
              </w:rPr>
            </w:pPr>
          </w:p>
          <w:p w14:paraId="08B18365" w14:textId="77777777" w:rsidR="001D5143" w:rsidRPr="005F1578" w:rsidRDefault="001D5143" w:rsidP="001D5143">
            <w:pPr>
              <w:pStyle w:val="9"/>
              <w:ind w:firstLine="601"/>
              <w:jc w:val="both"/>
              <w:rPr>
                <w:b w:val="0"/>
              </w:rPr>
            </w:pPr>
            <w:r w:rsidRPr="005F1578">
              <w:rPr>
                <w:b w:val="0"/>
              </w:rPr>
              <w:t>4. До касаційної скарги додаються докази надіслання копії скарги та доданих до неї документів особам, які беруть участь у справі, листом з описом вкладення.</w:t>
            </w:r>
          </w:p>
          <w:p w14:paraId="1D0A6C6C" w14:textId="77777777" w:rsidR="001D5143" w:rsidRPr="005F1578" w:rsidRDefault="001D5143" w:rsidP="001D5143">
            <w:pPr>
              <w:pStyle w:val="9"/>
              <w:ind w:firstLine="601"/>
              <w:jc w:val="both"/>
            </w:pPr>
          </w:p>
          <w:p w14:paraId="085B521E" w14:textId="77777777" w:rsidR="001D5143" w:rsidRPr="005F1578" w:rsidRDefault="001D5143" w:rsidP="001D5143">
            <w:pPr>
              <w:pStyle w:val="9"/>
              <w:ind w:firstLine="601"/>
              <w:jc w:val="both"/>
              <w:rPr>
                <w:b w:val="0"/>
              </w:rPr>
            </w:pPr>
            <w:r w:rsidRPr="005F1578">
              <w:rPr>
                <w:b w:val="0"/>
              </w:rPr>
              <w:t>5. До касаційної скарги додаються докази сплати судового збору.</w:t>
            </w:r>
          </w:p>
          <w:p w14:paraId="256BCFE6" w14:textId="33EE1D96" w:rsidR="001D5143" w:rsidRPr="005F1578" w:rsidRDefault="001D5143" w:rsidP="001D5143">
            <w:pPr>
              <w:rPr>
                <w:lang w:val="uk-UA"/>
              </w:rPr>
            </w:pPr>
          </w:p>
        </w:tc>
      </w:tr>
      <w:tr w:rsidR="001D5143" w:rsidRPr="005F1578" w14:paraId="7D5EA5B3" w14:textId="77777777" w:rsidTr="00CD78C5">
        <w:tc>
          <w:tcPr>
            <w:tcW w:w="9493" w:type="dxa"/>
            <w:shd w:val="clear" w:color="auto" w:fill="auto"/>
          </w:tcPr>
          <w:p w14:paraId="18A0CACC" w14:textId="5622ACF1" w:rsidR="001D5143" w:rsidRPr="005F1578" w:rsidRDefault="001D5143" w:rsidP="001D5143">
            <w:pPr>
              <w:pStyle w:val="9"/>
              <w:ind w:firstLine="601"/>
              <w:jc w:val="both"/>
            </w:pPr>
            <w:r w:rsidRPr="005F1578">
              <w:t>Стаття 261. Порядок подання касаційної скарги</w:t>
            </w:r>
          </w:p>
          <w:p w14:paraId="6B90B080" w14:textId="77777777" w:rsidR="001D5143" w:rsidRPr="005F1578" w:rsidRDefault="001D5143" w:rsidP="001D5143">
            <w:pPr>
              <w:pStyle w:val="9"/>
              <w:ind w:firstLine="601"/>
              <w:jc w:val="both"/>
            </w:pPr>
          </w:p>
          <w:p w14:paraId="28D007C7" w14:textId="77777777" w:rsidR="001D5143" w:rsidRPr="005F1578" w:rsidRDefault="001D5143" w:rsidP="001D5143">
            <w:pPr>
              <w:pStyle w:val="9"/>
              <w:ind w:firstLine="601"/>
              <w:jc w:val="both"/>
              <w:rPr>
                <w:b w:val="0"/>
              </w:rPr>
            </w:pPr>
            <w:r w:rsidRPr="005F1578">
              <w:rPr>
                <w:b w:val="0"/>
              </w:rPr>
              <w:t xml:space="preserve">1. Касаційна скарга подається до Вищого господарського суду України через апеляційний господарський суд, який прийняв оскаржувану ухвалу чи постанову. </w:t>
            </w:r>
          </w:p>
          <w:p w14:paraId="4FC718B6" w14:textId="77777777" w:rsidR="001D5143" w:rsidRPr="005F1578" w:rsidRDefault="001D5143" w:rsidP="001D5143">
            <w:pPr>
              <w:pStyle w:val="9"/>
              <w:ind w:firstLine="601"/>
              <w:jc w:val="both"/>
              <w:rPr>
                <w:b w:val="0"/>
              </w:rPr>
            </w:pPr>
          </w:p>
          <w:p w14:paraId="0B516FCC" w14:textId="77777777" w:rsidR="001D5143" w:rsidRPr="005F1578" w:rsidRDefault="001D5143" w:rsidP="001D5143">
            <w:pPr>
              <w:pStyle w:val="9"/>
              <w:ind w:firstLine="601"/>
              <w:jc w:val="both"/>
              <w:rPr>
                <w:b w:val="0"/>
              </w:rPr>
            </w:pPr>
            <w:r w:rsidRPr="005F1578">
              <w:rPr>
                <w:b w:val="0"/>
              </w:rPr>
              <w:t>2. Апеляційний господарський суд зобов'язаний невідкладно надіслати скаргу разом зі справою до Вищого господарського суду України у трьох денний строк з дня її надходження. Вилучити з моменту впровадження електронного суду.</w:t>
            </w:r>
          </w:p>
          <w:p w14:paraId="27121FE7" w14:textId="240BD988" w:rsidR="001D5143" w:rsidRPr="005F1578" w:rsidRDefault="001D5143" w:rsidP="001D5143">
            <w:pPr>
              <w:rPr>
                <w:lang w:val="uk-UA"/>
              </w:rPr>
            </w:pPr>
          </w:p>
        </w:tc>
      </w:tr>
      <w:tr w:rsidR="001D5143" w:rsidRPr="005F1578" w14:paraId="409D2D51" w14:textId="77777777" w:rsidTr="00CD78C5">
        <w:tc>
          <w:tcPr>
            <w:tcW w:w="9493" w:type="dxa"/>
            <w:shd w:val="clear" w:color="auto" w:fill="auto"/>
          </w:tcPr>
          <w:p w14:paraId="39628C66" w14:textId="77777777" w:rsidR="001D5143" w:rsidRPr="005F1578" w:rsidRDefault="001D5143" w:rsidP="001D5143">
            <w:pPr>
              <w:rPr>
                <w:b/>
                <w:bCs/>
                <w:lang w:val="uk-UA"/>
              </w:rPr>
            </w:pPr>
            <w:r w:rsidRPr="005F1578">
              <w:rPr>
                <w:b/>
                <w:bCs/>
                <w:lang w:val="uk-UA"/>
              </w:rPr>
              <w:t>§ 2. Відкриття касаційного провадження</w:t>
            </w:r>
          </w:p>
          <w:p w14:paraId="7752DAB4" w14:textId="77777777" w:rsidR="001D5143" w:rsidRPr="005F1578" w:rsidRDefault="001D5143" w:rsidP="001D5143">
            <w:pPr>
              <w:pStyle w:val="9"/>
              <w:ind w:firstLine="601"/>
              <w:jc w:val="both"/>
            </w:pPr>
          </w:p>
        </w:tc>
      </w:tr>
      <w:tr w:rsidR="001D5143" w:rsidRPr="00C57056" w14:paraId="065D06AA" w14:textId="77777777" w:rsidTr="00CD78C5">
        <w:tc>
          <w:tcPr>
            <w:tcW w:w="9493" w:type="dxa"/>
            <w:shd w:val="clear" w:color="auto" w:fill="auto"/>
          </w:tcPr>
          <w:p w14:paraId="6EB830F6" w14:textId="4A6E431E" w:rsidR="001D5143" w:rsidRPr="005F1578" w:rsidRDefault="001D5143" w:rsidP="001D5143">
            <w:pPr>
              <w:pStyle w:val="9"/>
              <w:ind w:firstLine="601"/>
              <w:jc w:val="both"/>
            </w:pPr>
            <w:r w:rsidRPr="005F1578">
              <w:t>Стаття 262. Залишення касаційної скарги без руху, повернення касаційної скарги</w:t>
            </w:r>
          </w:p>
          <w:p w14:paraId="2B3B3A17" w14:textId="77777777" w:rsidR="001D5143" w:rsidRPr="005F1578" w:rsidRDefault="001D5143" w:rsidP="001D5143">
            <w:pPr>
              <w:pStyle w:val="9"/>
              <w:ind w:firstLine="601"/>
              <w:jc w:val="both"/>
            </w:pPr>
          </w:p>
          <w:p w14:paraId="1A304D6A" w14:textId="4F2B4D69" w:rsidR="001D5143" w:rsidRPr="005F1578" w:rsidRDefault="001D5143" w:rsidP="001D5143">
            <w:pPr>
              <w:pStyle w:val="9"/>
              <w:ind w:firstLine="601"/>
              <w:jc w:val="both"/>
              <w:rPr>
                <w:b w:val="0"/>
              </w:rPr>
            </w:pPr>
            <w:r w:rsidRPr="005F1578">
              <w:rPr>
                <w:b w:val="0"/>
              </w:rPr>
              <w:t xml:space="preserve">1. У разі якщо касаційна скарга оформлена з порушенням вимог, встановлених статтею </w:t>
            </w:r>
            <w:r w:rsidR="008278B6" w:rsidRPr="005F1578">
              <w:rPr>
                <w:b w:val="0"/>
              </w:rPr>
              <w:t xml:space="preserve">260 </w:t>
            </w:r>
            <w:r w:rsidRPr="005F1578">
              <w:rPr>
                <w:b w:val="0"/>
              </w:rPr>
              <w:t xml:space="preserve">цього Кодексу, а також у разі несплати суми судового збору застосовуються положення статті </w:t>
            </w:r>
            <w:r w:rsidR="008278B6" w:rsidRPr="005F1578">
              <w:rPr>
                <w:b w:val="0"/>
              </w:rPr>
              <w:t xml:space="preserve">160 </w:t>
            </w:r>
            <w:r w:rsidRPr="005F1578">
              <w:rPr>
                <w:b w:val="0"/>
              </w:rPr>
              <w:t>цього Кодексу, про що суддею постановляєся відповідна ухвала.</w:t>
            </w:r>
          </w:p>
          <w:p w14:paraId="4A1692CE" w14:textId="77777777" w:rsidR="001D5143" w:rsidRPr="005F1578" w:rsidRDefault="001D5143" w:rsidP="001D5143">
            <w:pPr>
              <w:pStyle w:val="9"/>
              <w:ind w:firstLine="601"/>
              <w:jc w:val="both"/>
              <w:rPr>
                <w:b w:val="0"/>
              </w:rPr>
            </w:pPr>
          </w:p>
          <w:p w14:paraId="5F0AC49F" w14:textId="4480548B" w:rsidR="001D5143" w:rsidRPr="005F1578" w:rsidRDefault="001D5143" w:rsidP="001D5143">
            <w:pPr>
              <w:pStyle w:val="9"/>
              <w:ind w:firstLine="601"/>
              <w:jc w:val="both"/>
              <w:rPr>
                <w:b w:val="0"/>
              </w:rPr>
            </w:pPr>
            <w:r w:rsidRPr="005F1578">
              <w:rPr>
                <w:b w:val="0"/>
              </w:rPr>
              <w:t xml:space="preserve">2. Касаційна скарга залишається без руху також у випадку, якщо вона подана після закінчення строків, установлених статтею </w:t>
            </w:r>
            <w:r w:rsidR="008278B6" w:rsidRPr="005F1578">
              <w:rPr>
                <w:b w:val="0"/>
              </w:rPr>
              <w:t>259 ць</w:t>
            </w:r>
            <w:r w:rsidRPr="005F1578">
              <w:rPr>
                <w:b w:val="0"/>
              </w:rPr>
              <w:t>ого Кодексу, і особа, яка її подала, не порушує питання про поновлення цього строку, або якщо підстави, наведені нею у заяві, визнані неповажними. При цьому протягом десяти днів з дня отримання ухвали про залишення касаційної скарги без руху особа має право звернутися до суду касаційної інстанції із заявою про поновлення строку або навести інші підстави для поновлення строку.</w:t>
            </w:r>
          </w:p>
          <w:p w14:paraId="3B25F528" w14:textId="77777777" w:rsidR="001D5143" w:rsidRPr="005F1578" w:rsidRDefault="001D5143" w:rsidP="001D5143">
            <w:pPr>
              <w:pStyle w:val="9"/>
              <w:ind w:firstLine="601"/>
              <w:jc w:val="both"/>
              <w:rPr>
                <w:b w:val="0"/>
              </w:rPr>
            </w:pPr>
          </w:p>
          <w:p w14:paraId="3A3AE0DD" w14:textId="77777777" w:rsidR="001D5143" w:rsidRPr="005F1578" w:rsidRDefault="001D5143" w:rsidP="001D5143">
            <w:pPr>
              <w:pStyle w:val="9"/>
              <w:ind w:firstLine="601"/>
              <w:jc w:val="both"/>
              <w:rPr>
                <w:b w:val="0"/>
              </w:rPr>
            </w:pPr>
            <w:r w:rsidRPr="005F1578">
              <w:rPr>
                <w:b w:val="0"/>
              </w:rPr>
              <w:t>Якщо заяву не буде подано особою в зазначений строк або наведені підстави для поновлення строку касаційного оскарження визнані неповажними, суд відмовляє у відкритті касаційного провадження.</w:t>
            </w:r>
          </w:p>
          <w:p w14:paraId="7FD1563F" w14:textId="77777777" w:rsidR="001D5143" w:rsidRPr="005F1578" w:rsidRDefault="001D5143" w:rsidP="001D5143">
            <w:pPr>
              <w:pStyle w:val="9"/>
              <w:ind w:firstLine="601"/>
              <w:jc w:val="both"/>
              <w:rPr>
                <w:b w:val="0"/>
              </w:rPr>
            </w:pPr>
          </w:p>
          <w:p w14:paraId="1CE6B888" w14:textId="3C4E0F3A" w:rsidR="001D5143" w:rsidRPr="005F1578" w:rsidRDefault="001D5143" w:rsidP="001D5143">
            <w:pPr>
              <w:pStyle w:val="9"/>
              <w:ind w:firstLine="601"/>
              <w:jc w:val="both"/>
              <w:rPr>
                <w:b w:val="0"/>
              </w:rPr>
            </w:pPr>
            <w:r w:rsidRPr="005F1578">
              <w:rPr>
                <w:b w:val="0"/>
              </w:rPr>
              <w:t>Розгляд заяви особи про поновлення строку на подання касаційної скарги здійснюється колегією суддів суду касаційної інстанції, склад якої визначений при реєстрації справи відповідно до положень частини третьої статті</w:t>
            </w:r>
            <w:r w:rsidR="008278B6" w:rsidRPr="005F1578">
              <w:rPr>
                <w:b w:val="0"/>
              </w:rPr>
              <w:t xml:space="preserve"> 6 </w:t>
            </w:r>
            <w:r w:rsidRPr="005F1578">
              <w:rPr>
                <w:b w:val="0"/>
              </w:rPr>
              <w:t>цього Кодексу.</w:t>
            </w:r>
          </w:p>
          <w:p w14:paraId="5A4206CE" w14:textId="77777777" w:rsidR="001D5143" w:rsidRPr="005F1578" w:rsidRDefault="001D5143" w:rsidP="001D5143">
            <w:pPr>
              <w:pStyle w:val="9"/>
              <w:ind w:firstLine="601"/>
              <w:jc w:val="both"/>
              <w:rPr>
                <w:b w:val="0"/>
              </w:rPr>
            </w:pPr>
          </w:p>
          <w:p w14:paraId="320BFF07" w14:textId="77777777" w:rsidR="001D5143" w:rsidRPr="005F1578" w:rsidRDefault="001D5143" w:rsidP="001D5143">
            <w:pPr>
              <w:pStyle w:val="9"/>
              <w:ind w:firstLine="601"/>
              <w:jc w:val="both"/>
              <w:rPr>
                <w:b w:val="0"/>
              </w:rPr>
            </w:pPr>
            <w:r w:rsidRPr="005F1578">
              <w:rPr>
                <w:b w:val="0"/>
              </w:rPr>
              <w:t xml:space="preserve">3. Касаційна скарга не приймається до розгляду і повертається судом, якщо: </w:t>
            </w:r>
          </w:p>
          <w:p w14:paraId="1143827E" w14:textId="77777777" w:rsidR="001D5143" w:rsidRPr="005F1578" w:rsidRDefault="001D5143" w:rsidP="001D5143">
            <w:pPr>
              <w:pStyle w:val="9"/>
              <w:ind w:firstLine="601"/>
              <w:jc w:val="both"/>
              <w:rPr>
                <w:b w:val="0"/>
              </w:rPr>
            </w:pPr>
          </w:p>
          <w:p w14:paraId="65F1D22B" w14:textId="77777777" w:rsidR="001D5143" w:rsidRPr="005F1578" w:rsidRDefault="001D5143" w:rsidP="001D5143">
            <w:pPr>
              <w:pStyle w:val="9"/>
              <w:ind w:firstLine="601"/>
              <w:jc w:val="both"/>
              <w:rPr>
                <w:b w:val="0"/>
              </w:rPr>
            </w:pPr>
            <w:r w:rsidRPr="005F1578">
              <w:rPr>
                <w:b w:val="0"/>
              </w:rPr>
              <w:t>1) касаційна скарга подана недієздатною особою, не підписана,  підписана особою, яка не має права її підписувати, або особою, посадове становище якої не зазначено;</w:t>
            </w:r>
          </w:p>
          <w:p w14:paraId="0918B6E2" w14:textId="77777777" w:rsidR="001D5143" w:rsidRPr="005F1578" w:rsidRDefault="001D5143" w:rsidP="001D5143">
            <w:pPr>
              <w:pStyle w:val="9"/>
              <w:ind w:firstLine="601"/>
              <w:jc w:val="both"/>
              <w:rPr>
                <w:b w:val="0"/>
              </w:rPr>
            </w:pPr>
          </w:p>
          <w:p w14:paraId="142CA7DD" w14:textId="77777777" w:rsidR="001D5143" w:rsidRPr="005F1578" w:rsidRDefault="001D5143" w:rsidP="001D5143">
            <w:pPr>
              <w:pStyle w:val="9"/>
              <w:ind w:firstLine="601"/>
              <w:jc w:val="both"/>
              <w:rPr>
                <w:b w:val="0"/>
              </w:rPr>
            </w:pPr>
            <w:r w:rsidRPr="005F1578">
              <w:rPr>
                <w:b w:val="0"/>
              </w:rPr>
              <w:t xml:space="preserve">2) скаргу надіслано у інший спосіб, ніж через апеляційний господарський суд, що прийняв оскаржуване судове рішення; </w:t>
            </w:r>
          </w:p>
          <w:p w14:paraId="10307FC3" w14:textId="77777777" w:rsidR="001D5143" w:rsidRPr="005F1578" w:rsidRDefault="001D5143" w:rsidP="001D5143">
            <w:pPr>
              <w:pStyle w:val="9"/>
              <w:ind w:firstLine="601"/>
              <w:jc w:val="both"/>
              <w:rPr>
                <w:b w:val="0"/>
              </w:rPr>
            </w:pPr>
          </w:p>
          <w:p w14:paraId="2FA21157" w14:textId="77777777" w:rsidR="001D5143" w:rsidRPr="005F1578" w:rsidRDefault="001D5143" w:rsidP="001D5143">
            <w:pPr>
              <w:pStyle w:val="9"/>
              <w:ind w:firstLine="601"/>
              <w:jc w:val="both"/>
              <w:rPr>
                <w:b w:val="0"/>
              </w:rPr>
            </w:pPr>
            <w:r w:rsidRPr="005F1578">
              <w:rPr>
                <w:b w:val="0"/>
              </w:rPr>
              <w:t>3) до надіслання ухвали про відкриття касаційного провадження від особи, що подала скаргу, надійшла заява про її відкликання.</w:t>
            </w:r>
          </w:p>
          <w:p w14:paraId="7780049A" w14:textId="77777777" w:rsidR="001D5143" w:rsidRPr="005F1578" w:rsidRDefault="001D5143" w:rsidP="001D5143">
            <w:pPr>
              <w:pStyle w:val="9"/>
              <w:ind w:firstLine="601"/>
              <w:jc w:val="both"/>
              <w:rPr>
                <w:b w:val="0"/>
              </w:rPr>
            </w:pPr>
          </w:p>
          <w:p w14:paraId="053D8B86" w14:textId="575E54B0" w:rsidR="001D5143" w:rsidRPr="005F1578" w:rsidRDefault="001D5143" w:rsidP="001D5143">
            <w:pPr>
              <w:pStyle w:val="9"/>
              <w:ind w:firstLine="601"/>
              <w:jc w:val="both"/>
              <w:rPr>
                <w:b w:val="0"/>
              </w:rPr>
            </w:pPr>
            <w:r w:rsidRPr="005F1578">
              <w:rPr>
                <w:b w:val="0"/>
              </w:rPr>
              <w:t>4. Копія ухвали про повернення касаційної скарги разом з доданими до скарги матеріалами видаєтсья або надсилаєтсья особам, які беруть участь у справі у порядку, визначеному статтею</w:t>
            </w:r>
            <w:r w:rsidR="008278B6" w:rsidRPr="005F1578">
              <w:rPr>
                <w:b w:val="0"/>
              </w:rPr>
              <w:t xml:space="preserve"> 224 цього Кодексу, </w:t>
            </w:r>
            <w:r w:rsidRPr="005F1578">
              <w:rPr>
                <w:b w:val="0"/>
              </w:rPr>
              <w:t>а касаційна скарга залишається в суді касаційної інстанції.</w:t>
            </w:r>
          </w:p>
          <w:p w14:paraId="251E45A9" w14:textId="77777777" w:rsidR="001D5143" w:rsidRPr="005F1578" w:rsidRDefault="001D5143" w:rsidP="001D5143">
            <w:pPr>
              <w:pStyle w:val="9"/>
              <w:ind w:firstLine="601"/>
              <w:jc w:val="both"/>
              <w:rPr>
                <w:b w:val="0"/>
              </w:rPr>
            </w:pPr>
          </w:p>
          <w:p w14:paraId="15631DCB" w14:textId="77777777" w:rsidR="001D5143" w:rsidRPr="005F1578" w:rsidRDefault="001D5143" w:rsidP="001D5143">
            <w:pPr>
              <w:pStyle w:val="9"/>
              <w:ind w:firstLine="601"/>
              <w:jc w:val="both"/>
              <w:rPr>
                <w:b w:val="0"/>
              </w:rPr>
            </w:pPr>
            <w:r w:rsidRPr="005F1578">
              <w:rPr>
                <w:b w:val="0"/>
              </w:rPr>
              <w:t>5. Після усунення обставин, зазначених у пунктах 1, 2 частини третьої цієї статті, касаційна скарга може бути подана повторно.</w:t>
            </w:r>
          </w:p>
          <w:p w14:paraId="167AAD78" w14:textId="77777777" w:rsidR="001D5143" w:rsidRPr="005F1578" w:rsidRDefault="001D5143" w:rsidP="001D5143">
            <w:pPr>
              <w:pStyle w:val="9"/>
              <w:ind w:firstLine="601"/>
              <w:jc w:val="both"/>
              <w:rPr>
                <w:b w:val="0"/>
              </w:rPr>
            </w:pPr>
          </w:p>
          <w:p w14:paraId="0311A0D5" w14:textId="77777777" w:rsidR="001D5143" w:rsidRPr="005F1578" w:rsidRDefault="001D5143" w:rsidP="001D5143">
            <w:pPr>
              <w:pStyle w:val="9"/>
              <w:ind w:firstLine="601"/>
              <w:jc w:val="both"/>
              <w:rPr>
                <w:b w:val="0"/>
              </w:rPr>
            </w:pPr>
            <w:r w:rsidRPr="005F1578">
              <w:rPr>
                <w:b w:val="0"/>
              </w:rPr>
              <w:t>6. Питання про залишення касаційної скарги без руху або повернення касаційної скарги суд касаційної інстанції вирішує не пізніше ніж через три дні після надходження касаційної скарги.</w:t>
            </w:r>
          </w:p>
          <w:p w14:paraId="65158A06" w14:textId="7B5D9B53" w:rsidR="001D5143" w:rsidRPr="005F1578" w:rsidRDefault="001D5143" w:rsidP="001D5143">
            <w:pPr>
              <w:rPr>
                <w:lang w:val="uk-UA"/>
              </w:rPr>
            </w:pPr>
          </w:p>
        </w:tc>
      </w:tr>
      <w:tr w:rsidR="001D5143" w:rsidRPr="00C57056" w14:paraId="5B4610F1" w14:textId="77777777" w:rsidTr="00CD78C5">
        <w:tc>
          <w:tcPr>
            <w:tcW w:w="9493" w:type="dxa"/>
            <w:shd w:val="clear" w:color="auto" w:fill="auto"/>
          </w:tcPr>
          <w:p w14:paraId="225B25FD" w14:textId="0530189C" w:rsidR="001D5143" w:rsidRPr="005F1578" w:rsidRDefault="001D5143" w:rsidP="001D5143">
            <w:pPr>
              <w:pStyle w:val="9"/>
              <w:ind w:firstLine="601"/>
              <w:jc w:val="both"/>
            </w:pPr>
            <w:r w:rsidRPr="005F1578">
              <w:t>Стаття 263. Відмова у відкритті касаційного провадження</w:t>
            </w:r>
          </w:p>
          <w:p w14:paraId="1DCD1116" w14:textId="77777777" w:rsidR="001D5143" w:rsidRPr="005F1578" w:rsidRDefault="001D5143" w:rsidP="001D5143">
            <w:pPr>
              <w:pStyle w:val="9"/>
              <w:ind w:firstLine="601"/>
              <w:jc w:val="both"/>
            </w:pPr>
          </w:p>
          <w:p w14:paraId="5F1538FB" w14:textId="77777777" w:rsidR="001D5143" w:rsidRPr="005F1578" w:rsidRDefault="001D5143" w:rsidP="001D5143">
            <w:pPr>
              <w:pStyle w:val="9"/>
              <w:ind w:firstLine="601"/>
              <w:jc w:val="both"/>
              <w:rPr>
                <w:b w:val="0"/>
              </w:rPr>
            </w:pPr>
            <w:r w:rsidRPr="005F1578">
              <w:rPr>
                <w:b w:val="0"/>
              </w:rPr>
              <w:t xml:space="preserve">1. Суд касаційної інстанції відмовляє у відкритті касаційного провадження у справі якщо: </w:t>
            </w:r>
          </w:p>
          <w:p w14:paraId="4C37D3AB" w14:textId="77777777" w:rsidR="001D5143" w:rsidRPr="005F1578" w:rsidRDefault="001D5143" w:rsidP="001D5143">
            <w:pPr>
              <w:pStyle w:val="9"/>
              <w:ind w:firstLine="601"/>
              <w:jc w:val="both"/>
              <w:rPr>
                <w:b w:val="0"/>
              </w:rPr>
            </w:pPr>
          </w:p>
          <w:p w14:paraId="14C022D6" w14:textId="77777777" w:rsidR="001D5143" w:rsidRPr="005F1578" w:rsidRDefault="001D5143" w:rsidP="001D5143">
            <w:pPr>
              <w:pStyle w:val="9"/>
              <w:ind w:firstLine="601"/>
              <w:jc w:val="both"/>
              <w:rPr>
                <w:b w:val="0"/>
              </w:rPr>
            </w:pPr>
            <w:r w:rsidRPr="005F1578">
              <w:rPr>
                <w:b w:val="0"/>
              </w:rPr>
              <w:t xml:space="preserve">1) касаційну скаргу подано на судове рішення, що не підлягає касаційному оскарженню; </w:t>
            </w:r>
          </w:p>
          <w:p w14:paraId="2A052BCF" w14:textId="77777777" w:rsidR="001D5143" w:rsidRPr="005F1578" w:rsidRDefault="001D5143" w:rsidP="001D5143">
            <w:pPr>
              <w:pStyle w:val="9"/>
              <w:ind w:firstLine="601"/>
              <w:jc w:val="both"/>
              <w:rPr>
                <w:b w:val="0"/>
              </w:rPr>
            </w:pPr>
          </w:p>
          <w:p w14:paraId="236E634A" w14:textId="77777777" w:rsidR="001D5143" w:rsidRPr="005F1578" w:rsidRDefault="001D5143" w:rsidP="001D5143">
            <w:pPr>
              <w:pStyle w:val="9"/>
              <w:ind w:firstLine="601"/>
              <w:jc w:val="both"/>
              <w:rPr>
                <w:b w:val="0"/>
              </w:rPr>
            </w:pPr>
            <w:r w:rsidRPr="005F1578">
              <w:rPr>
                <w:b w:val="0"/>
              </w:rPr>
              <w:t xml:space="preserve">2) є ухвала про закриття провадження у зв'язку з відмовою від касаційної апеляційної скарги цієї ж особи на це саме судове рішення, поданої раніше; </w:t>
            </w:r>
          </w:p>
          <w:p w14:paraId="5CE3E579" w14:textId="77777777" w:rsidR="001D5143" w:rsidRPr="005F1578" w:rsidRDefault="001D5143" w:rsidP="001D5143">
            <w:pPr>
              <w:pStyle w:val="9"/>
              <w:ind w:firstLine="601"/>
              <w:jc w:val="both"/>
              <w:rPr>
                <w:b w:val="0"/>
              </w:rPr>
            </w:pPr>
            <w:r w:rsidRPr="005F1578">
              <w:rPr>
                <w:b w:val="0"/>
              </w:rPr>
              <w:t xml:space="preserve"> </w:t>
            </w:r>
          </w:p>
          <w:p w14:paraId="2DE739C3" w14:textId="77777777" w:rsidR="001D5143" w:rsidRPr="005F1578" w:rsidRDefault="001D5143" w:rsidP="001D5143">
            <w:pPr>
              <w:pStyle w:val="9"/>
              <w:ind w:firstLine="601"/>
              <w:jc w:val="both"/>
              <w:rPr>
                <w:b w:val="0"/>
              </w:rPr>
            </w:pPr>
            <w:r w:rsidRPr="005F1578">
              <w:rPr>
                <w:b w:val="0"/>
              </w:rPr>
              <w:t>3) є постанова про залишення касаційної скарги цієї ж особи без задоволення або ухвала про відмову у відкритті касаційного провадження за касаційною скаргою цієї особи на це саме судове рішення;</w:t>
            </w:r>
          </w:p>
          <w:p w14:paraId="1A9FA969" w14:textId="77777777" w:rsidR="001D5143" w:rsidRPr="005F1578" w:rsidRDefault="001D5143" w:rsidP="001D5143">
            <w:pPr>
              <w:pStyle w:val="9"/>
              <w:ind w:firstLine="601"/>
              <w:jc w:val="both"/>
              <w:rPr>
                <w:b w:val="0"/>
              </w:rPr>
            </w:pPr>
          </w:p>
          <w:p w14:paraId="7A32E421" w14:textId="1E17A09B" w:rsidR="001D5143" w:rsidRPr="005F1578" w:rsidRDefault="001D5143" w:rsidP="001D5143">
            <w:pPr>
              <w:pStyle w:val="9"/>
              <w:ind w:firstLine="601"/>
              <w:jc w:val="both"/>
              <w:rPr>
                <w:b w:val="0"/>
              </w:rPr>
            </w:pPr>
            <w:r w:rsidRPr="005F1578">
              <w:rPr>
                <w:b w:val="0"/>
              </w:rPr>
              <w:t>4) є ухвала про повернення касаційної скарги цій же особі на це саме судове рішення, винесена в порядку, встановленому статтею</w:t>
            </w:r>
            <w:r w:rsidR="008278B6" w:rsidRPr="005F1578">
              <w:rPr>
                <w:b w:val="0"/>
              </w:rPr>
              <w:t xml:space="preserve"> 262 </w:t>
            </w:r>
            <w:r w:rsidRPr="005F1578">
              <w:rPr>
                <w:b w:val="0"/>
              </w:rPr>
              <w:t>цього Кодексу, у зв'язку з тим, що особою не було усунуто недоліки у встановлені судом строки.</w:t>
            </w:r>
          </w:p>
          <w:p w14:paraId="0D66AEAB" w14:textId="77777777" w:rsidR="001D5143" w:rsidRPr="005F1578" w:rsidRDefault="001D5143" w:rsidP="001D5143">
            <w:pPr>
              <w:pStyle w:val="9"/>
              <w:ind w:firstLine="601"/>
              <w:jc w:val="both"/>
              <w:rPr>
                <w:b w:val="0"/>
              </w:rPr>
            </w:pPr>
            <w:r w:rsidRPr="005F1578">
              <w:rPr>
                <w:b w:val="0"/>
              </w:rPr>
              <w:t xml:space="preserve"> </w:t>
            </w:r>
          </w:p>
          <w:p w14:paraId="37478028" w14:textId="77777777" w:rsidR="001D5143" w:rsidRPr="005F1578" w:rsidRDefault="001D5143" w:rsidP="001D5143">
            <w:pPr>
              <w:pStyle w:val="9"/>
              <w:ind w:firstLine="601"/>
              <w:jc w:val="both"/>
              <w:rPr>
                <w:b w:val="0"/>
              </w:rPr>
            </w:pPr>
            <w:r w:rsidRPr="005F1578">
              <w:rPr>
                <w:b w:val="0"/>
              </w:rPr>
              <w:t>2. Суд касаційної інстанції відмовляє у відкритті касаційного провадження також у разі, якщо касаційна скарга прокурора, органу державної влади чи органу місцевого самоврядування подана після спливу одного року з моменту набрання оскаржуваним судовим рішенням законної сили, незалежно від поважності причин пропуску строку касаційного оскарження.</w:t>
            </w:r>
          </w:p>
          <w:p w14:paraId="4D0C548C" w14:textId="77777777" w:rsidR="001D5143" w:rsidRPr="005F1578" w:rsidRDefault="001D5143" w:rsidP="001D5143">
            <w:pPr>
              <w:pStyle w:val="9"/>
              <w:ind w:firstLine="601"/>
              <w:jc w:val="both"/>
              <w:rPr>
                <w:b w:val="0"/>
              </w:rPr>
            </w:pPr>
          </w:p>
          <w:p w14:paraId="439DFA0A" w14:textId="77777777" w:rsidR="001D5143" w:rsidRPr="005F1578" w:rsidRDefault="001D5143" w:rsidP="001D5143">
            <w:pPr>
              <w:pStyle w:val="9"/>
              <w:ind w:firstLine="601"/>
              <w:jc w:val="both"/>
              <w:rPr>
                <w:b w:val="0"/>
              </w:rPr>
            </w:pPr>
            <w:r w:rsidRPr="005F1578">
              <w:rPr>
                <w:b w:val="0"/>
              </w:rPr>
              <w:t>3. Ухвалу про відмову у відкритті касаційного провадження суд касаційної інстанції постановляє не пізніше ніж через три дні після наджодження касаційної скарги.</w:t>
            </w:r>
          </w:p>
          <w:p w14:paraId="63BCC107" w14:textId="6D146CC7" w:rsidR="001D5143" w:rsidRPr="005F1578" w:rsidRDefault="001D5143" w:rsidP="001D5143">
            <w:pPr>
              <w:rPr>
                <w:lang w:val="uk-UA"/>
              </w:rPr>
            </w:pPr>
          </w:p>
        </w:tc>
      </w:tr>
      <w:tr w:rsidR="001D5143" w:rsidRPr="005F1578" w14:paraId="3FFA5467" w14:textId="77777777" w:rsidTr="00CD78C5">
        <w:tc>
          <w:tcPr>
            <w:tcW w:w="9493" w:type="dxa"/>
            <w:shd w:val="clear" w:color="auto" w:fill="auto"/>
          </w:tcPr>
          <w:p w14:paraId="4E1F4087" w14:textId="72EE9D04" w:rsidR="001D5143" w:rsidRPr="005F1578" w:rsidRDefault="001D5143" w:rsidP="001D5143">
            <w:pPr>
              <w:pStyle w:val="9"/>
              <w:ind w:firstLine="601"/>
              <w:jc w:val="both"/>
            </w:pPr>
            <w:r w:rsidRPr="005F1578">
              <w:t xml:space="preserve">Стаття 264. Відкриття касаційного провадження у справі </w:t>
            </w:r>
          </w:p>
          <w:p w14:paraId="1FFB4A18" w14:textId="77777777" w:rsidR="001D5143" w:rsidRPr="005F1578" w:rsidRDefault="001D5143" w:rsidP="001D5143">
            <w:pPr>
              <w:pStyle w:val="9"/>
              <w:ind w:firstLine="601"/>
              <w:jc w:val="both"/>
            </w:pPr>
          </w:p>
          <w:p w14:paraId="06564666" w14:textId="77777777" w:rsidR="001D5143" w:rsidRPr="005F1578" w:rsidRDefault="001D5143" w:rsidP="001D5143">
            <w:pPr>
              <w:pStyle w:val="9"/>
              <w:ind w:firstLine="601"/>
              <w:jc w:val="both"/>
              <w:rPr>
                <w:b w:val="0"/>
              </w:rPr>
            </w:pPr>
            <w:r w:rsidRPr="005F1578">
              <w:rPr>
                <w:b w:val="0"/>
              </w:rPr>
              <w:t xml:space="preserve">1. За відсутності підстав для залишення касаційної скарги без руху, повернення касаційної скарги, чи відмови у відкритті касаційного провадження, суд касаційної інстанції  постановляє ухвалу про відкриття касаційного провадження у справі, в якій повідомляється про час і місце розгляду скарги, а також про витребування справи чи копії матеріалів справи, необхідних для розгляду скарги на ухвалу суду. </w:t>
            </w:r>
          </w:p>
          <w:p w14:paraId="36D77C11" w14:textId="77777777" w:rsidR="001D5143" w:rsidRPr="005F1578" w:rsidRDefault="001D5143" w:rsidP="001D5143">
            <w:pPr>
              <w:pStyle w:val="9"/>
              <w:ind w:firstLine="601"/>
              <w:jc w:val="both"/>
              <w:rPr>
                <w:b w:val="0"/>
              </w:rPr>
            </w:pPr>
          </w:p>
          <w:p w14:paraId="03BF56D2" w14:textId="77777777" w:rsidR="001D5143" w:rsidRPr="005F1578" w:rsidRDefault="001D5143" w:rsidP="001D5143">
            <w:pPr>
              <w:pStyle w:val="9"/>
              <w:ind w:firstLine="601"/>
              <w:jc w:val="both"/>
              <w:rPr>
                <w:b w:val="0"/>
              </w:rPr>
            </w:pPr>
            <w:r w:rsidRPr="005F1578">
              <w:rPr>
                <w:b w:val="0"/>
              </w:rPr>
              <w:t>2. Питання про відкриття касаційного провадження у справі або про відмову у відкритті касаційного провадження у справі вирішується колегією суддів у складі трьох суддів не пізніше трьох днів з дня її надходження.</w:t>
            </w:r>
          </w:p>
          <w:p w14:paraId="5E726412" w14:textId="77777777" w:rsidR="001D5143" w:rsidRPr="005F1578" w:rsidRDefault="001D5143" w:rsidP="001D5143">
            <w:pPr>
              <w:pStyle w:val="9"/>
              <w:ind w:firstLine="601"/>
              <w:jc w:val="both"/>
              <w:rPr>
                <w:b w:val="0"/>
              </w:rPr>
            </w:pPr>
          </w:p>
          <w:p w14:paraId="30B7C158" w14:textId="77777777" w:rsidR="001D5143" w:rsidRPr="005F1578" w:rsidRDefault="001D5143" w:rsidP="004C5B89">
            <w:pPr>
              <w:pStyle w:val="9"/>
              <w:ind w:firstLine="601"/>
              <w:jc w:val="both"/>
              <w:rPr>
                <w:b w:val="0"/>
              </w:rPr>
            </w:pPr>
            <w:r w:rsidRPr="005F1578">
              <w:rPr>
                <w:b w:val="0"/>
              </w:rPr>
              <w:t>3. Ухвала надсилається або видається усім особам, які беруть участь у справі в порядку, передбаченому статтею</w:t>
            </w:r>
            <w:r w:rsidR="008278B6" w:rsidRPr="005F1578">
              <w:rPr>
                <w:b w:val="0"/>
              </w:rPr>
              <w:t xml:space="preserve"> 224 цього Кодексу</w:t>
            </w:r>
            <w:r w:rsidRPr="005F1578">
              <w:rPr>
                <w:b w:val="0"/>
              </w:rPr>
              <w:t>.</w:t>
            </w:r>
          </w:p>
          <w:p w14:paraId="4F7B15A6" w14:textId="6A72794C" w:rsidR="00567736" w:rsidRPr="005F1578" w:rsidRDefault="00567736" w:rsidP="005F1578"/>
        </w:tc>
      </w:tr>
      <w:tr w:rsidR="001D5143" w:rsidRPr="005F1578" w14:paraId="09406F13" w14:textId="77777777" w:rsidTr="00CD78C5">
        <w:tc>
          <w:tcPr>
            <w:tcW w:w="9493" w:type="dxa"/>
            <w:shd w:val="clear" w:color="auto" w:fill="auto"/>
          </w:tcPr>
          <w:p w14:paraId="292A5071" w14:textId="099AC850" w:rsidR="001D5143" w:rsidRPr="005F1578" w:rsidRDefault="001D5143" w:rsidP="001D5143">
            <w:pPr>
              <w:pStyle w:val="9"/>
              <w:ind w:firstLine="601"/>
              <w:jc w:val="both"/>
            </w:pPr>
            <w:r w:rsidRPr="005F1578">
              <w:t xml:space="preserve">Стаття 265. Відзив на касаційну скаргу </w:t>
            </w:r>
          </w:p>
          <w:p w14:paraId="575CC2DC" w14:textId="77777777" w:rsidR="001D5143" w:rsidRPr="005F1578" w:rsidRDefault="001D5143" w:rsidP="001D5143">
            <w:pPr>
              <w:pStyle w:val="9"/>
              <w:ind w:firstLine="601"/>
              <w:jc w:val="both"/>
            </w:pPr>
          </w:p>
          <w:p w14:paraId="1CAC5A86" w14:textId="77777777" w:rsidR="001D5143" w:rsidRPr="005F1578" w:rsidRDefault="001D5143" w:rsidP="001D5143">
            <w:pPr>
              <w:pStyle w:val="9"/>
              <w:ind w:firstLine="601"/>
              <w:jc w:val="both"/>
              <w:rPr>
                <w:b w:val="0"/>
              </w:rPr>
            </w:pPr>
            <w:r w:rsidRPr="005F1578">
              <w:rPr>
                <w:b w:val="0"/>
              </w:rPr>
              <w:t>1. Особи, які беруть участь у справі, повинні подати до суду касаційної інстанції відзив на касаційну скаргу в письмовій формі протягом строку, встановленого судом касаційної інстанції в ухвалі про відкриття касаційного провадження.</w:t>
            </w:r>
          </w:p>
          <w:p w14:paraId="1B199009" w14:textId="77777777" w:rsidR="001D5143" w:rsidRPr="005F1578" w:rsidRDefault="001D5143" w:rsidP="001D5143">
            <w:pPr>
              <w:pStyle w:val="9"/>
              <w:ind w:firstLine="601"/>
              <w:jc w:val="both"/>
              <w:rPr>
                <w:b w:val="0"/>
              </w:rPr>
            </w:pPr>
          </w:p>
          <w:p w14:paraId="3EB77C71" w14:textId="77777777" w:rsidR="001D5143" w:rsidRPr="005F1578" w:rsidRDefault="001D5143" w:rsidP="001D5143">
            <w:pPr>
              <w:pStyle w:val="9"/>
              <w:ind w:firstLine="601"/>
              <w:jc w:val="both"/>
              <w:rPr>
                <w:b w:val="0"/>
              </w:rPr>
            </w:pPr>
            <w:r w:rsidRPr="005F1578">
              <w:rPr>
                <w:b w:val="0"/>
              </w:rPr>
              <w:t>2. Відсутність відзиву на касаційну скаргу не перешкоджає перегляду судових рішень (рішення).</w:t>
            </w:r>
          </w:p>
          <w:p w14:paraId="202DC65B" w14:textId="77777777" w:rsidR="001D5143" w:rsidRPr="005F1578" w:rsidRDefault="001D5143" w:rsidP="001D5143">
            <w:pPr>
              <w:pStyle w:val="9"/>
              <w:ind w:firstLine="601"/>
              <w:jc w:val="both"/>
              <w:rPr>
                <w:b w:val="0"/>
              </w:rPr>
            </w:pPr>
          </w:p>
          <w:p w14:paraId="171F5998" w14:textId="77777777" w:rsidR="001D5143" w:rsidRPr="005F1578" w:rsidRDefault="001D5143" w:rsidP="001D5143">
            <w:pPr>
              <w:pStyle w:val="9"/>
              <w:ind w:firstLine="601"/>
              <w:jc w:val="both"/>
              <w:rPr>
                <w:b w:val="0"/>
              </w:rPr>
            </w:pPr>
            <w:r w:rsidRPr="005F1578">
              <w:rPr>
                <w:b w:val="0"/>
              </w:rPr>
              <w:t>3. До відзиву додаються докази надсилання (надання) копій відзиву та доданих до нього документів іншим особам, які беруть участь у справі.</w:t>
            </w:r>
          </w:p>
          <w:p w14:paraId="28BCC91A" w14:textId="77777777" w:rsidR="001D5143" w:rsidRPr="005F1578" w:rsidRDefault="001D5143" w:rsidP="001D5143">
            <w:pPr>
              <w:pStyle w:val="9"/>
              <w:ind w:firstLine="601"/>
              <w:jc w:val="both"/>
              <w:rPr>
                <w:b w:val="0"/>
              </w:rPr>
            </w:pPr>
          </w:p>
          <w:p w14:paraId="1203546C" w14:textId="77777777" w:rsidR="001D5143" w:rsidRPr="005F1578" w:rsidRDefault="001D5143" w:rsidP="001D5143">
            <w:pPr>
              <w:pStyle w:val="9"/>
              <w:ind w:firstLine="601"/>
              <w:jc w:val="both"/>
              <w:rPr>
                <w:b w:val="0"/>
              </w:rPr>
            </w:pPr>
            <w:r w:rsidRPr="005F1578">
              <w:rPr>
                <w:b w:val="0"/>
              </w:rPr>
              <w:t>4. У разі невиконання вимог частини третьої цієї статті суд накладає на винну особу штраф, в порядку, передбаченому цим Кодексом.</w:t>
            </w:r>
          </w:p>
          <w:p w14:paraId="5C642731" w14:textId="6D7BBCB7" w:rsidR="001D5143" w:rsidRPr="005F1578" w:rsidRDefault="001D5143" w:rsidP="001D5143">
            <w:pPr>
              <w:rPr>
                <w:lang w:val="uk-UA"/>
              </w:rPr>
            </w:pPr>
          </w:p>
        </w:tc>
      </w:tr>
      <w:tr w:rsidR="001D5143" w:rsidRPr="005F1578" w14:paraId="09C28B26" w14:textId="77777777" w:rsidTr="00CD78C5">
        <w:tc>
          <w:tcPr>
            <w:tcW w:w="9493" w:type="dxa"/>
            <w:shd w:val="clear" w:color="auto" w:fill="auto"/>
          </w:tcPr>
          <w:p w14:paraId="7FFA006D" w14:textId="5F3D465D" w:rsidR="001D5143" w:rsidRPr="005F1578" w:rsidRDefault="001D5143" w:rsidP="001D5143">
            <w:pPr>
              <w:pStyle w:val="9"/>
              <w:ind w:firstLine="601"/>
              <w:jc w:val="both"/>
            </w:pPr>
            <w:r w:rsidRPr="005F1578">
              <w:t>Стаття 266. Приєднання до касаційної скарги</w:t>
            </w:r>
          </w:p>
          <w:p w14:paraId="34EF41A5" w14:textId="77777777" w:rsidR="001D5143" w:rsidRPr="005F1578" w:rsidRDefault="001D5143" w:rsidP="001D5143">
            <w:pPr>
              <w:pStyle w:val="9"/>
              <w:ind w:firstLine="601"/>
              <w:jc w:val="both"/>
            </w:pPr>
          </w:p>
          <w:p w14:paraId="59B62E15" w14:textId="77777777" w:rsidR="001D5143" w:rsidRPr="005F1578" w:rsidRDefault="001D5143" w:rsidP="001D5143">
            <w:pPr>
              <w:pStyle w:val="9"/>
              <w:ind w:firstLine="601"/>
              <w:jc w:val="both"/>
              <w:rPr>
                <w:b w:val="0"/>
              </w:rPr>
            </w:pPr>
            <w:r w:rsidRPr="005F1578">
              <w:rPr>
                <w:b w:val="0"/>
              </w:rPr>
              <w:t>1. Особи, які беруть участь у справі мають право приєднатися до касаційної скарги, поданої особою, на стороні якої вони виступали. До касаційної скарги мають право приєднатися також особи, які не брали участі у справі, якщо суд вирішив питання про їх права та обов'язки.</w:t>
            </w:r>
          </w:p>
          <w:p w14:paraId="3D12BEFC" w14:textId="77777777" w:rsidR="001D5143" w:rsidRPr="005F1578" w:rsidRDefault="001D5143" w:rsidP="001D5143">
            <w:pPr>
              <w:pStyle w:val="9"/>
              <w:ind w:firstLine="601"/>
              <w:jc w:val="both"/>
              <w:rPr>
                <w:b w:val="0"/>
              </w:rPr>
            </w:pPr>
          </w:p>
          <w:p w14:paraId="13359DD8" w14:textId="77777777" w:rsidR="001D5143" w:rsidRPr="005F1578" w:rsidRDefault="001D5143" w:rsidP="001D5143">
            <w:pPr>
              <w:pStyle w:val="9"/>
              <w:ind w:firstLine="601"/>
              <w:jc w:val="both"/>
              <w:rPr>
                <w:b w:val="0"/>
              </w:rPr>
            </w:pPr>
            <w:r w:rsidRPr="005F1578">
              <w:rPr>
                <w:b w:val="0"/>
              </w:rPr>
              <w:t>2. Заяву про приєднання до касаційної скарги може бути подано до початку розгляду справи в суді касаційної інстанції.</w:t>
            </w:r>
          </w:p>
          <w:p w14:paraId="0AF52836" w14:textId="77777777" w:rsidR="001D5143" w:rsidRPr="005F1578" w:rsidRDefault="001D5143" w:rsidP="001D5143">
            <w:pPr>
              <w:pStyle w:val="9"/>
              <w:ind w:firstLine="601"/>
              <w:jc w:val="both"/>
              <w:rPr>
                <w:b w:val="0"/>
              </w:rPr>
            </w:pPr>
            <w:r w:rsidRPr="005F1578">
              <w:rPr>
                <w:b w:val="0"/>
              </w:rPr>
              <w:t xml:space="preserve"> </w:t>
            </w:r>
          </w:p>
          <w:p w14:paraId="4CC15465" w14:textId="77777777" w:rsidR="001D5143" w:rsidRPr="005F1578" w:rsidRDefault="001D5143" w:rsidP="001D5143">
            <w:pPr>
              <w:pStyle w:val="9"/>
              <w:ind w:firstLine="601"/>
              <w:jc w:val="both"/>
              <w:rPr>
                <w:b w:val="0"/>
              </w:rPr>
            </w:pPr>
            <w:r w:rsidRPr="005F1578">
              <w:rPr>
                <w:b w:val="0"/>
              </w:rPr>
              <w:t>3. До заяви про приєднання до касаційної скарги додається документ про сплату судового збору та докази направлення скарги іншим особам, які беруть участь у справі.</w:t>
            </w:r>
          </w:p>
          <w:p w14:paraId="02A8333E" w14:textId="7A1450B1" w:rsidR="001D5143" w:rsidRPr="005F1578" w:rsidRDefault="001D5143" w:rsidP="001D5143">
            <w:pPr>
              <w:rPr>
                <w:lang w:val="uk-UA"/>
              </w:rPr>
            </w:pPr>
          </w:p>
        </w:tc>
      </w:tr>
      <w:tr w:rsidR="001D5143" w:rsidRPr="00C57056" w14:paraId="14AE770D" w14:textId="77777777" w:rsidTr="00CD78C5">
        <w:tc>
          <w:tcPr>
            <w:tcW w:w="9493" w:type="dxa"/>
            <w:shd w:val="clear" w:color="auto" w:fill="auto"/>
          </w:tcPr>
          <w:p w14:paraId="5CBF9643" w14:textId="1226828B" w:rsidR="001D5143" w:rsidRPr="005F1578" w:rsidRDefault="001D5143" w:rsidP="001D5143">
            <w:pPr>
              <w:pStyle w:val="9"/>
              <w:ind w:firstLine="601"/>
              <w:jc w:val="both"/>
            </w:pPr>
            <w:r w:rsidRPr="005F1578">
              <w:t>Стаття 267. Доповнення, зміна касаційної скарги або відкликання її та відмова від неї</w:t>
            </w:r>
          </w:p>
          <w:p w14:paraId="3CF47E47" w14:textId="77777777" w:rsidR="001D5143" w:rsidRPr="005F1578" w:rsidRDefault="001D5143" w:rsidP="001D5143">
            <w:pPr>
              <w:pStyle w:val="9"/>
              <w:ind w:firstLine="601"/>
              <w:jc w:val="both"/>
            </w:pPr>
          </w:p>
          <w:p w14:paraId="0A9D3FE4" w14:textId="77777777" w:rsidR="001D5143" w:rsidRPr="005F1578" w:rsidRDefault="001D5143" w:rsidP="001D5143">
            <w:pPr>
              <w:pStyle w:val="9"/>
              <w:ind w:firstLine="601"/>
              <w:jc w:val="both"/>
              <w:rPr>
                <w:b w:val="0"/>
              </w:rPr>
            </w:pPr>
            <w:r w:rsidRPr="005F1578">
              <w:rPr>
                <w:b w:val="0"/>
              </w:rPr>
              <w:t>1. Особа, яка подала касаційну скаргу, має право доповнити чи змінити її протягом строку на касаційне оскарження.</w:t>
            </w:r>
          </w:p>
          <w:p w14:paraId="4DA8B5FD" w14:textId="77777777" w:rsidR="001D5143" w:rsidRPr="005F1578" w:rsidRDefault="001D5143" w:rsidP="001D5143">
            <w:pPr>
              <w:pStyle w:val="9"/>
              <w:ind w:firstLine="601"/>
              <w:jc w:val="both"/>
              <w:rPr>
                <w:b w:val="0"/>
              </w:rPr>
            </w:pPr>
          </w:p>
          <w:p w14:paraId="5C5A9289" w14:textId="77777777" w:rsidR="001D5143" w:rsidRPr="005F1578" w:rsidRDefault="001D5143" w:rsidP="001D5143">
            <w:pPr>
              <w:pStyle w:val="9"/>
              <w:ind w:firstLine="601"/>
              <w:jc w:val="both"/>
              <w:rPr>
                <w:b w:val="0"/>
              </w:rPr>
            </w:pPr>
            <w:r w:rsidRPr="005F1578">
              <w:rPr>
                <w:b w:val="0"/>
              </w:rPr>
              <w:t>У разі доповнення чи зміни касаційної скарги, особа, яка подала касаційну скаргу, повинна подати докази надіслання копій відповідних доповнень чи змін до касаційної скарги іншим особам, які беруть участь у справі, інакше суд не враховує такі доповнення чи зміни.</w:t>
            </w:r>
          </w:p>
          <w:p w14:paraId="19B473A1" w14:textId="77777777" w:rsidR="001D5143" w:rsidRPr="005F1578" w:rsidRDefault="001D5143" w:rsidP="001D5143">
            <w:pPr>
              <w:pStyle w:val="9"/>
              <w:ind w:firstLine="601"/>
              <w:jc w:val="both"/>
              <w:rPr>
                <w:b w:val="0"/>
              </w:rPr>
            </w:pPr>
          </w:p>
          <w:p w14:paraId="3AC4A382" w14:textId="77777777" w:rsidR="001D5143" w:rsidRPr="005F1578" w:rsidRDefault="001D5143" w:rsidP="001D5143">
            <w:pPr>
              <w:pStyle w:val="9"/>
              <w:ind w:firstLine="601"/>
              <w:jc w:val="both"/>
              <w:rPr>
                <w:b w:val="0"/>
              </w:rPr>
            </w:pPr>
            <w:r w:rsidRPr="005F1578">
              <w:rPr>
                <w:b w:val="0"/>
              </w:rPr>
              <w:t>2. Особа, яка подала касаційну скаргу, має право відкликати її до початку розгляду справи у суді касаційної інстанції.</w:t>
            </w:r>
          </w:p>
          <w:p w14:paraId="24C178A9" w14:textId="77777777" w:rsidR="001D5143" w:rsidRPr="005F1578" w:rsidRDefault="001D5143" w:rsidP="001D5143">
            <w:pPr>
              <w:pStyle w:val="9"/>
              <w:ind w:firstLine="601"/>
              <w:jc w:val="both"/>
              <w:rPr>
                <w:b w:val="0"/>
              </w:rPr>
            </w:pPr>
          </w:p>
          <w:p w14:paraId="2D3EBB58" w14:textId="77777777" w:rsidR="001D5143" w:rsidRPr="005F1578" w:rsidRDefault="001D5143" w:rsidP="001D5143">
            <w:pPr>
              <w:pStyle w:val="9"/>
              <w:ind w:firstLine="601"/>
              <w:jc w:val="both"/>
              <w:rPr>
                <w:b w:val="0"/>
              </w:rPr>
            </w:pPr>
            <w:r w:rsidRPr="005F1578">
              <w:rPr>
                <w:b w:val="0"/>
              </w:rPr>
              <w:t>При відкликанні касаційної скарги суд за відсутності заперечень інших осіб, які приєдналися до касаційної скарги, постановляє ухвалу про повернення скарги.</w:t>
            </w:r>
          </w:p>
          <w:p w14:paraId="5AA5F18A" w14:textId="77777777" w:rsidR="001D5143" w:rsidRPr="005F1578" w:rsidRDefault="001D5143" w:rsidP="001D5143">
            <w:pPr>
              <w:pStyle w:val="9"/>
              <w:ind w:firstLine="601"/>
              <w:jc w:val="both"/>
              <w:rPr>
                <w:b w:val="0"/>
              </w:rPr>
            </w:pPr>
          </w:p>
          <w:p w14:paraId="2B301B6B" w14:textId="0A432924" w:rsidR="001D5143" w:rsidRPr="005F1578" w:rsidRDefault="001D5143" w:rsidP="001D5143">
            <w:pPr>
              <w:pStyle w:val="9"/>
              <w:ind w:firstLine="601"/>
              <w:jc w:val="both"/>
              <w:rPr>
                <w:b w:val="0"/>
              </w:rPr>
            </w:pPr>
            <w:r w:rsidRPr="005F1578">
              <w:rPr>
                <w:b w:val="0"/>
              </w:rPr>
              <w:t xml:space="preserve">3. Особа, яка подала касаційну скаргу, має право відмовитися від неї до </w:t>
            </w:r>
            <w:r w:rsidR="00BA1143" w:rsidRPr="005F1578">
              <w:rPr>
                <w:b w:val="0"/>
              </w:rPr>
              <w:t>постановлення</w:t>
            </w:r>
            <w:r w:rsidRPr="005F1578">
              <w:rPr>
                <w:b w:val="0"/>
              </w:rPr>
              <w:t xml:space="preserve"> постанови касаційної інстанції. </w:t>
            </w:r>
          </w:p>
          <w:p w14:paraId="6F989B01" w14:textId="77777777" w:rsidR="001D5143" w:rsidRPr="005F1578" w:rsidRDefault="001D5143" w:rsidP="001D5143">
            <w:pPr>
              <w:pStyle w:val="9"/>
              <w:ind w:firstLine="601"/>
              <w:jc w:val="both"/>
              <w:rPr>
                <w:b w:val="0"/>
              </w:rPr>
            </w:pPr>
          </w:p>
          <w:p w14:paraId="4C7F6BF9" w14:textId="77777777" w:rsidR="001D5143" w:rsidRPr="005F1578" w:rsidRDefault="001D5143" w:rsidP="001D5143">
            <w:pPr>
              <w:pStyle w:val="9"/>
              <w:ind w:firstLine="601"/>
              <w:jc w:val="both"/>
              <w:rPr>
                <w:b w:val="0"/>
              </w:rPr>
            </w:pPr>
            <w:r w:rsidRPr="005F1578">
              <w:rPr>
                <w:b w:val="0"/>
              </w:rPr>
              <w:t>При відмові від касаційної скарги суд за відсутності заперечень інших осіб, які приєдналися до касаційної скарги, постановляє ухвалу про закриття касаційного провадження за скаргою, щодо якої подано відмову.</w:t>
            </w:r>
          </w:p>
          <w:p w14:paraId="4F5E1DFA" w14:textId="77777777" w:rsidR="001D5143" w:rsidRPr="005F1578" w:rsidRDefault="001D5143" w:rsidP="001D5143">
            <w:pPr>
              <w:pStyle w:val="9"/>
              <w:ind w:firstLine="601"/>
              <w:jc w:val="both"/>
              <w:rPr>
                <w:b w:val="0"/>
              </w:rPr>
            </w:pPr>
          </w:p>
          <w:p w14:paraId="68B0D696" w14:textId="77777777" w:rsidR="001D5143" w:rsidRPr="005F1578" w:rsidRDefault="001D5143" w:rsidP="001D5143">
            <w:pPr>
              <w:pStyle w:val="9"/>
              <w:ind w:firstLine="601"/>
              <w:jc w:val="both"/>
              <w:rPr>
                <w:b w:val="0"/>
              </w:rPr>
            </w:pPr>
            <w:r w:rsidRPr="005F1578">
              <w:rPr>
                <w:b w:val="0"/>
              </w:rPr>
              <w:t xml:space="preserve">5. У разі закриття касаційного провадження у зв'язку з відмовою від касаційної скарги повторне оскарження цих рішень, ухвал цією особою не допускається.     </w:t>
            </w:r>
          </w:p>
          <w:p w14:paraId="63251F5E" w14:textId="77777777" w:rsidR="001D5143" w:rsidRPr="005F1578" w:rsidRDefault="001D5143" w:rsidP="001D5143">
            <w:pPr>
              <w:pStyle w:val="9"/>
              <w:ind w:firstLine="601"/>
              <w:jc w:val="both"/>
              <w:rPr>
                <w:b w:val="0"/>
              </w:rPr>
            </w:pPr>
            <w:r w:rsidRPr="005F1578">
              <w:rPr>
                <w:b w:val="0"/>
              </w:rPr>
              <w:t xml:space="preserve">    </w:t>
            </w:r>
          </w:p>
          <w:p w14:paraId="6A6ADB4C" w14:textId="7EF951DB" w:rsidR="001D5143" w:rsidRPr="005F1578" w:rsidRDefault="001D5143" w:rsidP="001D5143">
            <w:pPr>
              <w:pStyle w:val="9"/>
              <w:ind w:firstLine="601"/>
              <w:jc w:val="both"/>
              <w:rPr>
                <w:b w:val="0"/>
              </w:rPr>
            </w:pPr>
            <w:r w:rsidRPr="005F1578">
              <w:rPr>
                <w:b w:val="0"/>
              </w:rPr>
              <w:t xml:space="preserve">6. Суд касаційної інстанції має право не приймати відмову від касаційної скарги або її відкликання з підстав, визначених у частині п'ятій статті </w:t>
            </w:r>
            <w:r w:rsidR="00AF3B18" w:rsidRPr="005F1578">
              <w:rPr>
                <w:b w:val="0"/>
              </w:rPr>
              <w:t xml:space="preserve">39 </w:t>
            </w:r>
            <w:r w:rsidRPr="005F1578">
              <w:rPr>
                <w:b w:val="0"/>
              </w:rPr>
              <w:t>цього Кодексу.</w:t>
            </w:r>
          </w:p>
          <w:p w14:paraId="73B57DF8" w14:textId="2231420D" w:rsidR="001D5143" w:rsidRPr="005F1578" w:rsidRDefault="001D5143" w:rsidP="001D5143">
            <w:pPr>
              <w:rPr>
                <w:lang w:val="uk-UA"/>
              </w:rPr>
            </w:pPr>
          </w:p>
        </w:tc>
      </w:tr>
      <w:tr w:rsidR="00AF3B18" w:rsidRPr="005F1578" w14:paraId="66CA26DF" w14:textId="77777777" w:rsidTr="00CD78C5">
        <w:tc>
          <w:tcPr>
            <w:tcW w:w="9493" w:type="dxa"/>
            <w:shd w:val="clear" w:color="auto" w:fill="auto"/>
          </w:tcPr>
          <w:p w14:paraId="7E350590" w14:textId="5B99BE89" w:rsidR="00AF3B18" w:rsidRPr="005F1578" w:rsidRDefault="00AF3B18" w:rsidP="00AF3B18">
            <w:pPr>
              <w:pStyle w:val="9"/>
              <w:ind w:firstLine="601"/>
              <w:jc w:val="both"/>
            </w:pPr>
            <w:r w:rsidRPr="005F1578">
              <w:t>Стаття 268. Закриття касаційного провадження</w:t>
            </w:r>
          </w:p>
          <w:p w14:paraId="5323672A" w14:textId="77777777" w:rsidR="00AF3B18" w:rsidRPr="005F1578" w:rsidRDefault="00AF3B18" w:rsidP="00AF3B18">
            <w:pPr>
              <w:pStyle w:val="9"/>
              <w:ind w:firstLine="601"/>
              <w:jc w:val="both"/>
            </w:pPr>
          </w:p>
          <w:p w14:paraId="103987DC" w14:textId="77777777" w:rsidR="00AF3B18" w:rsidRPr="005F1578" w:rsidRDefault="00AF3B18" w:rsidP="00AF3B18">
            <w:pPr>
              <w:pStyle w:val="9"/>
              <w:ind w:firstLine="601"/>
              <w:jc w:val="both"/>
              <w:rPr>
                <w:b w:val="0"/>
              </w:rPr>
            </w:pPr>
            <w:r w:rsidRPr="005F1578">
              <w:rPr>
                <w:b w:val="0"/>
              </w:rPr>
              <w:t>1. Суд касаційної інстанції закриває касаційне провадження, якщо:</w:t>
            </w:r>
          </w:p>
          <w:p w14:paraId="0A1DAEFC" w14:textId="77777777" w:rsidR="00AF3B18" w:rsidRPr="005F1578" w:rsidRDefault="00AF3B18" w:rsidP="00AF3B18">
            <w:pPr>
              <w:pStyle w:val="9"/>
              <w:ind w:firstLine="601"/>
              <w:jc w:val="both"/>
              <w:rPr>
                <w:b w:val="0"/>
              </w:rPr>
            </w:pPr>
          </w:p>
          <w:p w14:paraId="2FCEA588" w14:textId="77777777" w:rsidR="00AF3B18" w:rsidRPr="005F1578" w:rsidRDefault="00AF3B18" w:rsidP="00AF3B18">
            <w:pPr>
              <w:pStyle w:val="9"/>
              <w:ind w:firstLine="601"/>
              <w:jc w:val="both"/>
              <w:rPr>
                <w:b w:val="0"/>
              </w:rPr>
            </w:pPr>
            <w:r w:rsidRPr="005F1578">
              <w:rPr>
                <w:b w:val="0"/>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14:paraId="25B11DC9" w14:textId="77777777" w:rsidR="00AF3B18" w:rsidRPr="005F1578" w:rsidRDefault="00AF3B18" w:rsidP="00AF3B18">
            <w:pPr>
              <w:pStyle w:val="9"/>
              <w:ind w:firstLine="601"/>
              <w:jc w:val="both"/>
              <w:rPr>
                <w:b w:val="0"/>
              </w:rPr>
            </w:pPr>
          </w:p>
          <w:p w14:paraId="16D07785" w14:textId="77777777" w:rsidR="00AF3B18" w:rsidRPr="005F1578" w:rsidRDefault="00AF3B18" w:rsidP="00AF3B18">
            <w:pPr>
              <w:pStyle w:val="9"/>
              <w:ind w:firstLine="601"/>
              <w:jc w:val="both"/>
              <w:rPr>
                <w:b w:val="0"/>
              </w:rPr>
            </w:pPr>
            <w:r w:rsidRPr="005F1578">
              <w:rPr>
                <w:b w:val="0"/>
              </w:rPr>
              <w:t>2) після відкриття касаційного провадження виявилось, що касаційну скаргу не підписано, подано недієздатною особою або підписано особою, яка не має права її підписувати.</w:t>
            </w:r>
          </w:p>
          <w:p w14:paraId="1A5BB533" w14:textId="77777777" w:rsidR="00AF3B18" w:rsidRPr="005F1578" w:rsidRDefault="00AF3B18" w:rsidP="00AF3B18">
            <w:pPr>
              <w:pStyle w:val="9"/>
              <w:ind w:firstLine="601"/>
              <w:jc w:val="both"/>
              <w:rPr>
                <w:b w:val="0"/>
              </w:rPr>
            </w:pPr>
          </w:p>
          <w:p w14:paraId="5685F871" w14:textId="77777777" w:rsidR="00AF3B18" w:rsidRPr="005F1578" w:rsidRDefault="00AF3B18" w:rsidP="00AF3B18">
            <w:pPr>
              <w:pStyle w:val="9"/>
              <w:ind w:firstLine="601"/>
              <w:jc w:val="both"/>
              <w:rPr>
                <w:b w:val="0"/>
              </w:rPr>
            </w:pPr>
            <w:r w:rsidRPr="005F1578">
              <w:rPr>
                <w:b w:val="0"/>
              </w:rPr>
              <w:t>3) після відкриття касаційного провадження настала смерть фізичної особи або оголошено її померлою чи припинено діяльність суб'єкта господарювання, які були однією із сторін у справі, якщо спірні правовідносини не допускають правонаступництва.</w:t>
            </w:r>
          </w:p>
          <w:p w14:paraId="4B432178" w14:textId="77777777" w:rsidR="00AF3B18" w:rsidRPr="005F1578" w:rsidRDefault="00AF3B18" w:rsidP="00AF3B18">
            <w:pPr>
              <w:pStyle w:val="9"/>
              <w:ind w:firstLine="601"/>
              <w:jc w:val="both"/>
              <w:rPr>
                <w:b w:val="0"/>
              </w:rPr>
            </w:pPr>
          </w:p>
          <w:p w14:paraId="342F6C55" w14:textId="77777777" w:rsidR="00AF3B18" w:rsidRPr="005F1578" w:rsidRDefault="00AF3B18" w:rsidP="00AF3B18">
            <w:pPr>
              <w:pStyle w:val="9"/>
              <w:ind w:firstLine="601"/>
              <w:jc w:val="both"/>
              <w:rPr>
                <w:b w:val="0"/>
              </w:rPr>
            </w:pPr>
            <w:r w:rsidRPr="005F1578">
              <w:rPr>
                <w:b w:val="0"/>
              </w:rPr>
              <w:t>2. Про закриття касаційного провадження суд касаційної інстанції постановляє ухвалу.</w:t>
            </w:r>
          </w:p>
          <w:p w14:paraId="7AD55FD3" w14:textId="6C98D9B2" w:rsidR="00AF3B18" w:rsidRPr="005F1578" w:rsidRDefault="00AF3B18" w:rsidP="00AF3B18">
            <w:pPr>
              <w:rPr>
                <w:lang w:val="uk-UA"/>
              </w:rPr>
            </w:pPr>
          </w:p>
        </w:tc>
      </w:tr>
      <w:tr w:rsidR="00AF3B18" w:rsidRPr="005F1578" w14:paraId="5687E788" w14:textId="77777777" w:rsidTr="00CD78C5">
        <w:tc>
          <w:tcPr>
            <w:tcW w:w="9493" w:type="dxa"/>
            <w:shd w:val="clear" w:color="auto" w:fill="auto"/>
          </w:tcPr>
          <w:p w14:paraId="74FAF4F1" w14:textId="77777777" w:rsidR="00AF3B18" w:rsidRPr="005F1578" w:rsidRDefault="00AF3B18" w:rsidP="00AF3B18">
            <w:pPr>
              <w:pStyle w:val="9"/>
              <w:ind w:firstLine="601"/>
              <w:jc w:val="both"/>
            </w:pPr>
            <w:r w:rsidRPr="005F1578">
              <w:t>§ 3. Касаційний розгляд</w:t>
            </w:r>
          </w:p>
          <w:p w14:paraId="50CCA94E" w14:textId="76E2C70B" w:rsidR="00AF3B18" w:rsidRPr="005F1578" w:rsidRDefault="00AF3B18" w:rsidP="00AF3B18">
            <w:pPr>
              <w:rPr>
                <w:lang w:val="uk-UA"/>
              </w:rPr>
            </w:pPr>
          </w:p>
        </w:tc>
      </w:tr>
      <w:tr w:rsidR="00AF3B18" w:rsidRPr="00C57056" w14:paraId="6FBDBD7E" w14:textId="77777777" w:rsidTr="00CD78C5">
        <w:tc>
          <w:tcPr>
            <w:tcW w:w="9493" w:type="dxa"/>
            <w:shd w:val="clear" w:color="auto" w:fill="auto"/>
          </w:tcPr>
          <w:p w14:paraId="5316FB54" w14:textId="68833639" w:rsidR="00AF3B18" w:rsidRPr="005F1578" w:rsidRDefault="00AF3B18" w:rsidP="00AF3B18">
            <w:pPr>
              <w:pStyle w:val="9"/>
              <w:ind w:firstLine="601"/>
              <w:jc w:val="both"/>
            </w:pPr>
            <w:r w:rsidRPr="005F1578">
              <w:t xml:space="preserve">Стаття 269. Порядок розгляду касаційної скарги </w:t>
            </w:r>
          </w:p>
          <w:p w14:paraId="33B4A341" w14:textId="77777777" w:rsidR="00AF3B18" w:rsidRPr="005F1578" w:rsidRDefault="00AF3B18" w:rsidP="00AF3B18">
            <w:pPr>
              <w:pStyle w:val="9"/>
              <w:ind w:firstLine="601"/>
              <w:jc w:val="both"/>
            </w:pPr>
          </w:p>
          <w:p w14:paraId="33E7B102" w14:textId="77777777" w:rsidR="00AF3B18" w:rsidRPr="005F1578" w:rsidRDefault="00AF3B18" w:rsidP="00AF3B18">
            <w:pPr>
              <w:pStyle w:val="9"/>
              <w:ind w:firstLine="601"/>
              <w:jc w:val="both"/>
              <w:rPr>
                <w:b w:val="0"/>
              </w:rPr>
            </w:pPr>
            <w:r w:rsidRPr="005F1578">
              <w:rPr>
                <w:b w:val="0"/>
              </w:rPr>
              <w:t>1. У суді касаційної інстанції скарга розглядається за правилами розгляду справи у суді першої інстанції за винятком вчинення процесуальних дій, пов'язаних із встановленням обставин справи та їх доказуванням.</w:t>
            </w:r>
          </w:p>
          <w:p w14:paraId="5A7E5CA3" w14:textId="77777777" w:rsidR="00AF3B18" w:rsidRPr="005F1578" w:rsidRDefault="00AF3B18" w:rsidP="00AF3B18">
            <w:pPr>
              <w:pStyle w:val="9"/>
              <w:ind w:firstLine="601"/>
              <w:jc w:val="both"/>
              <w:rPr>
                <w:b w:val="0"/>
              </w:rPr>
            </w:pPr>
          </w:p>
          <w:p w14:paraId="3CB4BAEC" w14:textId="77777777" w:rsidR="00AF3B18" w:rsidRPr="005F1578" w:rsidRDefault="00AF3B18" w:rsidP="00AF3B18">
            <w:pPr>
              <w:pStyle w:val="9"/>
              <w:ind w:firstLine="601"/>
              <w:jc w:val="both"/>
              <w:rPr>
                <w:b w:val="0"/>
              </w:rPr>
            </w:pPr>
            <w:r w:rsidRPr="005F1578">
              <w:rPr>
                <w:b w:val="0"/>
              </w:rPr>
              <w:t>2. Перегляд судових рішень у касаційному порядку здійснюється на підставі копій касаційної скарги та інших матеріалів справи, що містяться в Єдиній судовій інформаційно-технічній системі.</w:t>
            </w:r>
          </w:p>
          <w:p w14:paraId="7C73C42D" w14:textId="77777777" w:rsidR="00AF3B18" w:rsidRPr="005F1578" w:rsidRDefault="00AF3B18" w:rsidP="00AF3B18">
            <w:pPr>
              <w:pStyle w:val="9"/>
              <w:ind w:firstLine="601"/>
              <w:jc w:val="both"/>
              <w:rPr>
                <w:b w:val="0"/>
              </w:rPr>
            </w:pPr>
          </w:p>
          <w:p w14:paraId="0039E764" w14:textId="77777777" w:rsidR="00AF3B18" w:rsidRPr="005F1578" w:rsidRDefault="00AF3B18" w:rsidP="00AF3B18">
            <w:pPr>
              <w:pStyle w:val="9"/>
              <w:ind w:firstLine="601"/>
              <w:jc w:val="both"/>
              <w:rPr>
                <w:b w:val="0"/>
              </w:rPr>
            </w:pPr>
            <w:r w:rsidRPr="005F1578">
              <w:rPr>
                <w:b w:val="0"/>
              </w:rPr>
              <w:t>Суд касаційної інстанції з урахуванням обставин справи може витребувати касаційну скаргу разом із справою з апеляційного господарського суду. В такому випадку апеляційний господарський суд надсилає касаційну скаргу разом із справою до суду касаційної інстанції не пізніше дня наступного за днем надходження відповідної вимоги суду касаційної інстанції.</w:t>
            </w:r>
          </w:p>
          <w:p w14:paraId="486E9050" w14:textId="77777777" w:rsidR="00AF3B18" w:rsidRPr="005F1578" w:rsidRDefault="00AF3B18" w:rsidP="00AF3B18">
            <w:pPr>
              <w:pStyle w:val="9"/>
              <w:ind w:firstLine="601"/>
              <w:jc w:val="both"/>
            </w:pPr>
          </w:p>
          <w:p w14:paraId="70BF2365" w14:textId="44A441E2" w:rsidR="00AF3B18" w:rsidRPr="005F1578" w:rsidRDefault="00AF3B18" w:rsidP="004C5B89">
            <w:pPr>
              <w:pStyle w:val="9"/>
              <w:ind w:firstLine="601"/>
              <w:jc w:val="both"/>
            </w:pPr>
            <w:r w:rsidRPr="005F1578">
              <w:rPr>
                <w:b w:val="0"/>
              </w:rPr>
              <w:t>3. Суд касаційної інстанці використовує процесуальні права суду першої інстанції виключно для перевірки юридичної оцінки обставин справи та повноти їх встановлення у рішенні або постанові господарського суду.</w:t>
            </w:r>
          </w:p>
        </w:tc>
      </w:tr>
      <w:tr w:rsidR="00AF3B18" w:rsidRPr="00C57056" w14:paraId="5F5BE3C0" w14:textId="77777777" w:rsidTr="00CD78C5">
        <w:tc>
          <w:tcPr>
            <w:tcW w:w="9493" w:type="dxa"/>
            <w:shd w:val="clear" w:color="auto" w:fill="auto"/>
          </w:tcPr>
          <w:p w14:paraId="4D525711" w14:textId="26A63D9F" w:rsidR="00AF3B18" w:rsidRPr="005F1578" w:rsidRDefault="00AF3B18" w:rsidP="00AF3B18">
            <w:pPr>
              <w:pStyle w:val="9"/>
              <w:ind w:firstLine="601"/>
              <w:jc w:val="both"/>
            </w:pPr>
            <w:r w:rsidRPr="005F1578">
              <w:t xml:space="preserve">Стаття 270. Строк розгляду касаційної скарги </w:t>
            </w:r>
          </w:p>
          <w:p w14:paraId="6AE30BCD" w14:textId="77777777" w:rsidR="00AF3B18" w:rsidRPr="005F1578" w:rsidRDefault="00AF3B18" w:rsidP="00AF3B18">
            <w:pPr>
              <w:pStyle w:val="9"/>
              <w:ind w:firstLine="601"/>
              <w:jc w:val="both"/>
            </w:pPr>
          </w:p>
          <w:p w14:paraId="5296B7E1" w14:textId="4D8DED5E" w:rsidR="00AF3B18" w:rsidRPr="005F1578" w:rsidRDefault="00AF3B18" w:rsidP="00AF3B18">
            <w:pPr>
              <w:pStyle w:val="9"/>
              <w:ind w:firstLine="601"/>
              <w:jc w:val="both"/>
              <w:rPr>
                <w:b w:val="0"/>
              </w:rPr>
            </w:pPr>
            <w:r w:rsidRPr="005F1578">
              <w:rPr>
                <w:b w:val="0"/>
              </w:rPr>
              <w:t xml:space="preserve">1. Касаційна скарга у випадках, передбачених пунктом 1 частини першої статті </w:t>
            </w:r>
            <w:r w:rsidR="008278B6" w:rsidRPr="005F1578">
              <w:rPr>
                <w:b w:val="0"/>
              </w:rPr>
              <w:t xml:space="preserve">258 </w:t>
            </w:r>
            <w:r w:rsidRPr="005F1578">
              <w:rPr>
                <w:b w:val="0"/>
              </w:rPr>
              <w:t xml:space="preserve">цього Кодексу, розглядається протягом одного місяця, а у випадках, передбачених пунктом другим частини першої статті </w:t>
            </w:r>
            <w:r w:rsidR="008278B6" w:rsidRPr="005F1578">
              <w:rPr>
                <w:b w:val="0"/>
              </w:rPr>
              <w:t>258</w:t>
            </w:r>
            <w:r w:rsidRPr="005F1578">
              <w:rPr>
                <w:b w:val="0"/>
              </w:rPr>
              <w:t xml:space="preserve"> цього Кодексу, - протягом п'ятнадцяти днів з дня </w:t>
            </w:r>
            <w:r w:rsidR="00BA1143" w:rsidRPr="005F1578">
              <w:rPr>
                <w:b w:val="0"/>
              </w:rPr>
              <w:t>постановлення</w:t>
            </w:r>
            <w:r w:rsidRPr="005F1578">
              <w:rPr>
                <w:b w:val="0"/>
              </w:rPr>
              <w:t xml:space="preserve"> ухвали про відкриття касаційного провадження у справі.</w:t>
            </w:r>
          </w:p>
          <w:p w14:paraId="54626F7D" w14:textId="2348B581" w:rsidR="00AF3B18" w:rsidRPr="005F1578" w:rsidRDefault="00AF3B18" w:rsidP="00AF3B18">
            <w:pPr>
              <w:rPr>
                <w:lang w:val="uk-UA"/>
              </w:rPr>
            </w:pPr>
          </w:p>
        </w:tc>
      </w:tr>
      <w:tr w:rsidR="00AF3B18" w:rsidRPr="005F1578" w14:paraId="0E9B89A5" w14:textId="77777777" w:rsidTr="00CD78C5">
        <w:tc>
          <w:tcPr>
            <w:tcW w:w="9493" w:type="dxa"/>
            <w:shd w:val="clear" w:color="auto" w:fill="auto"/>
          </w:tcPr>
          <w:p w14:paraId="27536C9D" w14:textId="0B622BB6" w:rsidR="00AF3B18" w:rsidRPr="005F1578" w:rsidRDefault="00AF3B18" w:rsidP="00AF3B18">
            <w:pPr>
              <w:pStyle w:val="9"/>
              <w:ind w:firstLine="601"/>
              <w:jc w:val="both"/>
            </w:pPr>
            <w:r w:rsidRPr="005F1578">
              <w:t>Стаття 271. Порядок розгляду касаційної скарги, що надійшла до суду касаційної інстанції після закінчення розгляду касаційної скарги іншої особи</w:t>
            </w:r>
          </w:p>
          <w:p w14:paraId="467A7AEE" w14:textId="77777777" w:rsidR="00AF3B18" w:rsidRPr="005F1578" w:rsidRDefault="00AF3B18" w:rsidP="00AF3B18">
            <w:pPr>
              <w:pStyle w:val="9"/>
              <w:ind w:firstLine="601"/>
              <w:jc w:val="both"/>
            </w:pPr>
          </w:p>
          <w:p w14:paraId="63CAE9A1" w14:textId="77777777" w:rsidR="00AF3B18" w:rsidRPr="005F1578" w:rsidRDefault="00AF3B18" w:rsidP="00AF3B18">
            <w:pPr>
              <w:pStyle w:val="9"/>
              <w:ind w:firstLine="601"/>
              <w:jc w:val="both"/>
              <w:rPr>
                <w:b w:val="0"/>
              </w:rPr>
            </w:pPr>
            <w:r w:rsidRPr="005F1578">
              <w:rPr>
                <w:b w:val="0"/>
              </w:rPr>
              <w:t>1. Якщо касаційна скарга була подана в установлені цим Кодексом строки, але надійшла до суду касаційної інстанції після закінчення касаційного розгляду справи або коли строк подання касаційної скарги було поновлено у зв’язку з пропуском його з поважних причин і особа, яка подала скаргу, не була присутня під час розгляду справи, суд касаційної інстанції розглядає відповідну скаргу за правилами цього розділу.</w:t>
            </w:r>
          </w:p>
          <w:p w14:paraId="7A71B846" w14:textId="77777777" w:rsidR="00AF3B18" w:rsidRPr="005F1578" w:rsidRDefault="00AF3B18" w:rsidP="00AF3B18">
            <w:pPr>
              <w:pStyle w:val="9"/>
              <w:ind w:firstLine="601"/>
              <w:jc w:val="both"/>
              <w:rPr>
                <w:b w:val="0"/>
              </w:rPr>
            </w:pPr>
          </w:p>
          <w:p w14:paraId="50339DEA" w14:textId="431547B9" w:rsidR="00AF3B18" w:rsidRPr="005F1578" w:rsidRDefault="00AF3B18" w:rsidP="00AF3B18">
            <w:pPr>
              <w:pStyle w:val="9"/>
              <w:ind w:firstLine="601"/>
              <w:jc w:val="both"/>
              <w:rPr>
                <w:b w:val="0"/>
              </w:rPr>
            </w:pPr>
            <w:r w:rsidRPr="005F1578">
              <w:rPr>
                <w:b w:val="0"/>
              </w:rPr>
              <w:t xml:space="preserve">2. У залежності від обґрунтованості скарги, зазначеної в частині першій цієї статті, суд касаційної інстанції приймає постанову відповідно до статті </w:t>
            </w:r>
            <w:r w:rsidR="008278B6" w:rsidRPr="005F1578">
              <w:rPr>
                <w:b w:val="0"/>
              </w:rPr>
              <w:t>281 ц</w:t>
            </w:r>
            <w:r w:rsidRPr="005F1578">
              <w:rPr>
                <w:b w:val="0"/>
              </w:rPr>
              <w:t>ього Кодексу. При цьому за наявності підстав, раніше прийнята судом касаційної інстанції постанова скасовується.</w:t>
            </w:r>
          </w:p>
          <w:p w14:paraId="4A9D4637" w14:textId="77B7601E" w:rsidR="00AF3B18" w:rsidRPr="005F1578" w:rsidRDefault="00AF3B18" w:rsidP="00AF3B18">
            <w:pPr>
              <w:rPr>
                <w:lang w:val="uk-UA"/>
              </w:rPr>
            </w:pPr>
          </w:p>
        </w:tc>
      </w:tr>
      <w:tr w:rsidR="00AF3B18" w:rsidRPr="00C57056" w14:paraId="2029470D" w14:textId="77777777" w:rsidTr="00CD78C5">
        <w:tc>
          <w:tcPr>
            <w:tcW w:w="9493" w:type="dxa"/>
            <w:shd w:val="clear" w:color="auto" w:fill="auto"/>
          </w:tcPr>
          <w:p w14:paraId="67B351F9" w14:textId="5EA3E4CD" w:rsidR="00AF3B18" w:rsidRPr="005F1578" w:rsidRDefault="00AF3B18" w:rsidP="00AF3B18">
            <w:pPr>
              <w:pStyle w:val="9"/>
              <w:ind w:firstLine="601"/>
              <w:jc w:val="both"/>
            </w:pPr>
            <w:r w:rsidRPr="005F1578">
              <w:t>Стаття 272. Межі розгляду справи судом касаційної інстанції</w:t>
            </w:r>
          </w:p>
          <w:p w14:paraId="655CB125" w14:textId="77777777" w:rsidR="00AF3B18" w:rsidRPr="005F1578" w:rsidRDefault="00AF3B18" w:rsidP="00AF3B18">
            <w:pPr>
              <w:pStyle w:val="9"/>
              <w:ind w:firstLine="601"/>
              <w:jc w:val="both"/>
            </w:pPr>
          </w:p>
          <w:p w14:paraId="3004C3AA" w14:textId="77777777" w:rsidR="00AF3B18" w:rsidRPr="005F1578" w:rsidRDefault="00AF3B18" w:rsidP="00AF3B18">
            <w:pPr>
              <w:pStyle w:val="9"/>
              <w:ind w:firstLine="601"/>
              <w:jc w:val="both"/>
              <w:rPr>
                <w:b w:val="0"/>
              </w:rPr>
            </w:pPr>
            <w:r w:rsidRPr="005F1578">
              <w:rPr>
                <w:b w:val="0"/>
              </w:rPr>
              <w:t xml:space="preserve">1. Переглядаючи у касаційному порядку судові рішення, суд касаційної інстанції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 </w:t>
            </w:r>
          </w:p>
          <w:p w14:paraId="41D327D3" w14:textId="77777777" w:rsidR="00AF3B18" w:rsidRPr="005F1578" w:rsidRDefault="00AF3B18" w:rsidP="00AF3B18">
            <w:pPr>
              <w:pStyle w:val="9"/>
              <w:ind w:firstLine="601"/>
              <w:jc w:val="both"/>
              <w:rPr>
                <w:b w:val="0"/>
              </w:rPr>
            </w:pPr>
          </w:p>
          <w:p w14:paraId="5CABA60A" w14:textId="77777777" w:rsidR="00AF3B18" w:rsidRPr="005F1578" w:rsidRDefault="00AF3B18" w:rsidP="00AF3B18">
            <w:pPr>
              <w:pStyle w:val="9"/>
              <w:ind w:firstLine="601"/>
              <w:jc w:val="both"/>
              <w:rPr>
                <w:b w:val="0"/>
              </w:rPr>
            </w:pPr>
            <w:r w:rsidRPr="005F1578">
              <w:rPr>
                <w:b w:val="0"/>
              </w:rPr>
              <w:t xml:space="preserve">2. Суд касаційної інстанції не має права встановлювати або вважати доведеними обставини, що не були встановлені у рішенні або постанові господарського суду чи відхилені ним, вирішувати питання про достовірність того чи іншого доказу, про перевагу одних доказів над іншими, збирати нові докази або додатково перевіряти докази. </w:t>
            </w:r>
          </w:p>
          <w:p w14:paraId="400DA60C" w14:textId="77777777" w:rsidR="00AF3B18" w:rsidRPr="005F1578" w:rsidRDefault="00AF3B18" w:rsidP="00AF3B18">
            <w:pPr>
              <w:pStyle w:val="9"/>
              <w:ind w:firstLine="601"/>
              <w:jc w:val="both"/>
              <w:rPr>
                <w:b w:val="0"/>
              </w:rPr>
            </w:pPr>
          </w:p>
          <w:p w14:paraId="66A80116" w14:textId="77777777" w:rsidR="00AF3B18" w:rsidRPr="005F1578" w:rsidRDefault="00AF3B18" w:rsidP="00AF3B18">
            <w:pPr>
              <w:pStyle w:val="9"/>
              <w:ind w:firstLine="601"/>
              <w:jc w:val="both"/>
              <w:rPr>
                <w:b w:val="0"/>
              </w:rPr>
            </w:pPr>
            <w:r w:rsidRPr="005F1578">
              <w:rPr>
                <w:b w:val="0"/>
              </w:rPr>
              <w:t>3. У суді касаційної інстанції не приймаються і не розглядаються вимоги, що не були предметом розгляду в суді першої інстанції. Зміна предмета та підстав позову у суді касаційної інстанції не допускається.</w:t>
            </w:r>
          </w:p>
          <w:p w14:paraId="563E83F4" w14:textId="77777777" w:rsidR="00AF3B18" w:rsidRPr="005F1578" w:rsidRDefault="00AF3B18" w:rsidP="00AF3B18">
            <w:pPr>
              <w:pStyle w:val="9"/>
              <w:ind w:firstLine="601"/>
              <w:jc w:val="both"/>
              <w:rPr>
                <w:b w:val="0"/>
              </w:rPr>
            </w:pPr>
          </w:p>
          <w:p w14:paraId="508D7034" w14:textId="77777777" w:rsidR="00AF3B18" w:rsidRPr="005F1578" w:rsidRDefault="00AF3B18" w:rsidP="00AF3B18">
            <w:pPr>
              <w:pStyle w:val="9"/>
              <w:ind w:firstLine="601"/>
              <w:jc w:val="both"/>
              <w:rPr>
                <w:b w:val="0"/>
              </w:rPr>
            </w:pPr>
            <w:r w:rsidRPr="005F1578">
              <w:rPr>
                <w:b w:val="0"/>
              </w:rPr>
              <w:t>4. Суд касаційної інстанції незалежно від доводів касаційної скарги перевіряє наявність підстав для обов‘язкового скасування судового рішення.</w:t>
            </w:r>
          </w:p>
          <w:p w14:paraId="4B694282" w14:textId="3759151D" w:rsidR="00AF3B18" w:rsidRPr="005F1578" w:rsidRDefault="00AF3B18" w:rsidP="00AF3B18">
            <w:pPr>
              <w:rPr>
                <w:lang w:val="uk-UA"/>
              </w:rPr>
            </w:pPr>
          </w:p>
        </w:tc>
      </w:tr>
      <w:tr w:rsidR="00AF3B18" w:rsidRPr="00C57056" w14:paraId="282815EE" w14:textId="77777777" w:rsidTr="00CD78C5">
        <w:tc>
          <w:tcPr>
            <w:tcW w:w="9493" w:type="dxa"/>
            <w:shd w:val="clear" w:color="auto" w:fill="auto"/>
          </w:tcPr>
          <w:p w14:paraId="0CBC3400" w14:textId="789562B2" w:rsidR="00AF3B18" w:rsidRPr="005F1578" w:rsidRDefault="00AF3B18" w:rsidP="00AF3B18">
            <w:pPr>
              <w:pStyle w:val="9"/>
              <w:ind w:firstLine="601"/>
              <w:jc w:val="both"/>
            </w:pPr>
            <w:r w:rsidRPr="005F1578">
              <w:t>Стаття 273. Відмова позивача від позову та мирова угода сторін</w:t>
            </w:r>
          </w:p>
          <w:p w14:paraId="2B23A3B1" w14:textId="77777777" w:rsidR="00AF3B18" w:rsidRPr="005F1578" w:rsidRDefault="00AF3B18" w:rsidP="00AF3B18">
            <w:pPr>
              <w:pStyle w:val="9"/>
              <w:ind w:firstLine="601"/>
              <w:jc w:val="both"/>
            </w:pPr>
          </w:p>
          <w:p w14:paraId="114B7FEA" w14:textId="77777777" w:rsidR="00AF3B18" w:rsidRPr="005F1578" w:rsidRDefault="00AF3B18" w:rsidP="00AF3B18">
            <w:pPr>
              <w:pStyle w:val="9"/>
              <w:ind w:firstLine="601"/>
              <w:jc w:val="both"/>
              <w:rPr>
                <w:b w:val="0"/>
              </w:rPr>
            </w:pPr>
            <w:r w:rsidRPr="005F1578">
              <w:rPr>
                <w:b w:val="0"/>
              </w:rPr>
              <w:t>1. В суді касаційної інстанції позивач має право відмовитися від позову, а сторони - укласти мирову угоду відповідно до загальних правил про ці процесуальні дії незалежно від того, хто подав касаційну скаргу.</w:t>
            </w:r>
          </w:p>
          <w:p w14:paraId="1876F9D8" w14:textId="77777777" w:rsidR="00AF3B18" w:rsidRPr="005F1578" w:rsidRDefault="00AF3B18" w:rsidP="00AF3B18">
            <w:pPr>
              <w:pStyle w:val="9"/>
              <w:ind w:firstLine="601"/>
              <w:jc w:val="both"/>
              <w:rPr>
                <w:b w:val="0"/>
              </w:rPr>
            </w:pPr>
          </w:p>
          <w:p w14:paraId="15F84C6A" w14:textId="08EA4F17" w:rsidR="00AF3B18" w:rsidRPr="005F1578" w:rsidRDefault="00AF3B18" w:rsidP="00AF3B18">
            <w:pPr>
              <w:pStyle w:val="9"/>
              <w:ind w:firstLine="601"/>
              <w:jc w:val="both"/>
            </w:pPr>
            <w:r w:rsidRPr="005F1578">
              <w:rPr>
                <w:b w:val="0"/>
              </w:rPr>
              <w:t>2. Якщо заява про відмову від позову чи мирова угода сторін відповідають вимогам статтей 175, 176 цього Кодексу, суд визнає нечинним рішення судів першої та апеляційної інстанцій та постановляє ухвалу про прийняття відмови позивача від позову або про затвердження мирової угоди сторін, якою одночасно закриває провадження у справі.</w:t>
            </w:r>
            <w:r w:rsidRPr="005F1578">
              <w:t xml:space="preserve">  </w:t>
            </w:r>
          </w:p>
          <w:p w14:paraId="3B618B41" w14:textId="275B9209" w:rsidR="00AF3B18" w:rsidRPr="005F1578" w:rsidRDefault="00AF3B18" w:rsidP="00AF3B18">
            <w:pPr>
              <w:rPr>
                <w:lang w:val="uk-UA"/>
              </w:rPr>
            </w:pPr>
          </w:p>
        </w:tc>
      </w:tr>
      <w:tr w:rsidR="00AF3B18" w:rsidRPr="005F1578" w14:paraId="35D343D1" w14:textId="77777777" w:rsidTr="00CD78C5">
        <w:tc>
          <w:tcPr>
            <w:tcW w:w="9493" w:type="dxa"/>
            <w:shd w:val="clear" w:color="auto" w:fill="auto"/>
          </w:tcPr>
          <w:p w14:paraId="720874C5" w14:textId="56B24C7D" w:rsidR="00AF3B18" w:rsidRPr="005F1578" w:rsidRDefault="00AF3B18" w:rsidP="00AF3B18">
            <w:pPr>
              <w:pStyle w:val="9"/>
              <w:ind w:firstLine="601"/>
              <w:jc w:val="both"/>
            </w:pPr>
            <w:r w:rsidRPr="005F1578">
              <w:t xml:space="preserve">Стаття 274. Повноваження суду касаційної інстанції </w:t>
            </w:r>
          </w:p>
          <w:p w14:paraId="4974AFEA" w14:textId="77777777" w:rsidR="00AF3B18" w:rsidRPr="005F1578" w:rsidRDefault="00AF3B18" w:rsidP="00AF3B18">
            <w:pPr>
              <w:pStyle w:val="9"/>
              <w:ind w:firstLine="601"/>
              <w:jc w:val="both"/>
            </w:pPr>
          </w:p>
          <w:p w14:paraId="1C8D71B6" w14:textId="77777777" w:rsidR="00AF3B18" w:rsidRPr="005F1578" w:rsidRDefault="00AF3B18" w:rsidP="00AF3B18">
            <w:pPr>
              <w:pStyle w:val="9"/>
              <w:ind w:firstLine="601"/>
              <w:jc w:val="both"/>
              <w:rPr>
                <w:b w:val="0"/>
              </w:rPr>
            </w:pPr>
            <w:r w:rsidRPr="005F1578">
              <w:rPr>
                <w:b w:val="0"/>
              </w:rPr>
              <w:t>1. Суд касаційної інстанції за результатами розгляду касаційної скарги має право:</w:t>
            </w:r>
          </w:p>
          <w:p w14:paraId="79501474" w14:textId="77777777" w:rsidR="00AF3B18" w:rsidRPr="005F1578" w:rsidRDefault="00AF3B18" w:rsidP="00AF3B18">
            <w:pPr>
              <w:pStyle w:val="9"/>
              <w:ind w:firstLine="601"/>
              <w:jc w:val="both"/>
              <w:rPr>
                <w:b w:val="0"/>
              </w:rPr>
            </w:pPr>
          </w:p>
          <w:p w14:paraId="102D8EF8" w14:textId="77777777" w:rsidR="00AF3B18" w:rsidRPr="005F1578" w:rsidRDefault="00AF3B18" w:rsidP="00AF3B18">
            <w:pPr>
              <w:pStyle w:val="9"/>
              <w:ind w:firstLine="601"/>
              <w:jc w:val="both"/>
              <w:rPr>
                <w:b w:val="0"/>
              </w:rPr>
            </w:pPr>
            <w:r w:rsidRPr="005F1578">
              <w:rPr>
                <w:b w:val="0"/>
              </w:rPr>
              <w:t>1) залишити рішення першої інстанції та/або постанову апеляційної інстанції без змін, а скаргу без задоволення;</w:t>
            </w:r>
          </w:p>
          <w:p w14:paraId="3ED27811" w14:textId="77777777" w:rsidR="00AF3B18" w:rsidRPr="005F1578" w:rsidRDefault="00AF3B18" w:rsidP="00AF3B18">
            <w:pPr>
              <w:pStyle w:val="9"/>
              <w:ind w:firstLine="601"/>
              <w:jc w:val="both"/>
              <w:rPr>
                <w:b w:val="0"/>
              </w:rPr>
            </w:pPr>
          </w:p>
          <w:p w14:paraId="2B54F1F4" w14:textId="77777777" w:rsidR="00AF3B18" w:rsidRPr="005F1578" w:rsidRDefault="00AF3B18" w:rsidP="00AF3B18">
            <w:pPr>
              <w:pStyle w:val="9"/>
              <w:ind w:firstLine="601"/>
              <w:jc w:val="both"/>
              <w:rPr>
                <w:b w:val="0"/>
              </w:rPr>
            </w:pPr>
            <w:r w:rsidRPr="005F1578">
              <w:rPr>
                <w:b w:val="0"/>
              </w:rPr>
              <w:t>2) скасувати рішення суду першої інстанції та/або постанову апеляційної інстанції повністю або частково і передати справу повністю або частково на новий розгляд, в тому числі за встановленою підсудністю;</w:t>
            </w:r>
          </w:p>
          <w:p w14:paraId="74D2E5F2" w14:textId="77777777" w:rsidR="00AF3B18" w:rsidRPr="005F1578" w:rsidRDefault="00AF3B18" w:rsidP="00AF3B18">
            <w:pPr>
              <w:pStyle w:val="9"/>
              <w:ind w:firstLine="601"/>
              <w:jc w:val="both"/>
              <w:rPr>
                <w:b w:val="0"/>
              </w:rPr>
            </w:pPr>
          </w:p>
          <w:p w14:paraId="59CC599E" w14:textId="77777777" w:rsidR="00AF3B18" w:rsidRPr="005F1578" w:rsidRDefault="00AF3B18" w:rsidP="00AF3B18">
            <w:pPr>
              <w:pStyle w:val="9"/>
              <w:ind w:firstLine="601"/>
              <w:jc w:val="both"/>
              <w:rPr>
                <w:b w:val="0"/>
              </w:rPr>
            </w:pPr>
            <w:r w:rsidRPr="005F1578">
              <w:rPr>
                <w:b w:val="0"/>
              </w:rPr>
              <w:t xml:space="preserve">3) скасувати судові рішення і ухвалити нове рішення або змінити рішення, не передаючи справи на новий розгляд. </w:t>
            </w:r>
          </w:p>
          <w:p w14:paraId="0F96E109" w14:textId="77777777" w:rsidR="00AF3B18" w:rsidRPr="005F1578" w:rsidRDefault="00AF3B18" w:rsidP="00AF3B18">
            <w:pPr>
              <w:pStyle w:val="9"/>
              <w:ind w:firstLine="601"/>
              <w:jc w:val="both"/>
              <w:rPr>
                <w:b w:val="0"/>
              </w:rPr>
            </w:pPr>
          </w:p>
          <w:p w14:paraId="2A43D98F" w14:textId="77777777" w:rsidR="00AF3B18" w:rsidRPr="005F1578" w:rsidRDefault="00AF3B18" w:rsidP="00AF3B18">
            <w:pPr>
              <w:pStyle w:val="9"/>
              <w:ind w:firstLine="601"/>
              <w:jc w:val="both"/>
              <w:rPr>
                <w:b w:val="0"/>
              </w:rPr>
            </w:pPr>
            <w:r w:rsidRPr="005F1578">
              <w:rPr>
                <w:b w:val="0"/>
              </w:rPr>
              <w:t xml:space="preserve">4) скасувати рішення апеляційного господарського суду і залишити в силі судове рішення суду першої інстанції;  </w:t>
            </w:r>
          </w:p>
          <w:p w14:paraId="07FDFAC6" w14:textId="77777777" w:rsidR="00AF3B18" w:rsidRPr="005F1578" w:rsidRDefault="00AF3B18" w:rsidP="00AF3B18">
            <w:pPr>
              <w:pStyle w:val="9"/>
              <w:ind w:firstLine="601"/>
              <w:jc w:val="both"/>
              <w:rPr>
                <w:b w:val="0"/>
              </w:rPr>
            </w:pPr>
          </w:p>
          <w:p w14:paraId="358A3DC5" w14:textId="77777777" w:rsidR="00AF3B18" w:rsidRPr="005F1578" w:rsidRDefault="00AF3B18" w:rsidP="00AF3B18">
            <w:pPr>
              <w:pStyle w:val="9"/>
              <w:ind w:firstLine="601"/>
              <w:jc w:val="both"/>
              <w:rPr>
                <w:b w:val="0"/>
              </w:rPr>
            </w:pPr>
            <w:r w:rsidRPr="005F1578">
              <w:rPr>
                <w:b w:val="0"/>
              </w:rPr>
              <w:t>5) скасувати рішення першої інстанції, постанову суду апеляційної інстанції повністю або частково і закрити провадження у справі чи залишити заяву без розгляду повністю або частково;</w:t>
            </w:r>
          </w:p>
          <w:p w14:paraId="13707F1E" w14:textId="77777777" w:rsidR="00AF3B18" w:rsidRPr="005F1578" w:rsidRDefault="00AF3B18" w:rsidP="00AF3B18">
            <w:pPr>
              <w:pStyle w:val="9"/>
              <w:ind w:firstLine="601"/>
              <w:jc w:val="both"/>
              <w:rPr>
                <w:b w:val="0"/>
              </w:rPr>
            </w:pPr>
          </w:p>
          <w:p w14:paraId="5DC95F7D" w14:textId="77777777" w:rsidR="00AF3B18" w:rsidRPr="005F1578" w:rsidRDefault="00AF3B18" w:rsidP="00AF3B18">
            <w:pPr>
              <w:pStyle w:val="9"/>
              <w:ind w:firstLine="601"/>
              <w:jc w:val="both"/>
              <w:rPr>
                <w:b w:val="0"/>
              </w:rPr>
            </w:pPr>
            <w:r w:rsidRPr="005F1578">
              <w:rPr>
                <w:b w:val="0"/>
              </w:rPr>
              <w:t>6) у передбачених цим Кодексом випадках визнати нечинними судові рішення судів першої та апеляційної інстанцій.</w:t>
            </w:r>
          </w:p>
          <w:p w14:paraId="42579A9D" w14:textId="77777777" w:rsidR="00AF3B18" w:rsidRPr="005F1578" w:rsidRDefault="00AF3B18" w:rsidP="00AF3B18">
            <w:pPr>
              <w:pStyle w:val="9"/>
              <w:ind w:firstLine="601"/>
              <w:jc w:val="both"/>
            </w:pPr>
          </w:p>
        </w:tc>
      </w:tr>
      <w:tr w:rsidR="00AF3B18" w:rsidRPr="00C57056" w14:paraId="209FC740" w14:textId="77777777" w:rsidTr="00CD78C5">
        <w:tc>
          <w:tcPr>
            <w:tcW w:w="9493" w:type="dxa"/>
            <w:shd w:val="clear" w:color="auto" w:fill="auto"/>
          </w:tcPr>
          <w:p w14:paraId="6DE47855" w14:textId="0F34FEB6" w:rsidR="00AF3B18" w:rsidRPr="005F1578" w:rsidRDefault="00AF3B18" w:rsidP="00AF3B18">
            <w:pPr>
              <w:pStyle w:val="9"/>
              <w:ind w:firstLine="601"/>
              <w:jc w:val="both"/>
            </w:pPr>
            <w:r w:rsidRPr="005F1578">
              <w:t>Стаття 275. Підстави для залишення касаційної скарги без задоволення і залишення рішення без змін</w:t>
            </w:r>
          </w:p>
          <w:p w14:paraId="70E955C1" w14:textId="77777777" w:rsidR="00AF3B18" w:rsidRPr="005F1578" w:rsidRDefault="00AF3B18" w:rsidP="00AF3B18">
            <w:pPr>
              <w:pStyle w:val="9"/>
              <w:ind w:firstLine="601"/>
              <w:jc w:val="both"/>
            </w:pPr>
          </w:p>
          <w:p w14:paraId="7F1C340D" w14:textId="77777777" w:rsidR="00AF3B18" w:rsidRPr="005F1578" w:rsidRDefault="00AF3B18" w:rsidP="00AF3B18">
            <w:pPr>
              <w:pStyle w:val="9"/>
              <w:ind w:firstLine="601"/>
              <w:jc w:val="both"/>
              <w:rPr>
                <w:b w:val="0"/>
              </w:rPr>
            </w:pPr>
            <w:r w:rsidRPr="005F1578">
              <w:rPr>
                <w:b w:val="0"/>
              </w:rPr>
              <w:t>1. Суд касаційної інстанції залишає касаційну скаргу без задоволення, якщо визнає, що рішення ухвалено з додержанням норм матеріального і процесуального права.</w:t>
            </w:r>
          </w:p>
          <w:p w14:paraId="0DDE34E4" w14:textId="428BB723" w:rsidR="00AF3B18" w:rsidRPr="005F1578" w:rsidRDefault="00AF3B18" w:rsidP="00AF3B18">
            <w:pPr>
              <w:rPr>
                <w:lang w:val="uk-UA"/>
              </w:rPr>
            </w:pPr>
          </w:p>
        </w:tc>
      </w:tr>
      <w:tr w:rsidR="00AF3B18" w:rsidRPr="00C57056" w14:paraId="7CF413EB" w14:textId="77777777" w:rsidTr="00CD78C5">
        <w:tc>
          <w:tcPr>
            <w:tcW w:w="9493" w:type="dxa"/>
            <w:shd w:val="clear" w:color="auto" w:fill="auto"/>
          </w:tcPr>
          <w:p w14:paraId="2211A0DD" w14:textId="71807357" w:rsidR="00AF3B18" w:rsidRPr="005F1578" w:rsidRDefault="00AF3B18" w:rsidP="00AF3B18">
            <w:pPr>
              <w:pStyle w:val="9"/>
              <w:ind w:firstLine="601"/>
              <w:jc w:val="both"/>
            </w:pPr>
            <w:r w:rsidRPr="005F1578">
              <w:t>Стаття 276. Підстави для повного або часткового скасування рішення і передачі справи повністю або частково на новий розгляд</w:t>
            </w:r>
          </w:p>
          <w:p w14:paraId="1954FC1B" w14:textId="77777777" w:rsidR="00AF3B18" w:rsidRPr="005F1578" w:rsidRDefault="00AF3B18" w:rsidP="00AF3B18">
            <w:pPr>
              <w:pStyle w:val="9"/>
              <w:ind w:firstLine="601"/>
              <w:jc w:val="both"/>
            </w:pPr>
          </w:p>
          <w:p w14:paraId="6C5845AA" w14:textId="77777777" w:rsidR="00AF3B18" w:rsidRPr="005F1578" w:rsidRDefault="00AF3B18" w:rsidP="00AF3B18">
            <w:pPr>
              <w:pStyle w:val="9"/>
              <w:ind w:firstLine="601"/>
              <w:jc w:val="both"/>
              <w:rPr>
                <w:b w:val="0"/>
              </w:rPr>
            </w:pPr>
            <w:r w:rsidRPr="005F1578">
              <w:rPr>
                <w:b w:val="0"/>
              </w:rPr>
              <w:t xml:space="preserve">1. Судові рішення підлягають скасуванню з направленням справи на новий розгляд, якщо: </w:t>
            </w:r>
          </w:p>
          <w:p w14:paraId="11756AE5" w14:textId="77777777" w:rsidR="00AF3B18" w:rsidRPr="005F1578" w:rsidRDefault="00AF3B18" w:rsidP="00AF3B18">
            <w:pPr>
              <w:pStyle w:val="9"/>
              <w:ind w:firstLine="601"/>
              <w:jc w:val="both"/>
              <w:rPr>
                <w:b w:val="0"/>
              </w:rPr>
            </w:pPr>
          </w:p>
          <w:p w14:paraId="60928877" w14:textId="77777777" w:rsidR="00AF3B18" w:rsidRPr="005F1578" w:rsidRDefault="00AF3B18" w:rsidP="00AF3B18">
            <w:pPr>
              <w:pStyle w:val="9"/>
              <w:ind w:firstLine="601"/>
              <w:jc w:val="both"/>
              <w:rPr>
                <w:b w:val="0"/>
              </w:rPr>
            </w:pPr>
            <w:r w:rsidRPr="005F1578">
              <w:rPr>
                <w:b w:val="0"/>
              </w:rPr>
              <w:t xml:space="preserve">1) справу розглянуто і вирішено неповноважним складом суду; </w:t>
            </w:r>
          </w:p>
          <w:p w14:paraId="708A1CB0" w14:textId="77777777" w:rsidR="00AF3B18" w:rsidRPr="005F1578" w:rsidRDefault="00AF3B18" w:rsidP="00AF3B18">
            <w:pPr>
              <w:pStyle w:val="9"/>
              <w:ind w:firstLine="601"/>
              <w:jc w:val="both"/>
              <w:rPr>
                <w:b w:val="0"/>
              </w:rPr>
            </w:pPr>
          </w:p>
          <w:p w14:paraId="7D7B7582" w14:textId="77777777" w:rsidR="00AF3B18" w:rsidRPr="005F1578" w:rsidRDefault="00AF3B18" w:rsidP="00AF3B18">
            <w:pPr>
              <w:pStyle w:val="9"/>
              <w:ind w:firstLine="601"/>
              <w:jc w:val="both"/>
              <w:rPr>
                <w:b w:val="0"/>
              </w:rPr>
            </w:pPr>
            <w:r w:rsidRPr="005F1578">
              <w:rPr>
                <w:b w:val="0"/>
              </w:rPr>
              <w:t xml:space="preserve">2) в ухваленні судового рішення брав участь суддя, якому було заявлено відвід на підставі обставин, які викликали сумнів у неупередженості судді, і заяву про його відвід визнано судом касаційної інстанції обґрунтованою; </w:t>
            </w:r>
          </w:p>
          <w:p w14:paraId="0457F9E3" w14:textId="77777777" w:rsidR="00AF3B18" w:rsidRPr="005F1578" w:rsidRDefault="00AF3B18" w:rsidP="00AF3B18">
            <w:pPr>
              <w:pStyle w:val="9"/>
              <w:ind w:firstLine="601"/>
              <w:jc w:val="both"/>
              <w:rPr>
                <w:b w:val="0"/>
              </w:rPr>
            </w:pPr>
          </w:p>
          <w:p w14:paraId="3E1A1E1B" w14:textId="77777777" w:rsidR="00AF3B18" w:rsidRPr="005F1578" w:rsidRDefault="00AF3B18" w:rsidP="00AF3B18">
            <w:pPr>
              <w:pStyle w:val="9"/>
              <w:ind w:firstLine="601"/>
              <w:jc w:val="both"/>
              <w:rPr>
                <w:b w:val="0"/>
              </w:rPr>
            </w:pPr>
            <w:r w:rsidRPr="005F1578">
              <w:rPr>
                <w:b w:val="0"/>
              </w:rPr>
              <w:t>3) судове рішення не підписано будь-яким із суддів або підписано не тими суддями, що зазначені в судовому рішенні;</w:t>
            </w:r>
          </w:p>
          <w:p w14:paraId="0B01C4D5" w14:textId="77777777" w:rsidR="00AF3B18" w:rsidRPr="005F1578" w:rsidRDefault="00AF3B18" w:rsidP="00AF3B18">
            <w:pPr>
              <w:pStyle w:val="9"/>
              <w:ind w:firstLine="601"/>
              <w:jc w:val="both"/>
              <w:rPr>
                <w:b w:val="0"/>
              </w:rPr>
            </w:pPr>
          </w:p>
          <w:p w14:paraId="5DE8DCBE" w14:textId="77777777" w:rsidR="00AF3B18" w:rsidRPr="005F1578" w:rsidRDefault="00AF3B18" w:rsidP="00AF3B18">
            <w:pPr>
              <w:pStyle w:val="9"/>
              <w:ind w:firstLine="601"/>
              <w:jc w:val="both"/>
              <w:rPr>
                <w:b w:val="0"/>
              </w:rPr>
            </w:pPr>
            <w:r w:rsidRPr="005F1578">
              <w:rPr>
                <w:b w:val="0"/>
              </w:rPr>
              <w:t>4) судове рішення прийнято не тими суддями, які входили до складу колегії, що розглянула справу;</w:t>
            </w:r>
          </w:p>
          <w:p w14:paraId="49695C29" w14:textId="77777777" w:rsidR="00AF3B18" w:rsidRPr="005F1578" w:rsidRDefault="00AF3B18" w:rsidP="00AF3B18">
            <w:pPr>
              <w:pStyle w:val="9"/>
              <w:ind w:firstLine="601"/>
              <w:jc w:val="both"/>
              <w:rPr>
                <w:b w:val="0"/>
              </w:rPr>
            </w:pPr>
          </w:p>
          <w:p w14:paraId="6A016363" w14:textId="77777777" w:rsidR="00AF3B18" w:rsidRPr="005F1578" w:rsidRDefault="00AF3B18" w:rsidP="00AF3B18">
            <w:pPr>
              <w:pStyle w:val="9"/>
              <w:ind w:firstLine="601"/>
              <w:jc w:val="both"/>
              <w:rPr>
                <w:b w:val="0"/>
              </w:rPr>
            </w:pPr>
            <w:r w:rsidRPr="005F1578">
              <w:rPr>
                <w:b w:val="0"/>
              </w:rPr>
              <w:t xml:space="preserve">5) справу розглянуто за відсутності будь-кого з осіб, які беруть участь у справі, належним чином не повідомлених про час і місце судового засідання; </w:t>
            </w:r>
          </w:p>
          <w:p w14:paraId="340D9D33" w14:textId="77777777" w:rsidR="00AF3B18" w:rsidRPr="005F1578" w:rsidRDefault="00AF3B18" w:rsidP="00AF3B18">
            <w:pPr>
              <w:pStyle w:val="9"/>
              <w:ind w:firstLine="601"/>
              <w:jc w:val="both"/>
              <w:rPr>
                <w:b w:val="0"/>
              </w:rPr>
            </w:pPr>
            <w:r w:rsidRPr="005F1578">
              <w:rPr>
                <w:b w:val="0"/>
              </w:rPr>
              <w:t>6) судове рішення прийнято судом з порушенням правил підсудності, крім випадків, передбачених цим Кодексом.</w:t>
            </w:r>
          </w:p>
          <w:p w14:paraId="09547D68" w14:textId="77777777" w:rsidR="00AF3B18" w:rsidRPr="005F1578" w:rsidRDefault="00AF3B18" w:rsidP="00AF3B18">
            <w:pPr>
              <w:pStyle w:val="9"/>
              <w:ind w:firstLine="601"/>
              <w:jc w:val="both"/>
              <w:rPr>
                <w:b w:val="0"/>
              </w:rPr>
            </w:pPr>
          </w:p>
          <w:p w14:paraId="095BA406" w14:textId="77777777" w:rsidR="00AF3B18" w:rsidRPr="005F1578" w:rsidRDefault="00AF3B18" w:rsidP="00AF3B18">
            <w:pPr>
              <w:pStyle w:val="9"/>
              <w:ind w:firstLine="601"/>
              <w:jc w:val="both"/>
              <w:rPr>
                <w:b w:val="0"/>
              </w:rPr>
            </w:pPr>
            <w:r w:rsidRPr="005F1578">
              <w:rPr>
                <w:b w:val="0"/>
              </w:rPr>
              <w:t>2. Підставою для скасування судового рішення повністю або частково та направлення справи повністю або частково на новий розгляд є також порушення норм процесуального права, які унеможливили встановлення фактичних обставин, що мають значення для правильного вирішення справи, якщо на ці обставини з наданням відповідних доказів посилалась особа, яка подала касаційну скаргу, або якщо така особа зверталась з клопотанням про встановлення таких обставин (витребування доказів, призначення експертизи тощо), але суд необгрунтовано відхилив таке клопотання.</w:t>
            </w:r>
          </w:p>
          <w:p w14:paraId="1BB03839" w14:textId="77777777" w:rsidR="00AF3B18" w:rsidRPr="005F1578" w:rsidRDefault="00AF3B18" w:rsidP="00AF3B18">
            <w:pPr>
              <w:pStyle w:val="9"/>
              <w:ind w:firstLine="601"/>
              <w:jc w:val="both"/>
              <w:rPr>
                <w:b w:val="0"/>
              </w:rPr>
            </w:pPr>
          </w:p>
          <w:p w14:paraId="5269A578" w14:textId="77777777" w:rsidR="00AF3B18" w:rsidRPr="005F1578" w:rsidRDefault="00AF3B18" w:rsidP="00AF3B18">
            <w:pPr>
              <w:pStyle w:val="9"/>
              <w:ind w:firstLine="601"/>
              <w:jc w:val="both"/>
              <w:rPr>
                <w:b w:val="0"/>
              </w:rPr>
            </w:pPr>
            <w:r w:rsidRPr="005F1578">
              <w:rPr>
                <w:b w:val="0"/>
              </w:rPr>
              <w:t xml:space="preserve">Справа направляється на новий розгляд до суду апеляційної інстанції, якщо порушення норм процесуального права, які унеможливили встановлення фактичних обставин, що мають значення для правильного вирішення справи, допущені тільки цим судом. У всіх інших випадках справа направляється до суду першої інстанції. </w:t>
            </w:r>
          </w:p>
          <w:p w14:paraId="39FDC05D" w14:textId="77777777" w:rsidR="00AF3B18" w:rsidRPr="005F1578" w:rsidRDefault="00AF3B18" w:rsidP="00AF3B18">
            <w:pPr>
              <w:pStyle w:val="9"/>
              <w:ind w:firstLine="601"/>
              <w:jc w:val="both"/>
              <w:rPr>
                <w:b w:val="0"/>
              </w:rPr>
            </w:pPr>
          </w:p>
          <w:p w14:paraId="67D5D36E" w14:textId="77777777" w:rsidR="00AF3B18" w:rsidRPr="005F1578" w:rsidRDefault="00AF3B18" w:rsidP="00AF3B18">
            <w:pPr>
              <w:pStyle w:val="9"/>
              <w:ind w:firstLine="601"/>
              <w:jc w:val="both"/>
              <w:rPr>
                <w:b w:val="0"/>
              </w:rPr>
            </w:pPr>
            <w:r w:rsidRPr="005F1578">
              <w:rPr>
                <w:b w:val="0"/>
              </w:rPr>
              <w:t>4. Висновки суду касаційної інстанції, з яких скасовано судові рішення, є обов’язковими для суду першої чи апеляційної інстанції під час нового розгляду справи.</w:t>
            </w:r>
          </w:p>
          <w:p w14:paraId="5D3CB4E1" w14:textId="56C98C78" w:rsidR="00AF3B18" w:rsidRPr="005F1578" w:rsidRDefault="00AF3B18" w:rsidP="00AF3B18">
            <w:pPr>
              <w:rPr>
                <w:lang w:val="uk-UA"/>
              </w:rPr>
            </w:pPr>
          </w:p>
        </w:tc>
      </w:tr>
      <w:tr w:rsidR="00AF3B18" w:rsidRPr="005F1578" w14:paraId="0714D286" w14:textId="77777777" w:rsidTr="00CD78C5">
        <w:tc>
          <w:tcPr>
            <w:tcW w:w="9493" w:type="dxa"/>
            <w:shd w:val="clear" w:color="auto" w:fill="auto"/>
          </w:tcPr>
          <w:p w14:paraId="12302FBC" w14:textId="168D485E" w:rsidR="00AF3B18" w:rsidRPr="005F1578" w:rsidRDefault="00AF3B18" w:rsidP="00AF3B18">
            <w:pPr>
              <w:pStyle w:val="9"/>
              <w:ind w:firstLine="601"/>
              <w:jc w:val="both"/>
            </w:pPr>
            <w:r w:rsidRPr="005F1578">
              <w:t>Стаття 277. Підстави для скасування судових рішень і ухвалення нового рішення або зміни рішення</w:t>
            </w:r>
          </w:p>
          <w:p w14:paraId="5DA3FE29" w14:textId="77777777" w:rsidR="00AF3B18" w:rsidRPr="005F1578" w:rsidRDefault="00AF3B18" w:rsidP="00AF3B18">
            <w:pPr>
              <w:pStyle w:val="9"/>
              <w:ind w:firstLine="601"/>
              <w:jc w:val="both"/>
            </w:pPr>
          </w:p>
          <w:p w14:paraId="451DEC4E" w14:textId="77777777" w:rsidR="00AF3B18" w:rsidRPr="005F1578" w:rsidRDefault="00AF3B18" w:rsidP="00AF3B18">
            <w:pPr>
              <w:pStyle w:val="9"/>
              <w:ind w:firstLine="601"/>
              <w:jc w:val="both"/>
              <w:rPr>
                <w:b w:val="0"/>
              </w:rPr>
            </w:pPr>
            <w:r w:rsidRPr="005F1578">
              <w:rPr>
                <w:b w:val="0"/>
              </w:rPr>
              <w:t>1. Суд касаційної інстанції має право скасувати судові рішення і ухвалити нове рішення або змінити рішення, якщо обставини справи встановлено повно і правильно, але застосовано закон (інший нормативно-правовий акт), який не поширюється на ці правовідносини, чи не застосовано закон, який підлягав застосуванню, або неправильно витлумачено закон (інший нормативно-правовий акт).</w:t>
            </w:r>
          </w:p>
          <w:p w14:paraId="20F58C51" w14:textId="775A53F1" w:rsidR="00AF3B18" w:rsidRPr="005F1578" w:rsidRDefault="00AF3B18" w:rsidP="00AF3B18">
            <w:pPr>
              <w:rPr>
                <w:lang w:val="uk-UA"/>
              </w:rPr>
            </w:pPr>
          </w:p>
        </w:tc>
      </w:tr>
      <w:tr w:rsidR="00F8438E" w:rsidRPr="00C57056" w14:paraId="6D402D7A" w14:textId="77777777" w:rsidTr="00CD78C5">
        <w:tc>
          <w:tcPr>
            <w:tcW w:w="9493" w:type="dxa"/>
            <w:shd w:val="clear" w:color="auto" w:fill="auto"/>
          </w:tcPr>
          <w:p w14:paraId="6156203F" w14:textId="22F4E532" w:rsidR="00F8438E" w:rsidRPr="005F1578" w:rsidRDefault="00F8438E" w:rsidP="00F8438E">
            <w:pPr>
              <w:pStyle w:val="9"/>
              <w:ind w:firstLine="601"/>
              <w:jc w:val="both"/>
            </w:pPr>
            <w:r w:rsidRPr="005F1578">
              <w:t>Стаття 278. Підстави для скасування судових рішень і залишення в силі судового рішення, скасованого помилково</w:t>
            </w:r>
          </w:p>
          <w:p w14:paraId="401FF33B" w14:textId="77777777" w:rsidR="00F8438E" w:rsidRPr="005F1578" w:rsidRDefault="00F8438E" w:rsidP="00F8438E">
            <w:pPr>
              <w:pStyle w:val="9"/>
              <w:ind w:firstLine="601"/>
              <w:jc w:val="both"/>
            </w:pPr>
          </w:p>
          <w:p w14:paraId="28096B09" w14:textId="77777777" w:rsidR="00F8438E" w:rsidRPr="005F1578" w:rsidRDefault="00F8438E" w:rsidP="00F8438E">
            <w:pPr>
              <w:pStyle w:val="9"/>
              <w:ind w:firstLine="601"/>
              <w:jc w:val="both"/>
              <w:rPr>
                <w:b w:val="0"/>
              </w:rPr>
            </w:pPr>
            <w:r w:rsidRPr="005F1578">
              <w:rPr>
                <w:b w:val="0"/>
              </w:rPr>
              <w:t>1. Суд касаційної інстанції скасовує судове рішення суду апеляційної інстанції і залишає в силі судове рішення суду першої інстанції, якщо встановить, що судом апеляційної інстанції скасовано судове рішення, яке відповідає закону.</w:t>
            </w:r>
          </w:p>
          <w:p w14:paraId="2C5C5546" w14:textId="24C2F49A" w:rsidR="00F8438E" w:rsidRPr="005F1578" w:rsidRDefault="00F8438E" w:rsidP="00F8438E">
            <w:pPr>
              <w:rPr>
                <w:lang w:val="uk-UA"/>
              </w:rPr>
            </w:pPr>
          </w:p>
        </w:tc>
      </w:tr>
      <w:tr w:rsidR="00F8438E" w:rsidRPr="00C57056" w14:paraId="64607FAD" w14:textId="77777777" w:rsidTr="00CD78C5">
        <w:tc>
          <w:tcPr>
            <w:tcW w:w="9493" w:type="dxa"/>
            <w:shd w:val="clear" w:color="auto" w:fill="auto"/>
          </w:tcPr>
          <w:p w14:paraId="6344350A" w14:textId="2570BC52" w:rsidR="00F8438E" w:rsidRPr="005F1578" w:rsidRDefault="00F8438E" w:rsidP="00F8438E">
            <w:pPr>
              <w:pStyle w:val="9"/>
              <w:ind w:firstLine="601"/>
              <w:jc w:val="both"/>
            </w:pPr>
            <w:r w:rsidRPr="005F1578">
              <w:t>Стаття 279. Підстави для скасування рішення із закриттям провадження в справі або залишенням заяви без розгляду</w:t>
            </w:r>
          </w:p>
          <w:p w14:paraId="4AB3B49F" w14:textId="77777777" w:rsidR="00F8438E" w:rsidRPr="005F1578" w:rsidRDefault="00F8438E" w:rsidP="00F8438E">
            <w:pPr>
              <w:pStyle w:val="9"/>
              <w:ind w:firstLine="601"/>
              <w:jc w:val="both"/>
            </w:pPr>
          </w:p>
          <w:p w14:paraId="6B2523F5" w14:textId="30E8C88B" w:rsidR="00F8438E" w:rsidRPr="005F1578" w:rsidRDefault="00F8438E" w:rsidP="00F8438E">
            <w:pPr>
              <w:pStyle w:val="9"/>
              <w:ind w:firstLine="601"/>
              <w:jc w:val="both"/>
              <w:rPr>
                <w:b w:val="0"/>
              </w:rPr>
            </w:pPr>
            <w:r w:rsidRPr="005F1578">
              <w:rPr>
                <w:b w:val="0"/>
              </w:rPr>
              <w:t>1. Судове рішення підлягає скасуванню в касаційному порядку з закриттям провадження у справі або залишенням заяви без розгляду з підстав, передбачених статт</w:t>
            </w:r>
            <w:r w:rsidR="008278B6" w:rsidRPr="005F1578">
              <w:rPr>
                <w:b w:val="0"/>
              </w:rPr>
              <w:t xml:space="preserve">ями 209 та 214 </w:t>
            </w:r>
            <w:r w:rsidRPr="005F1578">
              <w:rPr>
                <w:b w:val="0"/>
              </w:rPr>
              <w:t>цього Кодексу.</w:t>
            </w:r>
          </w:p>
          <w:p w14:paraId="0AE152F0" w14:textId="77777777" w:rsidR="00F8438E" w:rsidRPr="005F1578" w:rsidRDefault="00F8438E" w:rsidP="00F8438E">
            <w:pPr>
              <w:pStyle w:val="9"/>
              <w:ind w:firstLine="601"/>
              <w:jc w:val="both"/>
              <w:rPr>
                <w:b w:val="0"/>
              </w:rPr>
            </w:pPr>
          </w:p>
          <w:p w14:paraId="70F569B5" w14:textId="77777777" w:rsidR="00F8438E" w:rsidRPr="005F1578" w:rsidRDefault="00F8438E" w:rsidP="00F8438E">
            <w:pPr>
              <w:pStyle w:val="9"/>
              <w:ind w:firstLine="601"/>
              <w:jc w:val="both"/>
              <w:rPr>
                <w:b w:val="0"/>
              </w:rPr>
            </w:pPr>
            <w:r w:rsidRPr="005F1578">
              <w:rPr>
                <w:b w:val="0"/>
              </w:rPr>
              <w:t>2. Суд касаційної інстанції визнає судові рішення судів першої та апеляційної інстанцій такими, що втратили чинінсть, і закриває провадження у справі, якщо після їх ухвалення виникли обставини, які є підставою для закриття провадження у справі, та ці судові рішення ще не виконані.</w:t>
            </w:r>
          </w:p>
          <w:p w14:paraId="4508242C" w14:textId="01376814" w:rsidR="00F8438E" w:rsidRPr="005F1578" w:rsidRDefault="00F8438E" w:rsidP="00F8438E">
            <w:pPr>
              <w:rPr>
                <w:lang w:val="uk-UA"/>
              </w:rPr>
            </w:pPr>
          </w:p>
        </w:tc>
      </w:tr>
      <w:tr w:rsidR="00F8438E" w:rsidRPr="005F1578" w14:paraId="79496D6F" w14:textId="77777777" w:rsidTr="00CD78C5">
        <w:tc>
          <w:tcPr>
            <w:tcW w:w="9493" w:type="dxa"/>
            <w:shd w:val="clear" w:color="auto" w:fill="auto"/>
          </w:tcPr>
          <w:p w14:paraId="2EFCBA23" w14:textId="3A2F3913" w:rsidR="00F8438E" w:rsidRPr="005F1578" w:rsidRDefault="00F8438E" w:rsidP="00F8438E">
            <w:pPr>
              <w:pStyle w:val="9"/>
              <w:ind w:firstLine="601"/>
              <w:jc w:val="both"/>
            </w:pPr>
            <w:r w:rsidRPr="005F1578">
              <w:t>Стаття 280. Порядок ухвалення судових рішень судом касаційної інстанції</w:t>
            </w:r>
          </w:p>
          <w:p w14:paraId="307DA7DC" w14:textId="77777777" w:rsidR="00F8438E" w:rsidRPr="005F1578" w:rsidRDefault="00F8438E" w:rsidP="00F8438E">
            <w:pPr>
              <w:pStyle w:val="9"/>
              <w:ind w:firstLine="601"/>
              <w:jc w:val="both"/>
            </w:pPr>
          </w:p>
          <w:p w14:paraId="40AD6558" w14:textId="408B2080" w:rsidR="00F8438E" w:rsidRPr="005F1578" w:rsidRDefault="00F8438E" w:rsidP="00F8438E">
            <w:pPr>
              <w:pStyle w:val="9"/>
              <w:ind w:firstLine="601"/>
              <w:jc w:val="both"/>
              <w:rPr>
                <w:b w:val="0"/>
              </w:rPr>
            </w:pPr>
            <w:r w:rsidRPr="005F1578">
              <w:rPr>
                <w:b w:val="0"/>
              </w:rPr>
              <w:t>1. Суд касаційної інстанції ухвалює судові рішення у формі постанов згідно з вимогами, встановленими статтею</w:t>
            </w:r>
            <w:r w:rsidR="00BA71EF" w:rsidRPr="005F1578">
              <w:rPr>
                <w:b w:val="0"/>
              </w:rPr>
              <w:t xml:space="preserve"> 31 та главою 8 </w:t>
            </w:r>
            <w:r w:rsidRPr="005F1578">
              <w:rPr>
                <w:b w:val="0"/>
              </w:rPr>
              <w:t>цього Кодексу, з урахуванням особливостей, зазначених у цій главі.</w:t>
            </w:r>
          </w:p>
          <w:p w14:paraId="64ED28F7" w14:textId="5F9D5FE9" w:rsidR="00F8438E" w:rsidRPr="005F1578" w:rsidRDefault="00F8438E" w:rsidP="00F8438E">
            <w:pPr>
              <w:rPr>
                <w:lang w:val="uk-UA"/>
              </w:rPr>
            </w:pPr>
          </w:p>
        </w:tc>
      </w:tr>
      <w:tr w:rsidR="00F8438E" w:rsidRPr="005F1578" w14:paraId="230D945B" w14:textId="77777777" w:rsidTr="00CD78C5">
        <w:tc>
          <w:tcPr>
            <w:tcW w:w="9493" w:type="dxa"/>
            <w:shd w:val="clear" w:color="auto" w:fill="auto"/>
          </w:tcPr>
          <w:p w14:paraId="3CEE0A64" w14:textId="1C79AA9B" w:rsidR="00F8438E" w:rsidRPr="005F1578" w:rsidRDefault="00F8438E" w:rsidP="00F8438E">
            <w:pPr>
              <w:pStyle w:val="9"/>
              <w:ind w:firstLine="601"/>
              <w:jc w:val="both"/>
            </w:pPr>
            <w:r w:rsidRPr="005F1578">
              <w:t xml:space="preserve">Стаття 281. Постанова суду касаційної інстанції </w:t>
            </w:r>
          </w:p>
          <w:p w14:paraId="13116194" w14:textId="77777777" w:rsidR="00F8438E" w:rsidRPr="005F1578" w:rsidRDefault="00F8438E" w:rsidP="00F8438E">
            <w:pPr>
              <w:pStyle w:val="9"/>
              <w:ind w:firstLine="601"/>
              <w:jc w:val="both"/>
            </w:pPr>
          </w:p>
          <w:p w14:paraId="1CD93240" w14:textId="77777777" w:rsidR="00F8438E" w:rsidRPr="005F1578" w:rsidRDefault="00F8438E" w:rsidP="00F8438E">
            <w:pPr>
              <w:pStyle w:val="9"/>
              <w:ind w:firstLine="601"/>
              <w:jc w:val="both"/>
              <w:rPr>
                <w:b w:val="0"/>
              </w:rPr>
            </w:pPr>
            <w:r w:rsidRPr="005F1578">
              <w:rPr>
                <w:b w:val="0"/>
              </w:rPr>
              <w:t xml:space="preserve">За наслідками розгляду касаційної скарги суд приймає постанову. </w:t>
            </w:r>
          </w:p>
          <w:p w14:paraId="53697FAA" w14:textId="77777777" w:rsidR="00F8438E" w:rsidRPr="005F1578" w:rsidRDefault="00F8438E" w:rsidP="00F8438E">
            <w:pPr>
              <w:pStyle w:val="9"/>
              <w:ind w:firstLine="601"/>
              <w:jc w:val="both"/>
              <w:rPr>
                <w:b w:val="0"/>
              </w:rPr>
            </w:pPr>
          </w:p>
          <w:p w14:paraId="1153825D" w14:textId="77777777" w:rsidR="00F8438E" w:rsidRPr="005F1578" w:rsidRDefault="00F8438E" w:rsidP="00F8438E">
            <w:pPr>
              <w:pStyle w:val="9"/>
              <w:ind w:firstLine="601"/>
              <w:jc w:val="both"/>
              <w:rPr>
                <w:b w:val="0"/>
              </w:rPr>
            </w:pPr>
            <w:r w:rsidRPr="005F1578">
              <w:rPr>
                <w:b w:val="0"/>
              </w:rPr>
              <w:t xml:space="preserve">У постанові мають бути зазначені: </w:t>
            </w:r>
          </w:p>
          <w:p w14:paraId="4BBCE8F3" w14:textId="77777777" w:rsidR="00F8438E" w:rsidRPr="005F1578" w:rsidRDefault="00F8438E" w:rsidP="00F8438E">
            <w:pPr>
              <w:pStyle w:val="9"/>
              <w:ind w:firstLine="601"/>
              <w:jc w:val="both"/>
              <w:rPr>
                <w:b w:val="0"/>
              </w:rPr>
            </w:pPr>
          </w:p>
          <w:p w14:paraId="294190D7" w14:textId="58D81E31" w:rsidR="00F8438E" w:rsidRPr="005F1578" w:rsidRDefault="00F8438E" w:rsidP="00F8438E">
            <w:pPr>
              <w:pStyle w:val="9"/>
              <w:ind w:firstLine="601"/>
              <w:jc w:val="both"/>
              <w:rPr>
                <w:b w:val="0"/>
              </w:rPr>
            </w:pPr>
            <w:r w:rsidRPr="005F1578">
              <w:rPr>
                <w:b w:val="0"/>
              </w:rPr>
              <w:t xml:space="preserve">1) найменування суду касаційної інстанції, склад суду, номер справи і дата </w:t>
            </w:r>
            <w:r w:rsidR="008F3D16" w:rsidRPr="005F1578">
              <w:rPr>
                <w:b w:val="0"/>
              </w:rPr>
              <w:t>прийняття</w:t>
            </w:r>
            <w:r w:rsidRPr="005F1578">
              <w:rPr>
                <w:b w:val="0"/>
              </w:rPr>
              <w:t xml:space="preserve"> постанови; </w:t>
            </w:r>
          </w:p>
          <w:p w14:paraId="535E446C" w14:textId="77777777" w:rsidR="00F8438E" w:rsidRPr="005F1578" w:rsidRDefault="00F8438E" w:rsidP="00F8438E">
            <w:pPr>
              <w:pStyle w:val="9"/>
              <w:ind w:firstLine="601"/>
              <w:jc w:val="both"/>
              <w:rPr>
                <w:b w:val="0"/>
              </w:rPr>
            </w:pPr>
          </w:p>
          <w:p w14:paraId="6273C58A" w14:textId="77777777" w:rsidR="00F8438E" w:rsidRPr="005F1578" w:rsidRDefault="00F8438E" w:rsidP="00F8438E">
            <w:pPr>
              <w:pStyle w:val="9"/>
              <w:ind w:firstLine="601"/>
              <w:jc w:val="both"/>
              <w:rPr>
                <w:b w:val="0"/>
              </w:rPr>
            </w:pPr>
            <w:r w:rsidRPr="005F1578">
              <w:rPr>
                <w:b w:val="0"/>
              </w:rPr>
              <w:t xml:space="preserve">2) найменування сторін і найменування особи, яка подала касаційну скаргу; </w:t>
            </w:r>
          </w:p>
          <w:p w14:paraId="0E6E24F7" w14:textId="77777777" w:rsidR="00F8438E" w:rsidRPr="005F1578" w:rsidRDefault="00F8438E" w:rsidP="00F8438E">
            <w:pPr>
              <w:pStyle w:val="9"/>
              <w:ind w:firstLine="601"/>
              <w:jc w:val="both"/>
              <w:rPr>
                <w:b w:val="0"/>
              </w:rPr>
            </w:pPr>
          </w:p>
          <w:p w14:paraId="328CC570" w14:textId="77777777" w:rsidR="00F8438E" w:rsidRPr="005F1578" w:rsidRDefault="00F8438E" w:rsidP="00F8438E">
            <w:pPr>
              <w:pStyle w:val="9"/>
              <w:ind w:firstLine="601"/>
              <w:jc w:val="both"/>
              <w:rPr>
                <w:b w:val="0"/>
              </w:rPr>
            </w:pPr>
            <w:r w:rsidRPr="005F1578">
              <w:rPr>
                <w:b w:val="0"/>
              </w:rPr>
              <w:t xml:space="preserve">3) найменування місцевого господарського суду або апеляційного господарського суду, рішення, постанова якого оскаржується, номер справи, дата ухвалення рішення, постанови, прізвище судді (суддів); </w:t>
            </w:r>
          </w:p>
          <w:p w14:paraId="5D7F2BE2" w14:textId="77777777" w:rsidR="00F8438E" w:rsidRPr="005F1578" w:rsidRDefault="00F8438E" w:rsidP="00F8438E">
            <w:pPr>
              <w:pStyle w:val="9"/>
              <w:ind w:firstLine="601"/>
              <w:jc w:val="both"/>
              <w:rPr>
                <w:b w:val="0"/>
              </w:rPr>
            </w:pPr>
          </w:p>
          <w:p w14:paraId="72C360E7" w14:textId="77777777" w:rsidR="00F8438E" w:rsidRPr="005F1578" w:rsidRDefault="00F8438E" w:rsidP="00F8438E">
            <w:pPr>
              <w:pStyle w:val="9"/>
              <w:ind w:firstLine="601"/>
              <w:jc w:val="both"/>
              <w:rPr>
                <w:b w:val="0"/>
              </w:rPr>
            </w:pPr>
            <w:r w:rsidRPr="005F1578">
              <w:rPr>
                <w:b w:val="0"/>
              </w:rPr>
              <w:t xml:space="preserve">4) стислий виклад суті рішення місцевого господарського суду, постанови апеляційного господарського суду; </w:t>
            </w:r>
          </w:p>
          <w:p w14:paraId="4C697C06" w14:textId="77777777" w:rsidR="00F8438E" w:rsidRPr="005F1578" w:rsidRDefault="00F8438E" w:rsidP="00F8438E">
            <w:pPr>
              <w:pStyle w:val="9"/>
              <w:ind w:firstLine="601"/>
              <w:jc w:val="both"/>
              <w:rPr>
                <w:b w:val="0"/>
              </w:rPr>
            </w:pPr>
          </w:p>
          <w:p w14:paraId="05C7C0A2" w14:textId="77777777" w:rsidR="00F8438E" w:rsidRPr="005F1578" w:rsidRDefault="00F8438E" w:rsidP="00F8438E">
            <w:pPr>
              <w:pStyle w:val="9"/>
              <w:ind w:firstLine="601"/>
              <w:jc w:val="both"/>
              <w:rPr>
                <w:b w:val="0"/>
              </w:rPr>
            </w:pPr>
            <w:r w:rsidRPr="005F1578">
              <w:rPr>
                <w:b w:val="0"/>
              </w:rPr>
              <w:t xml:space="preserve">5) підстави, з яких оскаржено рішення, постанову; </w:t>
            </w:r>
          </w:p>
          <w:p w14:paraId="5B35C125" w14:textId="77777777" w:rsidR="00F8438E" w:rsidRPr="005F1578" w:rsidRDefault="00F8438E" w:rsidP="00F8438E">
            <w:pPr>
              <w:pStyle w:val="9"/>
              <w:ind w:firstLine="601"/>
              <w:jc w:val="both"/>
              <w:rPr>
                <w:b w:val="0"/>
              </w:rPr>
            </w:pPr>
          </w:p>
          <w:p w14:paraId="383F8E6B" w14:textId="77777777" w:rsidR="00F8438E" w:rsidRPr="005F1578" w:rsidRDefault="00F8438E" w:rsidP="00F8438E">
            <w:pPr>
              <w:pStyle w:val="9"/>
              <w:ind w:firstLine="601"/>
              <w:jc w:val="both"/>
              <w:rPr>
                <w:b w:val="0"/>
              </w:rPr>
            </w:pPr>
            <w:r w:rsidRPr="005F1578">
              <w:rPr>
                <w:b w:val="0"/>
              </w:rPr>
              <w:t xml:space="preserve">6) доводи, викладені у відзиві на касаційну скаргу; </w:t>
            </w:r>
          </w:p>
          <w:p w14:paraId="794780E0" w14:textId="77777777" w:rsidR="00F8438E" w:rsidRPr="005F1578" w:rsidRDefault="00F8438E" w:rsidP="00F8438E">
            <w:pPr>
              <w:pStyle w:val="9"/>
              <w:ind w:firstLine="601"/>
              <w:jc w:val="both"/>
              <w:rPr>
                <w:b w:val="0"/>
              </w:rPr>
            </w:pPr>
          </w:p>
          <w:p w14:paraId="472801B1" w14:textId="77777777" w:rsidR="00F8438E" w:rsidRPr="005F1578" w:rsidRDefault="00F8438E" w:rsidP="00F8438E">
            <w:pPr>
              <w:pStyle w:val="9"/>
              <w:ind w:firstLine="601"/>
              <w:jc w:val="both"/>
              <w:rPr>
                <w:b w:val="0"/>
              </w:rPr>
            </w:pPr>
            <w:r w:rsidRPr="005F1578">
              <w:rPr>
                <w:b w:val="0"/>
              </w:rPr>
              <w:t xml:space="preserve">7) мотиви, за якими суд касаційної інстанції не застосовує закони та інші нормативні правові акти, на які посилалися сторони, а також закони та інші нормативно-правові акти, якими керувався суд, приймаючи рішення; </w:t>
            </w:r>
          </w:p>
          <w:p w14:paraId="64D5C7ED" w14:textId="77777777" w:rsidR="00F8438E" w:rsidRPr="005F1578" w:rsidRDefault="00F8438E" w:rsidP="00F8438E">
            <w:pPr>
              <w:pStyle w:val="9"/>
              <w:ind w:firstLine="601"/>
              <w:jc w:val="both"/>
              <w:rPr>
                <w:b w:val="0"/>
              </w:rPr>
            </w:pPr>
          </w:p>
          <w:p w14:paraId="7863CD20" w14:textId="77777777" w:rsidR="00F8438E" w:rsidRPr="005F1578" w:rsidRDefault="00F8438E" w:rsidP="00F8438E">
            <w:pPr>
              <w:pStyle w:val="9"/>
              <w:ind w:firstLine="601"/>
              <w:jc w:val="both"/>
              <w:rPr>
                <w:b w:val="0"/>
              </w:rPr>
            </w:pPr>
            <w:r w:rsidRPr="005F1578">
              <w:rPr>
                <w:b w:val="0"/>
              </w:rPr>
              <w:t xml:space="preserve">8) у разі скасування або зміни рішення, постанови, - мотиви, за якими суд касаційної інстанції не погодився з висновками суду першої або апеляційної інстанції; </w:t>
            </w:r>
          </w:p>
          <w:p w14:paraId="27C13266" w14:textId="77777777" w:rsidR="00F8438E" w:rsidRPr="005F1578" w:rsidRDefault="00F8438E" w:rsidP="00F8438E">
            <w:pPr>
              <w:pStyle w:val="9"/>
              <w:ind w:firstLine="601"/>
              <w:jc w:val="both"/>
              <w:rPr>
                <w:b w:val="0"/>
              </w:rPr>
            </w:pPr>
          </w:p>
          <w:p w14:paraId="39B72A94" w14:textId="77777777" w:rsidR="00F8438E" w:rsidRPr="005F1578" w:rsidRDefault="00F8438E" w:rsidP="00F8438E">
            <w:pPr>
              <w:pStyle w:val="9"/>
              <w:ind w:firstLine="601"/>
              <w:jc w:val="both"/>
              <w:rPr>
                <w:b w:val="0"/>
              </w:rPr>
            </w:pPr>
            <w:r w:rsidRPr="005F1578">
              <w:rPr>
                <w:b w:val="0"/>
              </w:rPr>
              <w:t xml:space="preserve">9) висновки за результатами розгляду касаційної скарги; </w:t>
            </w:r>
          </w:p>
          <w:p w14:paraId="42E93A18" w14:textId="77777777" w:rsidR="00F8438E" w:rsidRPr="005F1578" w:rsidRDefault="00F8438E" w:rsidP="00F8438E">
            <w:pPr>
              <w:pStyle w:val="9"/>
              <w:ind w:firstLine="601"/>
              <w:jc w:val="both"/>
              <w:rPr>
                <w:b w:val="0"/>
              </w:rPr>
            </w:pPr>
          </w:p>
          <w:p w14:paraId="08668BC1" w14:textId="77777777" w:rsidR="00F8438E" w:rsidRPr="005F1578" w:rsidRDefault="00F8438E" w:rsidP="00F8438E">
            <w:pPr>
              <w:pStyle w:val="9"/>
              <w:ind w:firstLine="601"/>
              <w:jc w:val="both"/>
              <w:rPr>
                <w:b w:val="0"/>
              </w:rPr>
            </w:pPr>
            <w:r w:rsidRPr="005F1578">
              <w:rPr>
                <w:b w:val="0"/>
              </w:rPr>
              <w:t xml:space="preserve">10) дії, що їх повинні виконати сторони та суд першої інстанції у разі скасування рішення, постанови і передачі справи на новий розгляд; </w:t>
            </w:r>
          </w:p>
          <w:p w14:paraId="610C2734" w14:textId="77777777" w:rsidR="00F8438E" w:rsidRPr="005F1578" w:rsidRDefault="00F8438E" w:rsidP="00F8438E">
            <w:pPr>
              <w:pStyle w:val="9"/>
              <w:ind w:firstLine="601"/>
              <w:jc w:val="both"/>
              <w:rPr>
                <w:b w:val="0"/>
              </w:rPr>
            </w:pPr>
          </w:p>
          <w:p w14:paraId="2A48E9A8" w14:textId="77777777" w:rsidR="00F8438E" w:rsidRPr="005F1578" w:rsidRDefault="00F8438E" w:rsidP="00F8438E">
            <w:pPr>
              <w:pStyle w:val="9"/>
              <w:ind w:firstLine="601"/>
              <w:jc w:val="both"/>
              <w:rPr>
                <w:b w:val="0"/>
              </w:rPr>
            </w:pPr>
            <w:r w:rsidRPr="005F1578">
              <w:rPr>
                <w:b w:val="0"/>
              </w:rPr>
              <w:t xml:space="preserve">11) новий розподіл судових витрат у разі скасування чи зміни рішення; </w:t>
            </w:r>
          </w:p>
          <w:p w14:paraId="4A389DDC" w14:textId="77777777" w:rsidR="00F8438E" w:rsidRPr="005F1578" w:rsidRDefault="00F8438E" w:rsidP="00F8438E">
            <w:pPr>
              <w:pStyle w:val="9"/>
              <w:ind w:firstLine="601"/>
              <w:jc w:val="both"/>
              <w:rPr>
                <w:b w:val="0"/>
              </w:rPr>
            </w:pPr>
          </w:p>
          <w:p w14:paraId="790CD3DD" w14:textId="77777777" w:rsidR="00F8438E" w:rsidRPr="005F1578" w:rsidRDefault="00F8438E" w:rsidP="00F8438E">
            <w:pPr>
              <w:pStyle w:val="9"/>
              <w:ind w:firstLine="601"/>
              <w:jc w:val="both"/>
              <w:rPr>
                <w:b w:val="0"/>
              </w:rPr>
            </w:pPr>
            <w:r w:rsidRPr="005F1578">
              <w:rPr>
                <w:b w:val="0"/>
              </w:rPr>
              <w:t xml:space="preserve">12) поворот виконання у разі скасування рішень судів за наявності відповідної заяви та підстав.  </w:t>
            </w:r>
          </w:p>
          <w:p w14:paraId="7C28C868" w14:textId="77777777" w:rsidR="00F8438E" w:rsidRPr="005F1578" w:rsidRDefault="00F8438E" w:rsidP="00F8438E">
            <w:pPr>
              <w:pStyle w:val="9"/>
              <w:ind w:firstLine="601"/>
              <w:jc w:val="both"/>
              <w:rPr>
                <w:b w:val="0"/>
              </w:rPr>
            </w:pPr>
          </w:p>
          <w:p w14:paraId="2EE5A40F" w14:textId="77777777" w:rsidR="00F8438E" w:rsidRPr="005F1578" w:rsidRDefault="00F8438E" w:rsidP="00F8438E">
            <w:pPr>
              <w:pStyle w:val="9"/>
              <w:ind w:firstLine="601"/>
              <w:jc w:val="both"/>
              <w:rPr>
                <w:b w:val="0"/>
              </w:rPr>
            </w:pPr>
            <w:r w:rsidRPr="005F1578">
              <w:rPr>
                <w:b w:val="0"/>
              </w:rPr>
              <w:t>Вступна та резолютивна частини постанови касаційної інстанції проголошуються публічно.</w:t>
            </w:r>
          </w:p>
          <w:p w14:paraId="7160A101" w14:textId="439D3930" w:rsidR="00F8438E" w:rsidRPr="005F1578" w:rsidRDefault="00F8438E" w:rsidP="00F8438E">
            <w:pPr>
              <w:rPr>
                <w:lang w:val="uk-UA"/>
              </w:rPr>
            </w:pPr>
          </w:p>
        </w:tc>
      </w:tr>
      <w:tr w:rsidR="00F8438E" w:rsidRPr="005F1578" w14:paraId="7B84C0CE" w14:textId="77777777" w:rsidTr="00CD78C5">
        <w:tc>
          <w:tcPr>
            <w:tcW w:w="9493" w:type="dxa"/>
            <w:shd w:val="clear" w:color="auto" w:fill="auto"/>
          </w:tcPr>
          <w:p w14:paraId="00D87080" w14:textId="31316BEF" w:rsidR="00F8438E" w:rsidRPr="005F1578" w:rsidRDefault="00F8438E" w:rsidP="00F8438E">
            <w:pPr>
              <w:pStyle w:val="9"/>
              <w:ind w:firstLine="601"/>
              <w:jc w:val="both"/>
            </w:pPr>
            <w:r w:rsidRPr="005F1578">
              <w:t xml:space="preserve">Стаття 282. Обов'язковість вказівок, що містяться у постанові касаційної інстанції </w:t>
            </w:r>
          </w:p>
          <w:p w14:paraId="0A60894A" w14:textId="77777777" w:rsidR="00F8438E" w:rsidRPr="005F1578" w:rsidRDefault="00F8438E" w:rsidP="00F8438E">
            <w:pPr>
              <w:pStyle w:val="9"/>
              <w:ind w:firstLine="601"/>
              <w:jc w:val="both"/>
            </w:pPr>
          </w:p>
          <w:p w14:paraId="347F847F" w14:textId="77777777" w:rsidR="00F8438E" w:rsidRPr="005F1578" w:rsidRDefault="00F8438E" w:rsidP="00F8438E">
            <w:pPr>
              <w:pStyle w:val="9"/>
              <w:ind w:firstLine="601"/>
              <w:jc w:val="both"/>
              <w:rPr>
                <w:b w:val="0"/>
              </w:rPr>
            </w:pPr>
            <w:r w:rsidRPr="005F1578">
              <w:rPr>
                <w:b w:val="0"/>
              </w:rPr>
              <w:t xml:space="preserve">1. Вказівки, що містяться у постанові суду касаційної інстанції, є обов'язковими для суду першої та апеляційної інстанції під час нового розгляду справи. </w:t>
            </w:r>
          </w:p>
          <w:p w14:paraId="1B0ACC5A" w14:textId="77777777" w:rsidR="00F8438E" w:rsidRPr="005F1578" w:rsidRDefault="00F8438E" w:rsidP="00F8438E">
            <w:pPr>
              <w:pStyle w:val="9"/>
              <w:ind w:firstLine="601"/>
              <w:jc w:val="both"/>
              <w:rPr>
                <w:b w:val="0"/>
              </w:rPr>
            </w:pPr>
          </w:p>
          <w:p w14:paraId="3E7DF937" w14:textId="77777777" w:rsidR="00F8438E" w:rsidRPr="005F1578" w:rsidRDefault="00F8438E" w:rsidP="00F8438E">
            <w:pPr>
              <w:pStyle w:val="9"/>
              <w:ind w:firstLine="601"/>
              <w:jc w:val="both"/>
              <w:rPr>
                <w:b w:val="0"/>
              </w:rPr>
            </w:pPr>
            <w:r w:rsidRPr="005F1578">
              <w:rPr>
                <w:b w:val="0"/>
              </w:rPr>
              <w:t>2. Постанова суду касаційної інстанції не може містити вказівок про достовірність чи недостовірність того чи іншого доказу, про переваги одних доказів над іншими, про те, яка норма матеріального права повинна бути застосована і яке рішення має бути прийнято за результатами нового розгляду справи.</w:t>
            </w:r>
          </w:p>
          <w:p w14:paraId="503AD185" w14:textId="084E4A1D" w:rsidR="00F8438E" w:rsidRPr="005F1578" w:rsidRDefault="00F8438E" w:rsidP="00F8438E">
            <w:pPr>
              <w:rPr>
                <w:lang w:val="uk-UA"/>
              </w:rPr>
            </w:pPr>
          </w:p>
        </w:tc>
      </w:tr>
      <w:tr w:rsidR="00F8438E" w:rsidRPr="00C57056" w14:paraId="27BD334B" w14:textId="77777777" w:rsidTr="00CD78C5">
        <w:tc>
          <w:tcPr>
            <w:tcW w:w="9493" w:type="dxa"/>
            <w:shd w:val="clear" w:color="auto" w:fill="auto"/>
          </w:tcPr>
          <w:p w14:paraId="545DAF57" w14:textId="339F9FC1" w:rsidR="00F8438E" w:rsidRPr="005F1578" w:rsidRDefault="00F8438E" w:rsidP="00F8438E">
            <w:pPr>
              <w:pStyle w:val="9"/>
              <w:ind w:firstLine="601"/>
              <w:jc w:val="both"/>
            </w:pPr>
            <w:r w:rsidRPr="005F1578">
              <w:t xml:space="preserve">Стаття 283. Касаційні скарги на ухвали господарських судів </w:t>
            </w:r>
          </w:p>
          <w:p w14:paraId="291C8CC6" w14:textId="77777777" w:rsidR="00F8438E" w:rsidRPr="005F1578" w:rsidRDefault="00F8438E" w:rsidP="00F8438E">
            <w:pPr>
              <w:pStyle w:val="9"/>
              <w:ind w:firstLine="601"/>
              <w:jc w:val="both"/>
            </w:pPr>
          </w:p>
          <w:p w14:paraId="47515E8C" w14:textId="70495667" w:rsidR="00F8438E" w:rsidRPr="005F1578" w:rsidRDefault="00F8438E" w:rsidP="00F8438E">
            <w:pPr>
              <w:pStyle w:val="9"/>
              <w:ind w:firstLine="601"/>
              <w:jc w:val="both"/>
              <w:rPr>
                <w:b w:val="0"/>
              </w:rPr>
            </w:pPr>
            <w:r w:rsidRPr="005F1578">
              <w:rPr>
                <w:b w:val="0"/>
              </w:rPr>
              <w:t xml:space="preserve">1. Ухвали місцевого та апеляційного господарського суду можуть бути оскаржені в касаційному порядку у випадках, передбачених пунктом 2 частини першої статті </w:t>
            </w:r>
            <w:r w:rsidR="008278B6" w:rsidRPr="005F1578">
              <w:rPr>
                <w:b w:val="0"/>
              </w:rPr>
              <w:t xml:space="preserve">258 </w:t>
            </w:r>
            <w:r w:rsidRPr="005F1578">
              <w:rPr>
                <w:b w:val="0"/>
              </w:rPr>
              <w:t xml:space="preserve"> цього Кодексу. </w:t>
            </w:r>
          </w:p>
          <w:p w14:paraId="17A4F9CD" w14:textId="77777777" w:rsidR="00F8438E" w:rsidRPr="005F1578" w:rsidRDefault="00F8438E" w:rsidP="00F8438E">
            <w:pPr>
              <w:pStyle w:val="9"/>
              <w:ind w:firstLine="601"/>
              <w:jc w:val="both"/>
              <w:rPr>
                <w:b w:val="0"/>
              </w:rPr>
            </w:pPr>
          </w:p>
          <w:p w14:paraId="2F0FF841" w14:textId="77777777" w:rsidR="00F8438E" w:rsidRPr="005F1578" w:rsidRDefault="00F8438E" w:rsidP="00F8438E">
            <w:pPr>
              <w:pStyle w:val="9"/>
              <w:ind w:firstLine="601"/>
              <w:jc w:val="both"/>
              <w:rPr>
                <w:b w:val="0"/>
              </w:rPr>
            </w:pPr>
            <w:r w:rsidRPr="005F1578">
              <w:rPr>
                <w:b w:val="0"/>
              </w:rPr>
              <w:t xml:space="preserve">2. Скарги на ухвали, що не підлягають оскарженню окремо від рішення місцевого господарського суду чи постанови апеляційного господарського суду, включаються до касаційної скарги на відповідне рішення чи постанову. У разі подання касаційної скарги на ухвалу, що не підлягає оскарженню окремо від рішення чи постанови  суду, суд повертає її заявнику, про що постановляє ухвалу, яка не підлягає оскарженню. </w:t>
            </w:r>
          </w:p>
          <w:p w14:paraId="12B393BB" w14:textId="77777777" w:rsidR="00F8438E" w:rsidRPr="005F1578" w:rsidRDefault="00F8438E" w:rsidP="00F8438E">
            <w:pPr>
              <w:pStyle w:val="9"/>
              <w:ind w:firstLine="601"/>
              <w:jc w:val="both"/>
              <w:rPr>
                <w:b w:val="0"/>
              </w:rPr>
            </w:pPr>
          </w:p>
          <w:p w14:paraId="0E3736AB" w14:textId="77777777" w:rsidR="00F8438E" w:rsidRPr="005F1578" w:rsidRDefault="00F8438E" w:rsidP="00F8438E">
            <w:pPr>
              <w:pStyle w:val="9"/>
              <w:ind w:firstLine="601"/>
              <w:jc w:val="both"/>
              <w:rPr>
                <w:b w:val="0"/>
              </w:rPr>
            </w:pPr>
            <w:r w:rsidRPr="005F1578">
              <w:rPr>
                <w:b w:val="0"/>
              </w:rPr>
              <w:t xml:space="preserve">Касаційні скарги на ухвали місцевого або апеляційного господарських судів розглядаються у порядку, передбаченому для розгляду касаційних скарг на рішення місцевого господарського суду, постанови апеляційного господарського суду. </w:t>
            </w:r>
          </w:p>
          <w:p w14:paraId="7738E767" w14:textId="77777777" w:rsidR="00F8438E" w:rsidRPr="005F1578" w:rsidRDefault="00F8438E" w:rsidP="00F8438E">
            <w:pPr>
              <w:pStyle w:val="9"/>
              <w:ind w:firstLine="601"/>
              <w:jc w:val="both"/>
              <w:rPr>
                <w:b w:val="0"/>
              </w:rPr>
            </w:pPr>
          </w:p>
          <w:p w14:paraId="0DC08536" w14:textId="77777777" w:rsidR="00F8438E" w:rsidRPr="005F1578" w:rsidRDefault="00F8438E" w:rsidP="00F8438E">
            <w:pPr>
              <w:pStyle w:val="9"/>
              <w:ind w:firstLine="601"/>
              <w:jc w:val="both"/>
              <w:rPr>
                <w:b w:val="0"/>
              </w:rPr>
            </w:pPr>
            <w:r w:rsidRPr="005F1578">
              <w:rPr>
                <w:b w:val="0"/>
              </w:rPr>
              <w:t>3. У випадках скасування судом касаційної інстанції ухвал суду першої або апеляційної інстанцій, які перешкоджають провадженню у справі, справа передається на розгляд суду першої або апеляційної інстанції.</w:t>
            </w:r>
          </w:p>
          <w:p w14:paraId="26E48489" w14:textId="5D125DD7" w:rsidR="00F8438E" w:rsidRPr="005F1578" w:rsidRDefault="00F8438E" w:rsidP="00F8438E">
            <w:pPr>
              <w:rPr>
                <w:lang w:val="uk-UA"/>
              </w:rPr>
            </w:pPr>
          </w:p>
        </w:tc>
      </w:tr>
      <w:tr w:rsidR="00F8438E" w:rsidRPr="00C57056" w14:paraId="12E978E7" w14:textId="77777777" w:rsidTr="00CD78C5">
        <w:tc>
          <w:tcPr>
            <w:tcW w:w="9493" w:type="dxa"/>
            <w:shd w:val="clear" w:color="auto" w:fill="auto"/>
          </w:tcPr>
          <w:p w14:paraId="163DF768" w14:textId="2E759DB3" w:rsidR="00F8438E" w:rsidRPr="005F1578" w:rsidRDefault="00F8438E" w:rsidP="00F8438E">
            <w:pPr>
              <w:pStyle w:val="9"/>
              <w:ind w:firstLine="601"/>
              <w:jc w:val="both"/>
            </w:pPr>
            <w:r w:rsidRPr="005F1578">
              <w:t>Стаття 284. Законна сила рішення і ухвали суду касаційної інстанції</w:t>
            </w:r>
          </w:p>
          <w:p w14:paraId="62490FCB" w14:textId="77777777" w:rsidR="00F8438E" w:rsidRPr="005F1578" w:rsidRDefault="00F8438E" w:rsidP="00F8438E">
            <w:pPr>
              <w:pStyle w:val="9"/>
              <w:ind w:firstLine="601"/>
              <w:jc w:val="both"/>
            </w:pPr>
          </w:p>
          <w:p w14:paraId="27EFD5BC" w14:textId="77777777" w:rsidR="00F8438E" w:rsidRPr="005F1578" w:rsidRDefault="00F8438E" w:rsidP="00F8438E">
            <w:pPr>
              <w:pStyle w:val="9"/>
              <w:ind w:firstLine="601"/>
              <w:jc w:val="both"/>
              <w:rPr>
                <w:b w:val="0"/>
              </w:rPr>
            </w:pPr>
            <w:r w:rsidRPr="005F1578">
              <w:rPr>
                <w:b w:val="0"/>
              </w:rPr>
              <w:t>1. Постанова суду касаційної інстанції набирає законної сили негайно після її прийняття.</w:t>
            </w:r>
          </w:p>
          <w:p w14:paraId="36E751DB" w14:textId="77777777" w:rsidR="00F8438E" w:rsidRPr="005F1578" w:rsidRDefault="00F8438E" w:rsidP="00F8438E">
            <w:pPr>
              <w:pStyle w:val="9"/>
              <w:ind w:firstLine="601"/>
              <w:jc w:val="both"/>
              <w:rPr>
                <w:b w:val="0"/>
              </w:rPr>
            </w:pPr>
          </w:p>
          <w:p w14:paraId="712FAA79" w14:textId="77777777" w:rsidR="00F8438E" w:rsidRPr="005F1578" w:rsidRDefault="00F8438E" w:rsidP="00F8438E">
            <w:pPr>
              <w:pStyle w:val="9"/>
              <w:ind w:firstLine="601"/>
              <w:jc w:val="both"/>
              <w:rPr>
                <w:b w:val="0"/>
              </w:rPr>
            </w:pPr>
            <w:r w:rsidRPr="005F1578">
              <w:rPr>
                <w:b w:val="0"/>
              </w:rPr>
              <w:t>2. З моменту оголошення постанови судом касаційної інстанції скасовані або визнані нечинними рішення та ухвали суду першої або апеляційної інстанції втрачають законну силу та подальшому виконанню не підлягають.</w:t>
            </w:r>
          </w:p>
          <w:p w14:paraId="3400848A" w14:textId="633C201D" w:rsidR="00F8438E" w:rsidRPr="005F1578" w:rsidRDefault="00F8438E" w:rsidP="00F8438E">
            <w:pPr>
              <w:rPr>
                <w:lang w:val="uk-UA"/>
              </w:rPr>
            </w:pPr>
          </w:p>
        </w:tc>
      </w:tr>
      <w:tr w:rsidR="00F8438E" w:rsidRPr="005F1578" w14:paraId="0D266103" w14:textId="77777777" w:rsidTr="00CD78C5">
        <w:tc>
          <w:tcPr>
            <w:tcW w:w="9493" w:type="dxa"/>
            <w:shd w:val="clear" w:color="auto" w:fill="auto"/>
          </w:tcPr>
          <w:p w14:paraId="277A100F" w14:textId="38D3A9FD" w:rsidR="00F8438E" w:rsidRPr="005F1578" w:rsidRDefault="00F8438E" w:rsidP="00F8438E">
            <w:pPr>
              <w:pStyle w:val="9"/>
              <w:ind w:firstLine="601"/>
              <w:jc w:val="both"/>
            </w:pPr>
            <w:r w:rsidRPr="005F1578">
              <w:t>Стаття 285. Оформлення судових рішень суду касаційної інстанції, вручення їх особам, які беруть участь у справі</w:t>
            </w:r>
          </w:p>
          <w:p w14:paraId="10C6DB5B" w14:textId="77777777" w:rsidR="00F8438E" w:rsidRPr="005F1578" w:rsidRDefault="00F8438E" w:rsidP="00F8438E">
            <w:pPr>
              <w:pStyle w:val="9"/>
              <w:ind w:firstLine="601"/>
              <w:jc w:val="both"/>
            </w:pPr>
          </w:p>
          <w:p w14:paraId="37D9E59C" w14:textId="3F6BF7B5" w:rsidR="00F8438E" w:rsidRPr="005F1578" w:rsidRDefault="00F8438E" w:rsidP="00F8438E">
            <w:pPr>
              <w:pStyle w:val="9"/>
              <w:ind w:firstLine="601"/>
              <w:jc w:val="both"/>
              <w:rPr>
                <w:b w:val="0"/>
              </w:rPr>
            </w:pPr>
            <w:r w:rsidRPr="005F1578">
              <w:rPr>
                <w:b w:val="0"/>
              </w:rPr>
              <w:t>1. Судові рішення суду касаційної інстанції оформлюється, видаються або надсилаються в порядку, встановленому статтею</w:t>
            </w:r>
            <w:r w:rsidR="008278B6" w:rsidRPr="005F1578">
              <w:rPr>
                <w:b w:val="0"/>
              </w:rPr>
              <w:t xml:space="preserve"> 224 </w:t>
            </w:r>
            <w:r w:rsidRPr="005F1578">
              <w:rPr>
                <w:b w:val="0"/>
              </w:rPr>
              <w:t xml:space="preserve">цього Кодексу у десяти денний строк з дня їх ухвалення. </w:t>
            </w:r>
          </w:p>
          <w:p w14:paraId="3D4A6A50" w14:textId="77777777" w:rsidR="00F8438E" w:rsidRPr="005F1578" w:rsidRDefault="00F8438E" w:rsidP="00F8438E">
            <w:pPr>
              <w:pStyle w:val="9"/>
              <w:ind w:firstLine="601"/>
              <w:jc w:val="both"/>
              <w:rPr>
                <w:b w:val="0"/>
              </w:rPr>
            </w:pPr>
          </w:p>
          <w:p w14:paraId="2B2D339E" w14:textId="77777777" w:rsidR="00F8438E" w:rsidRPr="005F1578" w:rsidRDefault="00F8438E" w:rsidP="00F8438E">
            <w:pPr>
              <w:pStyle w:val="9"/>
              <w:ind w:firstLine="601"/>
              <w:jc w:val="both"/>
              <w:rPr>
                <w:b w:val="0"/>
              </w:rPr>
            </w:pPr>
            <w:r w:rsidRPr="005F1578">
              <w:rPr>
                <w:b w:val="0"/>
              </w:rPr>
              <w:t>2. За заявою особи, яка брала участь у справі, копії судових рішень суду касаційної інстанції повторно видаються судом першої інстанції, де зберігається справа.</w:t>
            </w:r>
          </w:p>
          <w:p w14:paraId="210D0FDD" w14:textId="6ADD5454" w:rsidR="00F8438E" w:rsidRPr="005F1578" w:rsidRDefault="00F8438E" w:rsidP="00F8438E">
            <w:pPr>
              <w:rPr>
                <w:lang w:val="uk-UA"/>
              </w:rPr>
            </w:pPr>
          </w:p>
        </w:tc>
      </w:tr>
      <w:tr w:rsidR="00F8438E" w:rsidRPr="005F1578" w14:paraId="690B79DC" w14:textId="77777777" w:rsidTr="00CD78C5">
        <w:tc>
          <w:tcPr>
            <w:tcW w:w="9493" w:type="dxa"/>
            <w:shd w:val="clear" w:color="auto" w:fill="auto"/>
          </w:tcPr>
          <w:p w14:paraId="0EBE47B2" w14:textId="40C06723" w:rsidR="00F8438E" w:rsidRPr="005F1578" w:rsidRDefault="00F8438E" w:rsidP="00F8438E">
            <w:pPr>
              <w:pStyle w:val="9"/>
              <w:ind w:firstLine="601"/>
              <w:jc w:val="both"/>
            </w:pPr>
            <w:r w:rsidRPr="005F1578">
              <w:t>Стаття 286. Повернення справ</w:t>
            </w:r>
          </w:p>
          <w:p w14:paraId="34D126A5" w14:textId="77777777" w:rsidR="00F8438E" w:rsidRPr="005F1578" w:rsidRDefault="00F8438E" w:rsidP="00F8438E">
            <w:pPr>
              <w:pStyle w:val="9"/>
              <w:ind w:firstLine="601"/>
              <w:jc w:val="both"/>
            </w:pPr>
          </w:p>
          <w:p w14:paraId="304188F3" w14:textId="760B1EFB" w:rsidR="00F8438E" w:rsidRPr="005F1578" w:rsidRDefault="00F8438E" w:rsidP="00F8438E">
            <w:pPr>
              <w:pStyle w:val="9"/>
              <w:ind w:firstLine="601"/>
              <w:jc w:val="both"/>
              <w:rPr>
                <w:b w:val="0"/>
              </w:rPr>
            </w:pPr>
            <w:r w:rsidRPr="005F1578">
              <w:rPr>
                <w:b w:val="0"/>
              </w:rPr>
              <w:t xml:space="preserve">1. Після закінчення касаційного розгляду матеріали справи повертаються до суду першої інстанції, який її </w:t>
            </w:r>
            <w:r w:rsidR="00314623" w:rsidRPr="005F1578">
              <w:rPr>
                <w:b w:val="0"/>
              </w:rPr>
              <w:t>розгляда</w:t>
            </w:r>
            <w:r w:rsidRPr="005F1578">
              <w:rPr>
                <w:b w:val="0"/>
              </w:rPr>
              <w:t>в, у п’ятиденний строк з дня вручення постанови особам, які беруть участь у справі.</w:t>
            </w:r>
          </w:p>
          <w:p w14:paraId="6C1B2947" w14:textId="56C45D82" w:rsidR="00F8438E" w:rsidRPr="005F1578" w:rsidRDefault="00F8438E" w:rsidP="00F8438E">
            <w:pPr>
              <w:rPr>
                <w:lang w:val="uk-UA"/>
              </w:rPr>
            </w:pPr>
          </w:p>
        </w:tc>
      </w:tr>
      <w:tr w:rsidR="00045630" w:rsidRPr="005F1578" w14:paraId="482BBB45" w14:textId="77777777" w:rsidTr="00CD78C5">
        <w:tc>
          <w:tcPr>
            <w:tcW w:w="9493" w:type="dxa"/>
            <w:shd w:val="clear" w:color="auto" w:fill="auto"/>
          </w:tcPr>
          <w:p w14:paraId="2B9B2ED8" w14:textId="77777777" w:rsidR="00045630" w:rsidRPr="005F1578" w:rsidRDefault="00045630" w:rsidP="00F8438E">
            <w:pPr>
              <w:pStyle w:val="9"/>
              <w:ind w:firstLine="601"/>
              <w:jc w:val="both"/>
            </w:pPr>
            <w:r w:rsidRPr="005F1578">
              <w:t>Глава 3. ПЕРЕГЛЯД СУДОВИХ РІШЕНЬ ВЕРХОВНИМ СУДОМ УКРАЇНИ</w:t>
            </w:r>
          </w:p>
          <w:p w14:paraId="48CEFF7A" w14:textId="63BB82F0" w:rsidR="00045630" w:rsidRPr="005F1578" w:rsidRDefault="00045630" w:rsidP="00045630">
            <w:pPr>
              <w:rPr>
                <w:lang w:val="uk-UA"/>
              </w:rPr>
            </w:pPr>
          </w:p>
        </w:tc>
      </w:tr>
      <w:tr w:rsidR="00045630" w:rsidRPr="005F1578" w14:paraId="6414ABBB" w14:textId="77777777" w:rsidTr="00CD78C5">
        <w:tc>
          <w:tcPr>
            <w:tcW w:w="9493" w:type="dxa"/>
            <w:shd w:val="clear" w:color="auto" w:fill="auto"/>
          </w:tcPr>
          <w:p w14:paraId="5134BF15" w14:textId="68CA67E8" w:rsidR="00045630" w:rsidRPr="005F1578" w:rsidRDefault="00045630" w:rsidP="00045630">
            <w:pPr>
              <w:pStyle w:val="9"/>
              <w:ind w:firstLine="601"/>
              <w:jc w:val="both"/>
            </w:pPr>
            <w:r w:rsidRPr="005F1578">
              <w:t xml:space="preserve">Стаття 287. Перегляд судових рішень Верховним Судом України </w:t>
            </w:r>
          </w:p>
          <w:p w14:paraId="6F9356A0" w14:textId="77777777" w:rsidR="00045630" w:rsidRPr="005F1578" w:rsidRDefault="00045630" w:rsidP="00045630">
            <w:pPr>
              <w:pStyle w:val="9"/>
              <w:ind w:firstLine="601"/>
              <w:jc w:val="both"/>
            </w:pPr>
          </w:p>
          <w:p w14:paraId="3801255D" w14:textId="77777777" w:rsidR="00045630" w:rsidRPr="005F1578" w:rsidRDefault="00045630" w:rsidP="00045630">
            <w:pPr>
              <w:pStyle w:val="9"/>
              <w:ind w:firstLine="601"/>
              <w:jc w:val="both"/>
              <w:rPr>
                <w:b w:val="0"/>
              </w:rPr>
            </w:pPr>
            <w:r w:rsidRPr="005F1578">
              <w:rPr>
                <w:b w:val="0"/>
              </w:rPr>
              <w:t>1. Верховний Суд України переглядає рішення господарських судів виключно на підставі і в порядку, встановлених цим Кодексом.</w:t>
            </w:r>
          </w:p>
          <w:p w14:paraId="4E67181B" w14:textId="026F3BB4" w:rsidR="00045630" w:rsidRPr="005F1578" w:rsidRDefault="00045630" w:rsidP="00045630"/>
        </w:tc>
      </w:tr>
      <w:tr w:rsidR="00993AB3" w:rsidRPr="005F1578" w14:paraId="528EAAE6" w14:textId="77777777" w:rsidTr="00CD78C5">
        <w:tc>
          <w:tcPr>
            <w:tcW w:w="9493" w:type="dxa"/>
            <w:shd w:val="clear" w:color="auto" w:fill="auto"/>
          </w:tcPr>
          <w:p w14:paraId="61C55DE7" w14:textId="267E7A4F" w:rsidR="00993AB3" w:rsidRPr="005F1578" w:rsidRDefault="00993AB3" w:rsidP="00993AB3">
            <w:pPr>
              <w:pStyle w:val="9"/>
              <w:ind w:firstLine="601"/>
              <w:jc w:val="both"/>
            </w:pPr>
            <w:r w:rsidRPr="005F1578">
              <w:t>Стаття 28</w:t>
            </w:r>
            <w:r w:rsidRPr="005F1578">
              <w:rPr>
                <w:lang w:val="ru-RU"/>
              </w:rPr>
              <w:t>8</w:t>
            </w:r>
            <w:r w:rsidRPr="005F1578">
              <w:t xml:space="preserve">. Право на звернення про перегляд судових рішень господарських судів </w:t>
            </w:r>
          </w:p>
          <w:p w14:paraId="6BB03F2E" w14:textId="77777777" w:rsidR="00993AB3" w:rsidRPr="005F1578" w:rsidRDefault="00993AB3" w:rsidP="00993AB3">
            <w:pPr>
              <w:pStyle w:val="9"/>
              <w:ind w:firstLine="601"/>
              <w:jc w:val="both"/>
            </w:pPr>
          </w:p>
          <w:p w14:paraId="6374C6DD" w14:textId="77777777" w:rsidR="00993AB3" w:rsidRPr="005F1578" w:rsidRDefault="00993AB3" w:rsidP="00993AB3">
            <w:pPr>
              <w:pStyle w:val="9"/>
              <w:ind w:firstLine="601"/>
              <w:jc w:val="both"/>
              <w:rPr>
                <w:b w:val="0"/>
              </w:rPr>
            </w:pPr>
            <w:r w:rsidRPr="005F1578">
              <w:rPr>
                <w:b w:val="0"/>
              </w:rPr>
              <w:t xml:space="preserve">1. Сторони, треті особи, прокурор мають право подати заяву про перегляд судових рішень господарських судів після їх перегляду в касаційному порядку. </w:t>
            </w:r>
          </w:p>
          <w:p w14:paraId="11FDEF91" w14:textId="77777777" w:rsidR="00993AB3" w:rsidRPr="005F1578" w:rsidRDefault="00993AB3" w:rsidP="00993AB3">
            <w:pPr>
              <w:pStyle w:val="9"/>
              <w:ind w:firstLine="601"/>
              <w:jc w:val="both"/>
              <w:rPr>
                <w:b w:val="0"/>
              </w:rPr>
            </w:pPr>
          </w:p>
          <w:p w14:paraId="55DC5B00" w14:textId="31FE3A0C" w:rsidR="00993AB3" w:rsidRPr="005F1578" w:rsidRDefault="00993AB3" w:rsidP="00993AB3">
            <w:pPr>
              <w:pStyle w:val="9"/>
              <w:ind w:firstLine="601"/>
              <w:jc w:val="both"/>
              <w:rPr>
                <w:b w:val="0"/>
              </w:rPr>
            </w:pPr>
            <w:r w:rsidRPr="005F1578">
              <w:rPr>
                <w:b w:val="0"/>
              </w:rPr>
              <w:t xml:space="preserve">2. Заява про перегляд судового рішення в господарських справах з підстави, передбаченої пунктом 4 частини першої статті </w:t>
            </w:r>
            <w:r w:rsidR="008278B6" w:rsidRPr="005F1578">
              <w:rPr>
                <w:b w:val="0"/>
              </w:rPr>
              <w:t xml:space="preserve">289 </w:t>
            </w:r>
            <w:r w:rsidRPr="005F1578">
              <w:rPr>
                <w:b w:val="0"/>
              </w:rPr>
              <w:t>цього Кодексу, може бути подана особою, на користь якої постановлено рішення міжнародною судовою установою, юрисдикція якої визнана Україною.</w:t>
            </w:r>
          </w:p>
          <w:p w14:paraId="019BFA3A" w14:textId="77777777" w:rsidR="00993AB3" w:rsidRPr="005F1578" w:rsidRDefault="00993AB3" w:rsidP="00993AB3">
            <w:pPr>
              <w:pStyle w:val="9"/>
              <w:ind w:firstLine="601"/>
              <w:jc w:val="both"/>
              <w:rPr>
                <w:b w:val="0"/>
              </w:rPr>
            </w:pPr>
          </w:p>
          <w:p w14:paraId="5D26E10B" w14:textId="77777777" w:rsidR="00993AB3" w:rsidRPr="005F1578" w:rsidRDefault="00993AB3" w:rsidP="00993AB3">
            <w:pPr>
              <w:pStyle w:val="9"/>
              <w:ind w:firstLine="601"/>
              <w:jc w:val="both"/>
              <w:rPr>
                <w:b w:val="0"/>
              </w:rPr>
            </w:pPr>
            <w:r w:rsidRPr="005F1578">
              <w:rPr>
                <w:b w:val="0"/>
              </w:rPr>
              <w:t>3. Не може бути подана заява про перегляд ухвал суду касаційної інстанції, які не перешкоджають провадженню у справі. Заперечення проти таких ухвал можуть бути включені до заяви про перегляд судового рішення, ухваленого за наслідками касаційного провадження.</w:t>
            </w:r>
          </w:p>
          <w:p w14:paraId="203CAB91" w14:textId="57DB33C6" w:rsidR="00993AB3" w:rsidRPr="005F1578" w:rsidRDefault="00993AB3" w:rsidP="00993AB3">
            <w:pPr>
              <w:rPr>
                <w:lang w:val="uk-UA"/>
              </w:rPr>
            </w:pPr>
          </w:p>
        </w:tc>
      </w:tr>
      <w:tr w:rsidR="00993AB3" w:rsidRPr="00C57056" w14:paraId="043BF26D" w14:textId="77777777" w:rsidTr="00CD78C5">
        <w:tc>
          <w:tcPr>
            <w:tcW w:w="9493" w:type="dxa"/>
            <w:shd w:val="clear" w:color="auto" w:fill="auto"/>
          </w:tcPr>
          <w:p w14:paraId="5E8D0009" w14:textId="52C304CD" w:rsidR="00993AB3" w:rsidRPr="005F1578" w:rsidRDefault="00993AB3" w:rsidP="00993AB3">
            <w:pPr>
              <w:pStyle w:val="9"/>
              <w:ind w:firstLine="601"/>
              <w:jc w:val="both"/>
            </w:pPr>
            <w:r w:rsidRPr="005F1578">
              <w:t>Стаття 2</w:t>
            </w:r>
            <w:r w:rsidRPr="005F1578">
              <w:rPr>
                <w:lang w:val="ru-RU"/>
              </w:rPr>
              <w:t>89</w:t>
            </w:r>
            <w:r w:rsidRPr="005F1578">
              <w:t>. Підстави для подання заяви про перегляд судових рішень господарських судів</w:t>
            </w:r>
          </w:p>
          <w:p w14:paraId="62474E02" w14:textId="77777777" w:rsidR="00993AB3" w:rsidRPr="005F1578" w:rsidRDefault="00993AB3" w:rsidP="00993AB3">
            <w:pPr>
              <w:pStyle w:val="9"/>
              <w:ind w:firstLine="601"/>
              <w:jc w:val="both"/>
            </w:pPr>
          </w:p>
          <w:p w14:paraId="64887C6A" w14:textId="77777777" w:rsidR="00993AB3" w:rsidRPr="005F1578" w:rsidRDefault="00993AB3" w:rsidP="00993AB3">
            <w:pPr>
              <w:pStyle w:val="9"/>
              <w:ind w:firstLine="601"/>
              <w:jc w:val="both"/>
              <w:rPr>
                <w:b w:val="0"/>
              </w:rPr>
            </w:pPr>
            <w:r w:rsidRPr="005F1578">
              <w:rPr>
                <w:b w:val="0"/>
              </w:rPr>
              <w:t>1. Заява про перегляд судових рішень господарських судів може бути подана виключно з таких підстав:</w:t>
            </w:r>
          </w:p>
          <w:p w14:paraId="6319D89B" w14:textId="77777777" w:rsidR="00993AB3" w:rsidRPr="005F1578" w:rsidRDefault="00993AB3" w:rsidP="00993AB3">
            <w:pPr>
              <w:pStyle w:val="9"/>
              <w:ind w:firstLine="601"/>
              <w:jc w:val="both"/>
              <w:rPr>
                <w:b w:val="0"/>
              </w:rPr>
            </w:pPr>
          </w:p>
          <w:p w14:paraId="719793F0" w14:textId="77777777" w:rsidR="00993AB3" w:rsidRPr="005F1578" w:rsidRDefault="00993AB3" w:rsidP="00993AB3">
            <w:pPr>
              <w:pStyle w:val="9"/>
              <w:ind w:firstLine="601"/>
              <w:jc w:val="both"/>
              <w:rPr>
                <w:b w:val="0"/>
              </w:rPr>
            </w:pPr>
            <w:r w:rsidRPr="005F1578">
              <w:rPr>
                <w:b w:val="0"/>
              </w:rPr>
              <w:t>1) неоднакового застосування судом (судами) касаційної інстанції одних і тих самих норм матеріального права, що спричинило до ухвалення різних за змістом судових рішень у подібних правовідносинах;</w:t>
            </w:r>
          </w:p>
          <w:p w14:paraId="5F135206" w14:textId="77777777" w:rsidR="00993AB3" w:rsidRPr="005F1578" w:rsidRDefault="00993AB3" w:rsidP="00993AB3">
            <w:pPr>
              <w:pStyle w:val="9"/>
              <w:ind w:firstLine="601"/>
              <w:jc w:val="both"/>
              <w:rPr>
                <w:b w:val="0"/>
              </w:rPr>
            </w:pPr>
          </w:p>
          <w:p w14:paraId="033EA97E" w14:textId="77777777" w:rsidR="00993AB3" w:rsidRPr="005F1578" w:rsidRDefault="00993AB3" w:rsidP="00993AB3">
            <w:pPr>
              <w:pStyle w:val="9"/>
              <w:ind w:firstLine="601"/>
              <w:jc w:val="both"/>
              <w:rPr>
                <w:b w:val="0"/>
              </w:rPr>
            </w:pPr>
            <w:r w:rsidRPr="005F1578">
              <w:rPr>
                <w:b w:val="0"/>
              </w:rPr>
              <w:t>2) неоднакового застосування судом (судами) касаційної інстанції одних і тих самих норм процесуального права - при оскарженні судового рішення, яке перешкоджає подальшому провадженню у справі або яке прийнято з порушенням правил підвідомчості або підсудності справ;</w:t>
            </w:r>
          </w:p>
          <w:p w14:paraId="15F8FD2D" w14:textId="77777777" w:rsidR="00993AB3" w:rsidRPr="005F1578" w:rsidRDefault="00993AB3" w:rsidP="00993AB3">
            <w:pPr>
              <w:pStyle w:val="9"/>
              <w:ind w:firstLine="601"/>
              <w:jc w:val="both"/>
              <w:rPr>
                <w:b w:val="0"/>
              </w:rPr>
            </w:pPr>
          </w:p>
          <w:p w14:paraId="0C1555E2" w14:textId="77777777" w:rsidR="00993AB3" w:rsidRPr="005F1578" w:rsidRDefault="00993AB3" w:rsidP="00993AB3">
            <w:pPr>
              <w:pStyle w:val="9"/>
              <w:ind w:firstLine="601"/>
              <w:jc w:val="both"/>
              <w:rPr>
                <w:b w:val="0"/>
              </w:rPr>
            </w:pPr>
            <w:r w:rsidRPr="005F1578">
              <w:rPr>
                <w:b w:val="0"/>
              </w:rPr>
              <w:t>3) невідповідності судового рішення суду касаційної інстанції викладеному в постанові Верховного Суду України висновку щодо застосування у подібних правовідносинах норм матеріального права;</w:t>
            </w:r>
          </w:p>
          <w:p w14:paraId="298C81DD" w14:textId="77777777" w:rsidR="00993AB3" w:rsidRPr="005F1578" w:rsidRDefault="00993AB3" w:rsidP="00993AB3">
            <w:pPr>
              <w:pStyle w:val="9"/>
              <w:ind w:firstLine="601"/>
              <w:jc w:val="both"/>
              <w:rPr>
                <w:b w:val="0"/>
              </w:rPr>
            </w:pPr>
          </w:p>
          <w:p w14:paraId="1E9C08F0" w14:textId="77777777" w:rsidR="00993AB3" w:rsidRPr="005F1578" w:rsidRDefault="00993AB3" w:rsidP="00993AB3">
            <w:pPr>
              <w:pStyle w:val="9"/>
              <w:ind w:firstLine="601"/>
              <w:jc w:val="both"/>
              <w:rPr>
                <w:b w:val="0"/>
              </w:rPr>
            </w:pPr>
            <w:r w:rsidRPr="005F1578">
              <w:rPr>
                <w:b w:val="0"/>
              </w:rPr>
              <w:t>4) встановлення міжнародною судовою установою, юрисдикція якої визнана Україною, порушення Україною міжнародних зобов'язань при вирішенні даної справи судом.</w:t>
            </w:r>
          </w:p>
          <w:p w14:paraId="4E53E9C4" w14:textId="0E5ECF0F" w:rsidR="00993AB3" w:rsidRPr="005F1578" w:rsidRDefault="00993AB3" w:rsidP="00993AB3">
            <w:pPr>
              <w:rPr>
                <w:lang w:val="uk-UA"/>
              </w:rPr>
            </w:pPr>
          </w:p>
        </w:tc>
      </w:tr>
      <w:tr w:rsidR="00993AB3" w:rsidRPr="005F1578" w14:paraId="3B86D243" w14:textId="77777777" w:rsidTr="00CD78C5">
        <w:tc>
          <w:tcPr>
            <w:tcW w:w="9493" w:type="dxa"/>
            <w:shd w:val="clear" w:color="auto" w:fill="auto"/>
          </w:tcPr>
          <w:p w14:paraId="55B57D99" w14:textId="2DA2C776" w:rsidR="00993AB3" w:rsidRPr="005F1578" w:rsidRDefault="00993AB3" w:rsidP="00993AB3">
            <w:pPr>
              <w:pStyle w:val="9"/>
              <w:ind w:firstLine="601"/>
              <w:jc w:val="both"/>
            </w:pPr>
            <w:r w:rsidRPr="005F1578">
              <w:t>Стаття 29</w:t>
            </w:r>
            <w:r w:rsidRPr="005F1578">
              <w:rPr>
                <w:lang w:val="ru-RU"/>
              </w:rPr>
              <w:t>0</w:t>
            </w:r>
            <w:r w:rsidRPr="005F1578">
              <w:t>. Строк подання заяви про перегляд судових рішень господарських судів</w:t>
            </w:r>
          </w:p>
          <w:p w14:paraId="2EA02BB4" w14:textId="77777777" w:rsidR="00993AB3" w:rsidRPr="005F1578" w:rsidRDefault="00993AB3" w:rsidP="00993AB3">
            <w:pPr>
              <w:pStyle w:val="9"/>
              <w:ind w:firstLine="601"/>
              <w:jc w:val="both"/>
            </w:pPr>
          </w:p>
          <w:p w14:paraId="51B9590E" w14:textId="0E0B43A0" w:rsidR="00993AB3" w:rsidRPr="005F1578" w:rsidRDefault="00993AB3" w:rsidP="00993AB3">
            <w:pPr>
              <w:pStyle w:val="9"/>
              <w:ind w:firstLine="601"/>
              <w:jc w:val="both"/>
              <w:rPr>
                <w:b w:val="0"/>
              </w:rPr>
            </w:pPr>
            <w:r w:rsidRPr="005F1578">
              <w:rPr>
                <w:b w:val="0"/>
              </w:rPr>
              <w:t xml:space="preserve">1. Заява про перегляд судового рішення господарського суду з підстав, передбачених пунктами 1 і 2 частини першої статті </w:t>
            </w:r>
            <w:r w:rsidR="00F556B0" w:rsidRPr="005F1578">
              <w:rPr>
                <w:b w:val="0"/>
              </w:rPr>
              <w:t xml:space="preserve">289 </w:t>
            </w:r>
            <w:r w:rsidRPr="005F1578">
              <w:rPr>
                <w:b w:val="0"/>
              </w:rPr>
              <w:t xml:space="preserve">цього Кодексу, подається протягом трьох місяців з дня ухвалення судового рішення, щодо якого подається заява про перегляд, або з дня ухвалення судового рішення, на яке здійснюється посилання на підтвердження підстав, передбачених пунктами 1 і 2 частини першої статті </w:t>
            </w:r>
            <w:r w:rsidR="00F556B0" w:rsidRPr="005F1578">
              <w:rPr>
                <w:b w:val="0"/>
              </w:rPr>
              <w:t xml:space="preserve">289 </w:t>
            </w:r>
            <w:r w:rsidRPr="005F1578">
              <w:rPr>
                <w:b w:val="0"/>
              </w:rPr>
              <w:t>цього Кодексу, якщо воно ухвалено пізніше, але не пізніше одного року з дня ухвалення судового рішення, про перегляд якого подається заява.</w:t>
            </w:r>
          </w:p>
          <w:p w14:paraId="4E9A3E8F" w14:textId="77777777" w:rsidR="00993AB3" w:rsidRPr="005F1578" w:rsidRDefault="00993AB3" w:rsidP="00993AB3">
            <w:pPr>
              <w:pStyle w:val="9"/>
              <w:ind w:firstLine="601"/>
              <w:jc w:val="both"/>
              <w:rPr>
                <w:b w:val="0"/>
              </w:rPr>
            </w:pPr>
          </w:p>
          <w:p w14:paraId="0E5ED0F0" w14:textId="7E74D745" w:rsidR="00993AB3" w:rsidRPr="005F1578" w:rsidRDefault="00993AB3" w:rsidP="00993AB3">
            <w:pPr>
              <w:pStyle w:val="9"/>
              <w:ind w:firstLine="601"/>
              <w:jc w:val="both"/>
              <w:rPr>
                <w:b w:val="0"/>
              </w:rPr>
            </w:pPr>
            <w:r w:rsidRPr="005F1578">
              <w:rPr>
                <w:b w:val="0"/>
              </w:rPr>
              <w:t xml:space="preserve">2. Заява про перегляд судового рішення з підстави, передбаченої пунктом 3 частини першої статті </w:t>
            </w:r>
            <w:r w:rsidR="00F556B0" w:rsidRPr="005F1578">
              <w:rPr>
                <w:b w:val="0"/>
              </w:rPr>
              <w:t xml:space="preserve">289 </w:t>
            </w:r>
            <w:r w:rsidRPr="005F1578">
              <w:rPr>
                <w:b w:val="0"/>
              </w:rPr>
              <w:t xml:space="preserve">цього Кодексу, подається протягом трьох місяців з дня ухвалення судового рішення, щодо якого подається заява про перегляд, або з дня ухвалення постанови Верховного Суду України, на яку здійснюється посилання на підтвердження підстави, передбаченої пунктом 3 частини першої статті </w:t>
            </w:r>
            <w:r w:rsidR="00F556B0" w:rsidRPr="005F1578">
              <w:rPr>
                <w:b w:val="0"/>
              </w:rPr>
              <w:t xml:space="preserve">289 </w:t>
            </w:r>
            <w:r w:rsidRPr="005F1578">
              <w:rPr>
                <w:b w:val="0"/>
              </w:rPr>
              <w:t>цього Кодексу, але не пізніше одного року з дня ухвалення судового рішення, про перегляд якого подається заява.</w:t>
            </w:r>
          </w:p>
          <w:p w14:paraId="66824A9F" w14:textId="77777777" w:rsidR="00993AB3" w:rsidRPr="005F1578" w:rsidRDefault="00993AB3" w:rsidP="00993AB3">
            <w:pPr>
              <w:pStyle w:val="9"/>
              <w:ind w:firstLine="601"/>
              <w:jc w:val="both"/>
              <w:rPr>
                <w:b w:val="0"/>
              </w:rPr>
            </w:pPr>
          </w:p>
          <w:p w14:paraId="2F75A1E2" w14:textId="5C36325E" w:rsidR="00993AB3" w:rsidRPr="005F1578" w:rsidRDefault="00993AB3" w:rsidP="00993AB3">
            <w:pPr>
              <w:pStyle w:val="9"/>
              <w:ind w:firstLine="601"/>
              <w:jc w:val="both"/>
              <w:rPr>
                <w:b w:val="0"/>
              </w:rPr>
            </w:pPr>
            <w:r w:rsidRPr="005F1578">
              <w:rPr>
                <w:b w:val="0"/>
              </w:rPr>
              <w:t xml:space="preserve">3. Заява про перегляд судових рішень з підстави, передбаченої пунктом 4 частини першої статті </w:t>
            </w:r>
            <w:r w:rsidR="00F556B0" w:rsidRPr="005F1578">
              <w:rPr>
                <w:b w:val="0"/>
              </w:rPr>
              <w:t xml:space="preserve">289 </w:t>
            </w:r>
            <w:r w:rsidRPr="005F1578">
              <w:rPr>
                <w:b w:val="0"/>
              </w:rPr>
              <w:t>цього Кодексу, подається не пізніше одного місяця з дня, коли особі, на користь якої постановлено рішення міжнародною судовою установою, юрисдикція якої визнана Україною, стало або мало стати відомо про набуття цим рішенням статусу остаточного.</w:t>
            </w:r>
          </w:p>
          <w:p w14:paraId="4ED03910" w14:textId="77777777" w:rsidR="00993AB3" w:rsidRPr="005F1578" w:rsidRDefault="00993AB3" w:rsidP="00993AB3">
            <w:pPr>
              <w:pStyle w:val="9"/>
              <w:ind w:firstLine="601"/>
              <w:jc w:val="both"/>
              <w:rPr>
                <w:b w:val="0"/>
              </w:rPr>
            </w:pPr>
          </w:p>
          <w:p w14:paraId="58CAC3BF" w14:textId="77777777" w:rsidR="00993AB3" w:rsidRPr="005F1578" w:rsidRDefault="00993AB3" w:rsidP="00993AB3">
            <w:pPr>
              <w:pStyle w:val="9"/>
              <w:ind w:firstLine="601"/>
              <w:jc w:val="both"/>
              <w:rPr>
                <w:b w:val="0"/>
              </w:rPr>
            </w:pPr>
            <w:r w:rsidRPr="005F1578">
              <w:rPr>
                <w:b w:val="0"/>
              </w:rPr>
              <w:t>4. У разі пропущення строку, встановленого частинами першою - третьою цієї статті, з причин, визнаних поважними, суд за клопотанням особи, яка подала заяву про перегляд судового рішення, може поновити цей строк у межах одного року з дня ухвалення судового рішення, про перегляд якого подається заява. Питання про поновлення строку вирішується колегією суддів під час вирішення питання про допуск справи до провадження.</w:t>
            </w:r>
          </w:p>
          <w:p w14:paraId="684F0BDB" w14:textId="2529EC1D" w:rsidR="00993AB3" w:rsidRPr="005F1578" w:rsidRDefault="00993AB3" w:rsidP="00993AB3">
            <w:pPr>
              <w:rPr>
                <w:lang w:val="uk-UA"/>
              </w:rPr>
            </w:pPr>
          </w:p>
        </w:tc>
      </w:tr>
      <w:tr w:rsidR="00993AB3" w:rsidRPr="005F1578" w14:paraId="43390AF2" w14:textId="77777777" w:rsidTr="00CD78C5">
        <w:tc>
          <w:tcPr>
            <w:tcW w:w="9493" w:type="dxa"/>
            <w:shd w:val="clear" w:color="auto" w:fill="auto"/>
          </w:tcPr>
          <w:p w14:paraId="4440EE41" w14:textId="557C7DA1" w:rsidR="00993AB3" w:rsidRPr="005F1578" w:rsidRDefault="00993AB3" w:rsidP="00993AB3">
            <w:pPr>
              <w:pStyle w:val="9"/>
              <w:ind w:firstLine="601"/>
              <w:jc w:val="both"/>
            </w:pPr>
            <w:r w:rsidRPr="005F1578">
              <w:t>Стаття 29</w:t>
            </w:r>
            <w:r w:rsidRPr="005F1578">
              <w:rPr>
                <w:lang w:val="ru-RU"/>
              </w:rPr>
              <w:t>1</w:t>
            </w:r>
            <w:r w:rsidRPr="005F1578">
              <w:t xml:space="preserve">. Вимоги до заяви про перегляд судових рішень господарських судів </w:t>
            </w:r>
          </w:p>
          <w:p w14:paraId="0A01000B" w14:textId="77777777" w:rsidR="00993AB3" w:rsidRPr="005F1578" w:rsidRDefault="00993AB3" w:rsidP="00993AB3">
            <w:pPr>
              <w:pStyle w:val="9"/>
              <w:ind w:firstLine="601"/>
              <w:jc w:val="both"/>
            </w:pPr>
          </w:p>
          <w:p w14:paraId="636B63F6" w14:textId="77777777" w:rsidR="00993AB3" w:rsidRPr="005F1578" w:rsidRDefault="00993AB3" w:rsidP="00993AB3">
            <w:pPr>
              <w:pStyle w:val="9"/>
              <w:ind w:firstLine="601"/>
              <w:jc w:val="both"/>
              <w:rPr>
                <w:b w:val="0"/>
              </w:rPr>
            </w:pPr>
            <w:r w:rsidRPr="005F1578">
              <w:rPr>
                <w:b w:val="0"/>
              </w:rPr>
              <w:t xml:space="preserve">1. Заява про перегляд судових рішень господарських судів подається у письмовій формі. </w:t>
            </w:r>
          </w:p>
          <w:p w14:paraId="29E6B686" w14:textId="77777777" w:rsidR="00993AB3" w:rsidRPr="005F1578" w:rsidRDefault="00993AB3" w:rsidP="00993AB3">
            <w:pPr>
              <w:pStyle w:val="9"/>
              <w:ind w:firstLine="601"/>
              <w:jc w:val="both"/>
              <w:rPr>
                <w:b w:val="0"/>
              </w:rPr>
            </w:pPr>
          </w:p>
          <w:p w14:paraId="12F50A93" w14:textId="77777777" w:rsidR="00993AB3" w:rsidRPr="005F1578" w:rsidRDefault="00993AB3" w:rsidP="00993AB3">
            <w:pPr>
              <w:pStyle w:val="9"/>
              <w:ind w:firstLine="601"/>
              <w:jc w:val="both"/>
              <w:rPr>
                <w:b w:val="0"/>
              </w:rPr>
            </w:pPr>
            <w:r w:rsidRPr="005F1578">
              <w:rPr>
                <w:b w:val="0"/>
              </w:rPr>
              <w:t xml:space="preserve">2. У заяві про перегляд судових рішень господарських судів зазначаються: </w:t>
            </w:r>
          </w:p>
          <w:p w14:paraId="5DA35F59" w14:textId="77777777" w:rsidR="00993AB3" w:rsidRPr="005F1578" w:rsidRDefault="00993AB3" w:rsidP="00993AB3">
            <w:pPr>
              <w:pStyle w:val="9"/>
              <w:ind w:firstLine="601"/>
              <w:jc w:val="both"/>
              <w:rPr>
                <w:b w:val="0"/>
              </w:rPr>
            </w:pPr>
          </w:p>
          <w:p w14:paraId="5F8DD124" w14:textId="77777777" w:rsidR="00993AB3" w:rsidRPr="005F1578" w:rsidRDefault="00993AB3" w:rsidP="00993AB3">
            <w:pPr>
              <w:pStyle w:val="9"/>
              <w:ind w:firstLine="601"/>
              <w:jc w:val="both"/>
              <w:rPr>
                <w:b w:val="0"/>
              </w:rPr>
            </w:pPr>
            <w:r w:rsidRPr="005F1578">
              <w:rPr>
                <w:b w:val="0"/>
              </w:rPr>
              <w:t xml:space="preserve">1) найменування суду, до якого подається заява; </w:t>
            </w:r>
          </w:p>
          <w:p w14:paraId="5E9D3CED" w14:textId="77777777" w:rsidR="00993AB3" w:rsidRPr="005F1578" w:rsidRDefault="00993AB3" w:rsidP="00993AB3">
            <w:pPr>
              <w:pStyle w:val="9"/>
              <w:ind w:firstLine="601"/>
              <w:jc w:val="both"/>
              <w:rPr>
                <w:b w:val="0"/>
              </w:rPr>
            </w:pPr>
          </w:p>
          <w:p w14:paraId="51372AAF" w14:textId="77777777" w:rsidR="00993AB3" w:rsidRPr="005F1578" w:rsidRDefault="00993AB3" w:rsidP="00993AB3">
            <w:pPr>
              <w:pStyle w:val="9"/>
              <w:ind w:firstLine="601"/>
              <w:jc w:val="both"/>
              <w:rPr>
                <w:b w:val="0"/>
              </w:rPr>
            </w:pPr>
            <w:r w:rsidRPr="005F1578">
              <w:rPr>
                <w:b w:val="0"/>
              </w:rPr>
              <w:t xml:space="preserve">2) найменування (для юридичних осіб) або ім'я (прізвище, ім'я та по батькові для фізичних осіб) сторін, їх місцезнаходження (для юридичних осіб) або місце проживання (для фізичних осіб), а також їхні номери засобів зв'язку, адреси електронної пошти, якщо такі є; </w:t>
            </w:r>
          </w:p>
          <w:p w14:paraId="4C6D6C91" w14:textId="77777777" w:rsidR="00993AB3" w:rsidRPr="005F1578" w:rsidRDefault="00993AB3" w:rsidP="00993AB3">
            <w:pPr>
              <w:pStyle w:val="9"/>
              <w:ind w:firstLine="601"/>
              <w:jc w:val="both"/>
              <w:rPr>
                <w:b w:val="0"/>
              </w:rPr>
            </w:pPr>
          </w:p>
          <w:p w14:paraId="1CEACD38" w14:textId="2D1D575D" w:rsidR="00993AB3" w:rsidRPr="005F1578" w:rsidRDefault="00993AB3" w:rsidP="00993AB3">
            <w:pPr>
              <w:pStyle w:val="9"/>
              <w:ind w:firstLine="601"/>
              <w:jc w:val="both"/>
              <w:rPr>
                <w:b w:val="0"/>
              </w:rPr>
            </w:pPr>
            <w:r w:rsidRPr="005F1578">
              <w:rPr>
                <w:b w:val="0"/>
              </w:rPr>
              <w:t>3) обґрунтування підстав для перегляду судового рішення, передбачених статтею</w:t>
            </w:r>
            <w:r w:rsidR="00F556B0" w:rsidRPr="005F1578">
              <w:rPr>
                <w:b w:val="0"/>
              </w:rPr>
              <w:t xml:space="preserve"> 289 </w:t>
            </w:r>
            <w:r w:rsidRPr="005F1578">
              <w:rPr>
                <w:b w:val="0"/>
              </w:rPr>
              <w:t xml:space="preserve"> цього Кодексу;</w:t>
            </w:r>
          </w:p>
          <w:p w14:paraId="76CFAF50" w14:textId="77777777" w:rsidR="00993AB3" w:rsidRPr="005F1578" w:rsidRDefault="00993AB3" w:rsidP="00993AB3">
            <w:pPr>
              <w:pStyle w:val="9"/>
              <w:ind w:firstLine="601"/>
              <w:jc w:val="both"/>
              <w:rPr>
                <w:b w:val="0"/>
              </w:rPr>
            </w:pPr>
          </w:p>
          <w:p w14:paraId="18858554" w14:textId="77777777" w:rsidR="00993AB3" w:rsidRPr="005F1578" w:rsidRDefault="00993AB3" w:rsidP="00993AB3">
            <w:pPr>
              <w:pStyle w:val="9"/>
              <w:ind w:firstLine="601"/>
              <w:jc w:val="both"/>
              <w:rPr>
                <w:b w:val="0"/>
              </w:rPr>
            </w:pPr>
            <w:r w:rsidRPr="005F1578">
              <w:rPr>
                <w:b w:val="0"/>
              </w:rPr>
              <w:t xml:space="preserve">4) вимоги особи, яка подає заяву; </w:t>
            </w:r>
          </w:p>
          <w:p w14:paraId="5558A555" w14:textId="77777777" w:rsidR="00993AB3" w:rsidRPr="005F1578" w:rsidRDefault="00993AB3" w:rsidP="00993AB3">
            <w:pPr>
              <w:pStyle w:val="9"/>
              <w:ind w:firstLine="601"/>
              <w:jc w:val="both"/>
              <w:rPr>
                <w:b w:val="0"/>
              </w:rPr>
            </w:pPr>
          </w:p>
          <w:p w14:paraId="44CB8219" w14:textId="77777777" w:rsidR="00993AB3" w:rsidRPr="005F1578" w:rsidRDefault="00993AB3" w:rsidP="00993AB3">
            <w:pPr>
              <w:pStyle w:val="9"/>
              <w:ind w:firstLine="601"/>
              <w:jc w:val="both"/>
              <w:rPr>
                <w:b w:val="0"/>
              </w:rPr>
            </w:pPr>
            <w:r w:rsidRPr="005F1578">
              <w:rPr>
                <w:b w:val="0"/>
              </w:rPr>
              <w:t xml:space="preserve">5) у разі необхідності - клопотання; </w:t>
            </w:r>
          </w:p>
          <w:p w14:paraId="4E4AD937" w14:textId="77777777" w:rsidR="00993AB3" w:rsidRPr="005F1578" w:rsidRDefault="00993AB3" w:rsidP="00993AB3">
            <w:pPr>
              <w:pStyle w:val="9"/>
              <w:ind w:firstLine="601"/>
              <w:jc w:val="both"/>
              <w:rPr>
                <w:b w:val="0"/>
              </w:rPr>
            </w:pPr>
          </w:p>
          <w:p w14:paraId="287BEE8B" w14:textId="77777777" w:rsidR="00993AB3" w:rsidRPr="005F1578" w:rsidRDefault="00993AB3" w:rsidP="00993AB3">
            <w:pPr>
              <w:pStyle w:val="9"/>
              <w:ind w:firstLine="601"/>
              <w:jc w:val="both"/>
              <w:rPr>
                <w:b w:val="0"/>
              </w:rPr>
            </w:pPr>
            <w:r w:rsidRPr="005F1578">
              <w:rPr>
                <w:b w:val="0"/>
              </w:rPr>
              <w:t xml:space="preserve">6) перелік матеріалів, які додаються до заяви. </w:t>
            </w:r>
          </w:p>
          <w:p w14:paraId="357B22FD" w14:textId="77777777" w:rsidR="00993AB3" w:rsidRPr="005F1578" w:rsidRDefault="00993AB3" w:rsidP="00993AB3">
            <w:pPr>
              <w:pStyle w:val="9"/>
              <w:ind w:firstLine="601"/>
              <w:jc w:val="both"/>
              <w:rPr>
                <w:b w:val="0"/>
              </w:rPr>
            </w:pPr>
          </w:p>
          <w:p w14:paraId="23EC6E45" w14:textId="77777777" w:rsidR="00993AB3" w:rsidRPr="005F1578" w:rsidRDefault="00993AB3" w:rsidP="00993AB3">
            <w:pPr>
              <w:pStyle w:val="9"/>
              <w:ind w:firstLine="601"/>
              <w:jc w:val="both"/>
              <w:rPr>
                <w:b w:val="0"/>
              </w:rPr>
            </w:pPr>
            <w:r w:rsidRPr="005F1578">
              <w:rPr>
                <w:b w:val="0"/>
              </w:rPr>
              <w:t>3. Заява про перегляд судових рішень господарських судів підписується особою, яка подає заяву, або її уповноваженим представником, який додає оформлений належним чином документ про свої повноваження.</w:t>
            </w:r>
          </w:p>
          <w:p w14:paraId="07D64C48" w14:textId="4FFA0B3E" w:rsidR="00993AB3" w:rsidRPr="005F1578" w:rsidRDefault="00993AB3" w:rsidP="00993AB3">
            <w:pPr>
              <w:rPr>
                <w:lang w:val="uk-UA"/>
              </w:rPr>
            </w:pPr>
          </w:p>
        </w:tc>
      </w:tr>
      <w:tr w:rsidR="00993AB3" w:rsidRPr="005F1578" w14:paraId="7B2CAB4A" w14:textId="77777777" w:rsidTr="00CD78C5">
        <w:tc>
          <w:tcPr>
            <w:tcW w:w="9493" w:type="dxa"/>
            <w:shd w:val="clear" w:color="auto" w:fill="auto"/>
          </w:tcPr>
          <w:p w14:paraId="76720306" w14:textId="496CD272" w:rsidR="00993AB3" w:rsidRPr="005F1578" w:rsidRDefault="00993AB3" w:rsidP="00993AB3">
            <w:pPr>
              <w:pStyle w:val="9"/>
              <w:ind w:firstLine="601"/>
              <w:jc w:val="both"/>
            </w:pPr>
            <w:r w:rsidRPr="005F1578">
              <w:t>Стаття 29</w:t>
            </w:r>
            <w:r w:rsidRPr="005F1578">
              <w:rPr>
                <w:lang w:val="ru-RU"/>
              </w:rPr>
              <w:t>2</w:t>
            </w:r>
            <w:r w:rsidRPr="005F1578">
              <w:t>. Порядок подання заяви про перегляд судових рішень господарських судів</w:t>
            </w:r>
          </w:p>
          <w:p w14:paraId="0EEAF30C" w14:textId="77777777" w:rsidR="00993AB3" w:rsidRPr="005F1578" w:rsidRDefault="00993AB3" w:rsidP="00993AB3">
            <w:pPr>
              <w:pStyle w:val="9"/>
              <w:ind w:firstLine="601"/>
              <w:jc w:val="both"/>
            </w:pPr>
          </w:p>
          <w:p w14:paraId="667ABC31" w14:textId="77777777" w:rsidR="00993AB3" w:rsidRPr="005F1578" w:rsidRDefault="00993AB3" w:rsidP="00993AB3">
            <w:pPr>
              <w:pStyle w:val="9"/>
              <w:ind w:firstLine="601"/>
              <w:jc w:val="both"/>
              <w:rPr>
                <w:b w:val="0"/>
              </w:rPr>
            </w:pPr>
            <w:r w:rsidRPr="005F1578">
              <w:rPr>
                <w:b w:val="0"/>
              </w:rPr>
              <w:t>1. Заява про перегляд судових рішень господарських судів подається безпосередньо до Верховного Суду України.</w:t>
            </w:r>
          </w:p>
          <w:p w14:paraId="0D92A3C8" w14:textId="77777777" w:rsidR="00993AB3" w:rsidRPr="005F1578" w:rsidRDefault="00993AB3" w:rsidP="00993AB3">
            <w:pPr>
              <w:pStyle w:val="9"/>
              <w:ind w:firstLine="601"/>
              <w:jc w:val="both"/>
              <w:rPr>
                <w:b w:val="0"/>
              </w:rPr>
            </w:pPr>
          </w:p>
          <w:p w14:paraId="4DA1EC6C" w14:textId="77777777" w:rsidR="00993AB3" w:rsidRPr="005F1578" w:rsidRDefault="00993AB3" w:rsidP="00993AB3">
            <w:pPr>
              <w:pStyle w:val="9"/>
              <w:ind w:firstLine="601"/>
              <w:jc w:val="both"/>
              <w:rPr>
                <w:b w:val="0"/>
              </w:rPr>
            </w:pPr>
            <w:r w:rsidRPr="005F1578">
              <w:rPr>
                <w:b w:val="0"/>
              </w:rPr>
              <w:t>2. До заяви додаються:</w:t>
            </w:r>
          </w:p>
          <w:p w14:paraId="57F7D0FC" w14:textId="77777777" w:rsidR="00993AB3" w:rsidRPr="005F1578" w:rsidRDefault="00993AB3" w:rsidP="00993AB3">
            <w:pPr>
              <w:pStyle w:val="9"/>
              <w:ind w:firstLine="601"/>
              <w:jc w:val="both"/>
              <w:rPr>
                <w:b w:val="0"/>
              </w:rPr>
            </w:pPr>
          </w:p>
          <w:p w14:paraId="59194703" w14:textId="77777777" w:rsidR="00993AB3" w:rsidRPr="005F1578" w:rsidRDefault="00993AB3" w:rsidP="00993AB3">
            <w:pPr>
              <w:pStyle w:val="9"/>
              <w:ind w:firstLine="601"/>
              <w:jc w:val="both"/>
              <w:rPr>
                <w:b w:val="0"/>
              </w:rPr>
            </w:pPr>
            <w:r w:rsidRPr="005F1578">
              <w:rPr>
                <w:b w:val="0"/>
              </w:rPr>
              <w:t>1) копії заяви відповідно до кількості осіб, які беруть участь у справі;</w:t>
            </w:r>
          </w:p>
          <w:p w14:paraId="39C61468" w14:textId="77777777" w:rsidR="00993AB3" w:rsidRPr="005F1578" w:rsidRDefault="00993AB3" w:rsidP="00993AB3">
            <w:pPr>
              <w:pStyle w:val="9"/>
              <w:ind w:firstLine="601"/>
              <w:jc w:val="both"/>
              <w:rPr>
                <w:b w:val="0"/>
              </w:rPr>
            </w:pPr>
          </w:p>
          <w:p w14:paraId="7F09BD35" w14:textId="77777777" w:rsidR="00993AB3" w:rsidRPr="005F1578" w:rsidRDefault="00993AB3" w:rsidP="00993AB3">
            <w:pPr>
              <w:pStyle w:val="9"/>
              <w:ind w:firstLine="601"/>
              <w:jc w:val="both"/>
              <w:rPr>
                <w:b w:val="0"/>
              </w:rPr>
            </w:pPr>
            <w:r w:rsidRPr="005F1578">
              <w:rPr>
                <w:b w:val="0"/>
              </w:rPr>
              <w:t>2) копії судових рішень, про перегляд яких подано заяву;</w:t>
            </w:r>
          </w:p>
          <w:p w14:paraId="33AC9BE2" w14:textId="77777777" w:rsidR="00993AB3" w:rsidRPr="005F1578" w:rsidRDefault="00993AB3" w:rsidP="00993AB3">
            <w:pPr>
              <w:pStyle w:val="9"/>
              <w:ind w:firstLine="601"/>
              <w:jc w:val="both"/>
              <w:rPr>
                <w:b w:val="0"/>
              </w:rPr>
            </w:pPr>
          </w:p>
          <w:p w14:paraId="7FE4E9DD" w14:textId="01695E35" w:rsidR="00993AB3" w:rsidRPr="005F1578" w:rsidRDefault="00993AB3" w:rsidP="00993AB3">
            <w:pPr>
              <w:pStyle w:val="9"/>
              <w:ind w:firstLine="601"/>
              <w:jc w:val="both"/>
              <w:rPr>
                <w:b w:val="0"/>
              </w:rPr>
            </w:pPr>
            <w:r w:rsidRPr="005F1578">
              <w:rPr>
                <w:b w:val="0"/>
              </w:rPr>
              <w:t>3) копії різних за змістом судових рішень, якщо заява подається з підстав, передбачених пунктами 1 і 2 частини першої статті</w:t>
            </w:r>
            <w:r w:rsidR="00F556B0" w:rsidRPr="005F1578">
              <w:rPr>
                <w:b w:val="0"/>
              </w:rPr>
              <w:t xml:space="preserve"> 289 </w:t>
            </w:r>
            <w:r w:rsidRPr="005F1578">
              <w:rPr>
                <w:b w:val="0"/>
              </w:rPr>
              <w:t>цього Кодексу;</w:t>
            </w:r>
          </w:p>
          <w:p w14:paraId="0BECCF68" w14:textId="77777777" w:rsidR="00993AB3" w:rsidRPr="005F1578" w:rsidRDefault="00993AB3" w:rsidP="00993AB3">
            <w:pPr>
              <w:pStyle w:val="9"/>
              <w:ind w:firstLine="601"/>
              <w:jc w:val="both"/>
              <w:rPr>
                <w:b w:val="0"/>
              </w:rPr>
            </w:pPr>
          </w:p>
          <w:p w14:paraId="16DD6FAC" w14:textId="09973FD1" w:rsidR="00993AB3" w:rsidRPr="005F1578" w:rsidRDefault="00993AB3" w:rsidP="00993AB3">
            <w:pPr>
              <w:pStyle w:val="9"/>
              <w:ind w:firstLine="601"/>
              <w:jc w:val="both"/>
              <w:rPr>
                <w:b w:val="0"/>
              </w:rPr>
            </w:pPr>
            <w:r w:rsidRPr="005F1578">
              <w:rPr>
                <w:b w:val="0"/>
              </w:rPr>
              <w:t xml:space="preserve">4) копія постанови Верховного Суду України, якщо заява подається з підстави, передбаченої пунктом 3 частини першої статті </w:t>
            </w:r>
            <w:r w:rsidR="00F556B0" w:rsidRPr="005F1578">
              <w:rPr>
                <w:b w:val="0"/>
              </w:rPr>
              <w:t xml:space="preserve">289 </w:t>
            </w:r>
            <w:r w:rsidRPr="005F1578">
              <w:rPr>
                <w:b w:val="0"/>
              </w:rPr>
              <w:t>цього Кодексу;</w:t>
            </w:r>
          </w:p>
          <w:p w14:paraId="4811D760" w14:textId="77777777" w:rsidR="00993AB3" w:rsidRPr="005F1578" w:rsidRDefault="00993AB3" w:rsidP="00993AB3">
            <w:pPr>
              <w:pStyle w:val="9"/>
              <w:ind w:firstLine="601"/>
              <w:jc w:val="both"/>
              <w:rPr>
                <w:b w:val="0"/>
              </w:rPr>
            </w:pPr>
          </w:p>
          <w:p w14:paraId="6F80590F" w14:textId="37A80BBC" w:rsidR="00993AB3" w:rsidRPr="005F1578" w:rsidRDefault="00993AB3" w:rsidP="00993AB3">
            <w:pPr>
              <w:pStyle w:val="9"/>
              <w:ind w:firstLine="601"/>
              <w:jc w:val="both"/>
              <w:rPr>
                <w:b w:val="0"/>
              </w:rPr>
            </w:pPr>
            <w:r w:rsidRPr="005F1578">
              <w:rPr>
                <w:b w:val="0"/>
              </w:rPr>
              <w:t xml:space="preserve">5) копія рішення міжнародної судової установи, юрисдикція якої визнана Україною, або клопотання особи про витребування копії такого рішення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судових рішень з підстави, передбаченої пунктом 4 частини першої статті </w:t>
            </w:r>
            <w:r w:rsidR="00F556B0" w:rsidRPr="005F1578">
              <w:rPr>
                <w:b w:val="0"/>
              </w:rPr>
              <w:t xml:space="preserve">289 </w:t>
            </w:r>
            <w:r w:rsidRPr="005F1578">
              <w:rPr>
                <w:b w:val="0"/>
              </w:rPr>
              <w:t>цього Кодексу.</w:t>
            </w:r>
          </w:p>
          <w:p w14:paraId="29E596D3" w14:textId="77777777" w:rsidR="00993AB3" w:rsidRPr="005F1578" w:rsidRDefault="00993AB3" w:rsidP="00993AB3">
            <w:pPr>
              <w:pStyle w:val="9"/>
              <w:ind w:firstLine="601"/>
              <w:jc w:val="both"/>
              <w:rPr>
                <w:b w:val="0"/>
              </w:rPr>
            </w:pPr>
          </w:p>
          <w:p w14:paraId="63688DD3" w14:textId="05A55BA5" w:rsidR="00993AB3" w:rsidRPr="005F1578" w:rsidRDefault="00993AB3" w:rsidP="00993AB3">
            <w:pPr>
              <w:pStyle w:val="9"/>
              <w:ind w:firstLine="601"/>
              <w:jc w:val="both"/>
              <w:rPr>
                <w:b w:val="0"/>
              </w:rPr>
            </w:pPr>
            <w:r w:rsidRPr="005F1578">
              <w:rPr>
                <w:b w:val="0"/>
              </w:rPr>
              <w:t xml:space="preserve">3. До заяви також додається документ про сплату судового збору. За подання і розгляд заяви з підстави, встановленої пунктом 4 частини першої статті </w:t>
            </w:r>
            <w:r w:rsidR="00F556B0" w:rsidRPr="005F1578">
              <w:rPr>
                <w:b w:val="0"/>
              </w:rPr>
              <w:t xml:space="preserve">289 </w:t>
            </w:r>
            <w:r w:rsidRPr="005F1578">
              <w:rPr>
                <w:b w:val="0"/>
              </w:rPr>
              <w:t>цього Кодексу, судовий збір не сплачується.</w:t>
            </w:r>
          </w:p>
          <w:p w14:paraId="38965AF8" w14:textId="67D7F896" w:rsidR="00993AB3" w:rsidRPr="005F1578" w:rsidRDefault="00993AB3" w:rsidP="00993AB3">
            <w:pPr>
              <w:rPr>
                <w:lang w:val="uk-UA"/>
              </w:rPr>
            </w:pPr>
          </w:p>
        </w:tc>
      </w:tr>
      <w:tr w:rsidR="00993AB3" w:rsidRPr="00C57056" w14:paraId="330D90AF" w14:textId="77777777" w:rsidTr="00CD78C5">
        <w:tc>
          <w:tcPr>
            <w:tcW w:w="9493" w:type="dxa"/>
            <w:shd w:val="clear" w:color="auto" w:fill="auto"/>
          </w:tcPr>
          <w:p w14:paraId="23F307B2" w14:textId="201D5FD5" w:rsidR="00993AB3" w:rsidRPr="005F1578" w:rsidRDefault="00993AB3" w:rsidP="00993AB3">
            <w:pPr>
              <w:pStyle w:val="9"/>
              <w:ind w:firstLine="601"/>
              <w:jc w:val="both"/>
            </w:pPr>
            <w:r w:rsidRPr="005F1578">
              <w:t>Стаття 29</w:t>
            </w:r>
            <w:r w:rsidRPr="005F1578">
              <w:rPr>
                <w:lang w:val="ru-RU"/>
              </w:rPr>
              <w:t>3</w:t>
            </w:r>
            <w:r w:rsidRPr="005F1578">
              <w:t>. Перевірка відповідності заяви про перегляд судових рішень господарських судів вимогам цього Кодексу</w:t>
            </w:r>
          </w:p>
          <w:p w14:paraId="3D7AEFC9" w14:textId="77777777" w:rsidR="00993AB3" w:rsidRPr="005F1578" w:rsidRDefault="00993AB3" w:rsidP="00993AB3">
            <w:pPr>
              <w:pStyle w:val="9"/>
              <w:ind w:firstLine="601"/>
              <w:jc w:val="both"/>
            </w:pPr>
          </w:p>
          <w:p w14:paraId="304DCDBC" w14:textId="77777777" w:rsidR="00993AB3" w:rsidRPr="005F1578" w:rsidRDefault="00993AB3" w:rsidP="00993AB3">
            <w:pPr>
              <w:pStyle w:val="9"/>
              <w:ind w:firstLine="601"/>
              <w:jc w:val="both"/>
              <w:rPr>
                <w:b w:val="0"/>
              </w:rPr>
            </w:pPr>
            <w:r w:rsidRPr="005F1578">
              <w:rPr>
                <w:b w:val="0"/>
              </w:rPr>
              <w:t>1. Заява про перегляд судового рішення господарського суду реєструється у день її надходження та не пізніше наступного дня передається судді-доповідачу, визначеному Єдиною судовою інформаційно-технічною системою.</w:t>
            </w:r>
          </w:p>
          <w:p w14:paraId="33DA655D" w14:textId="77777777" w:rsidR="00993AB3" w:rsidRPr="005F1578" w:rsidRDefault="00993AB3" w:rsidP="00993AB3">
            <w:pPr>
              <w:pStyle w:val="9"/>
              <w:ind w:firstLine="601"/>
              <w:jc w:val="both"/>
              <w:rPr>
                <w:b w:val="0"/>
              </w:rPr>
            </w:pPr>
          </w:p>
          <w:p w14:paraId="5C6F5FE0" w14:textId="6CB9141F" w:rsidR="00993AB3" w:rsidRPr="005F1578" w:rsidRDefault="00993AB3" w:rsidP="00993AB3">
            <w:pPr>
              <w:pStyle w:val="9"/>
              <w:ind w:firstLine="601"/>
              <w:jc w:val="both"/>
              <w:rPr>
                <w:b w:val="0"/>
              </w:rPr>
            </w:pPr>
            <w:r w:rsidRPr="005F1578">
              <w:rPr>
                <w:b w:val="0"/>
              </w:rPr>
              <w:t xml:space="preserve">2. Суддя-доповідач протягом трьох днів здійснює перевірку відповідності заяви вимогам цього Кодексу. У разі якщо заяву подано з порушенням вимог статей </w:t>
            </w:r>
            <w:r w:rsidR="00F556B0" w:rsidRPr="005F1578">
              <w:rPr>
                <w:b w:val="0"/>
              </w:rPr>
              <w:t xml:space="preserve">291 та 292 </w:t>
            </w:r>
            <w:r w:rsidRPr="005F1578">
              <w:rPr>
                <w:b w:val="0"/>
              </w:rPr>
              <w:t>цього Кодексу, заявник письмово повідомляється про недоліки заяви та строк, протягом якого він зобов'язаний їх усунути.</w:t>
            </w:r>
          </w:p>
          <w:p w14:paraId="37BDEBF8" w14:textId="77777777" w:rsidR="00993AB3" w:rsidRPr="005F1578" w:rsidRDefault="00993AB3" w:rsidP="00993AB3">
            <w:pPr>
              <w:pStyle w:val="9"/>
              <w:ind w:firstLine="601"/>
              <w:jc w:val="both"/>
              <w:rPr>
                <w:b w:val="0"/>
              </w:rPr>
            </w:pPr>
          </w:p>
          <w:p w14:paraId="0C124989" w14:textId="77777777" w:rsidR="00993AB3" w:rsidRPr="005F1578" w:rsidRDefault="00993AB3" w:rsidP="00993AB3">
            <w:pPr>
              <w:pStyle w:val="9"/>
              <w:ind w:firstLine="601"/>
              <w:jc w:val="both"/>
              <w:rPr>
                <w:b w:val="0"/>
              </w:rPr>
            </w:pPr>
            <w:r w:rsidRPr="005F1578">
              <w:rPr>
                <w:b w:val="0"/>
              </w:rPr>
              <w:t>3. Якщо заявник усунув недоліки заяви в установлений строк, вона вважається поданою в день її первинного подання до Верховного Суду України.</w:t>
            </w:r>
          </w:p>
          <w:p w14:paraId="349BC857" w14:textId="77777777" w:rsidR="00993AB3" w:rsidRPr="005F1578" w:rsidRDefault="00993AB3" w:rsidP="00993AB3">
            <w:pPr>
              <w:pStyle w:val="9"/>
              <w:ind w:firstLine="601"/>
              <w:jc w:val="both"/>
              <w:rPr>
                <w:b w:val="0"/>
              </w:rPr>
            </w:pPr>
          </w:p>
          <w:p w14:paraId="57617497" w14:textId="77777777" w:rsidR="00993AB3" w:rsidRPr="005F1578" w:rsidRDefault="00993AB3" w:rsidP="00993AB3">
            <w:pPr>
              <w:pStyle w:val="9"/>
              <w:ind w:firstLine="601"/>
              <w:jc w:val="both"/>
              <w:rPr>
                <w:b w:val="0"/>
              </w:rPr>
            </w:pPr>
            <w:r w:rsidRPr="005F1578">
              <w:rPr>
                <w:b w:val="0"/>
              </w:rPr>
              <w:t>4. Заява повертається заявнику, у разі якщо:</w:t>
            </w:r>
          </w:p>
          <w:p w14:paraId="50C2AD88" w14:textId="77777777" w:rsidR="00993AB3" w:rsidRPr="005F1578" w:rsidRDefault="00993AB3" w:rsidP="00993AB3">
            <w:pPr>
              <w:pStyle w:val="9"/>
              <w:ind w:firstLine="601"/>
              <w:jc w:val="both"/>
              <w:rPr>
                <w:b w:val="0"/>
              </w:rPr>
            </w:pPr>
          </w:p>
          <w:p w14:paraId="57880ABA" w14:textId="77E45C65" w:rsidR="00993AB3" w:rsidRPr="005F1578" w:rsidRDefault="00993AB3" w:rsidP="00993AB3">
            <w:pPr>
              <w:pStyle w:val="9"/>
              <w:ind w:firstLine="601"/>
              <w:jc w:val="both"/>
              <w:rPr>
                <w:b w:val="0"/>
              </w:rPr>
            </w:pPr>
            <w:r w:rsidRPr="005F1578">
              <w:rPr>
                <w:b w:val="0"/>
              </w:rPr>
              <w:t xml:space="preserve">1) заяву подано без додержання вимог статей </w:t>
            </w:r>
            <w:r w:rsidR="00F556B0" w:rsidRPr="005F1578">
              <w:rPr>
                <w:b w:val="0"/>
              </w:rPr>
              <w:t xml:space="preserve">291 та 292 </w:t>
            </w:r>
            <w:r w:rsidRPr="005F1578">
              <w:rPr>
                <w:b w:val="0"/>
              </w:rPr>
              <w:t>цього Кодексу і заявник не усунув її недоліки протягом установленого строку;</w:t>
            </w:r>
          </w:p>
          <w:p w14:paraId="191076FC" w14:textId="77777777" w:rsidR="00993AB3" w:rsidRPr="005F1578" w:rsidRDefault="00993AB3" w:rsidP="00993AB3">
            <w:pPr>
              <w:pStyle w:val="9"/>
              <w:ind w:firstLine="601"/>
              <w:jc w:val="both"/>
              <w:rPr>
                <w:b w:val="0"/>
              </w:rPr>
            </w:pPr>
          </w:p>
          <w:p w14:paraId="27B16D3A" w14:textId="77777777" w:rsidR="00993AB3" w:rsidRPr="005F1578" w:rsidRDefault="00993AB3" w:rsidP="00993AB3">
            <w:pPr>
              <w:pStyle w:val="9"/>
              <w:ind w:firstLine="601"/>
              <w:jc w:val="both"/>
              <w:rPr>
                <w:b w:val="0"/>
              </w:rPr>
            </w:pPr>
            <w:r w:rsidRPr="005F1578">
              <w:rPr>
                <w:b w:val="0"/>
              </w:rPr>
              <w:t>2) заяву подано особою, яка не наділена правом на подання такої заяви;</w:t>
            </w:r>
          </w:p>
          <w:p w14:paraId="5CB80F14" w14:textId="77777777" w:rsidR="00993AB3" w:rsidRPr="005F1578" w:rsidRDefault="00993AB3" w:rsidP="00993AB3">
            <w:pPr>
              <w:pStyle w:val="9"/>
              <w:ind w:firstLine="601"/>
              <w:jc w:val="both"/>
              <w:rPr>
                <w:b w:val="0"/>
              </w:rPr>
            </w:pPr>
          </w:p>
          <w:p w14:paraId="1C275745" w14:textId="77777777" w:rsidR="00993AB3" w:rsidRPr="005F1578" w:rsidRDefault="00993AB3" w:rsidP="00993AB3">
            <w:pPr>
              <w:pStyle w:val="9"/>
              <w:ind w:firstLine="601"/>
              <w:jc w:val="both"/>
              <w:rPr>
                <w:b w:val="0"/>
              </w:rPr>
            </w:pPr>
            <w:r w:rsidRPr="005F1578">
              <w:rPr>
                <w:b w:val="0"/>
              </w:rPr>
              <w:t>3) заяву підписано особою, яка не має права її підписувати;</w:t>
            </w:r>
          </w:p>
          <w:p w14:paraId="2C4BC636" w14:textId="77777777" w:rsidR="00993AB3" w:rsidRPr="005F1578" w:rsidRDefault="00993AB3" w:rsidP="00993AB3">
            <w:pPr>
              <w:pStyle w:val="9"/>
              <w:ind w:firstLine="601"/>
              <w:jc w:val="both"/>
              <w:rPr>
                <w:b w:val="0"/>
              </w:rPr>
            </w:pPr>
          </w:p>
          <w:p w14:paraId="71FFDEC7" w14:textId="77777777" w:rsidR="00993AB3" w:rsidRPr="005F1578" w:rsidRDefault="00993AB3" w:rsidP="00993AB3">
            <w:pPr>
              <w:pStyle w:val="9"/>
              <w:ind w:firstLine="601"/>
              <w:jc w:val="both"/>
              <w:rPr>
                <w:b w:val="0"/>
              </w:rPr>
            </w:pPr>
            <w:r w:rsidRPr="005F1578">
              <w:rPr>
                <w:b w:val="0"/>
              </w:rPr>
              <w:t>4) є ухвала Верховного Суду України про відмову у прийнятті справи до провадження за наслідками розгляду заяви, поданої у цій справі з аналогічних підстав.</w:t>
            </w:r>
          </w:p>
          <w:p w14:paraId="00127E58" w14:textId="77777777" w:rsidR="00993AB3" w:rsidRPr="005F1578" w:rsidRDefault="00993AB3" w:rsidP="00993AB3">
            <w:pPr>
              <w:pStyle w:val="9"/>
              <w:ind w:firstLine="601"/>
              <w:jc w:val="both"/>
              <w:rPr>
                <w:b w:val="0"/>
              </w:rPr>
            </w:pPr>
          </w:p>
          <w:p w14:paraId="6085A7CB" w14:textId="77777777" w:rsidR="00993AB3" w:rsidRPr="005F1578" w:rsidRDefault="00993AB3" w:rsidP="00993AB3">
            <w:pPr>
              <w:pStyle w:val="9"/>
              <w:ind w:firstLine="601"/>
              <w:jc w:val="both"/>
              <w:rPr>
                <w:b w:val="0"/>
              </w:rPr>
            </w:pPr>
            <w:r w:rsidRPr="005F1578">
              <w:rPr>
                <w:b w:val="0"/>
              </w:rPr>
              <w:t>5. Повернення заяви з підстав, зазначених у частині четвертій цієї статті, не перешкоджає повторному зверненню у разі належного оформлення заяви або з інших підстав, ніж ті, що були предметом розгляду.</w:t>
            </w:r>
          </w:p>
          <w:p w14:paraId="02830EF0" w14:textId="77777777" w:rsidR="00993AB3" w:rsidRPr="005F1578" w:rsidRDefault="00993AB3" w:rsidP="00993AB3">
            <w:pPr>
              <w:pStyle w:val="9"/>
              <w:ind w:firstLine="601"/>
              <w:jc w:val="both"/>
              <w:rPr>
                <w:b w:val="0"/>
              </w:rPr>
            </w:pPr>
          </w:p>
          <w:p w14:paraId="4CED7D4D" w14:textId="77777777" w:rsidR="00993AB3" w:rsidRPr="005F1578" w:rsidRDefault="00993AB3" w:rsidP="00993AB3">
            <w:pPr>
              <w:pStyle w:val="9"/>
              <w:ind w:firstLine="601"/>
              <w:jc w:val="both"/>
              <w:rPr>
                <w:b w:val="0"/>
              </w:rPr>
            </w:pPr>
            <w:r w:rsidRPr="005F1578">
              <w:rPr>
                <w:b w:val="0"/>
              </w:rPr>
              <w:t>6. За відсутності підстав для повернення заяви, в якій міститься клопотання особи про витребування копії рішення міжнародної судової установи, юрисдикція якої визнана Україною, суддя-доповідач невідкладно постановляє ухвалу про витребування такої копії рішення разом з її автентичним перекладом в органу, відповідального за координацію виконання рішень міжнародної судової установи.</w:t>
            </w:r>
          </w:p>
          <w:p w14:paraId="11A64764" w14:textId="78E0B56C" w:rsidR="00993AB3" w:rsidRPr="005F1578" w:rsidRDefault="00993AB3" w:rsidP="00993AB3">
            <w:pPr>
              <w:rPr>
                <w:lang w:val="uk-UA"/>
              </w:rPr>
            </w:pPr>
          </w:p>
        </w:tc>
      </w:tr>
      <w:tr w:rsidR="00993AB3" w:rsidRPr="005F1578" w14:paraId="03649980" w14:textId="77777777" w:rsidTr="00CD78C5">
        <w:tc>
          <w:tcPr>
            <w:tcW w:w="9493" w:type="dxa"/>
            <w:shd w:val="clear" w:color="auto" w:fill="auto"/>
          </w:tcPr>
          <w:p w14:paraId="0B71C16E" w14:textId="59E8F143" w:rsidR="00993AB3" w:rsidRPr="005F1578" w:rsidRDefault="00993AB3" w:rsidP="00993AB3">
            <w:pPr>
              <w:pStyle w:val="9"/>
              <w:ind w:firstLine="601"/>
              <w:jc w:val="both"/>
            </w:pPr>
            <w:r w:rsidRPr="005F1578">
              <w:t>Стаття 29</w:t>
            </w:r>
            <w:r w:rsidRPr="005F1578">
              <w:rPr>
                <w:lang w:val="ru-RU"/>
              </w:rPr>
              <w:t>4</w:t>
            </w:r>
            <w:r w:rsidRPr="005F1578">
              <w:t>. Допуск справи до провадження</w:t>
            </w:r>
          </w:p>
          <w:p w14:paraId="26166264" w14:textId="77777777" w:rsidR="00993AB3" w:rsidRPr="005F1578" w:rsidRDefault="00993AB3" w:rsidP="00993AB3">
            <w:pPr>
              <w:pStyle w:val="9"/>
              <w:ind w:firstLine="601"/>
              <w:jc w:val="both"/>
            </w:pPr>
          </w:p>
          <w:p w14:paraId="43C97078" w14:textId="5A210E38" w:rsidR="00993AB3" w:rsidRPr="005F1578" w:rsidRDefault="00993AB3" w:rsidP="00993AB3">
            <w:pPr>
              <w:pStyle w:val="9"/>
              <w:ind w:firstLine="601"/>
              <w:jc w:val="both"/>
              <w:rPr>
                <w:b w:val="0"/>
              </w:rPr>
            </w:pPr>
            <w:r w:rsidRPr="005F1578">
              <w:rPr>
                <w:b w:val="0"/>
              </w:rPr>
              <w:t>1. Питання про допуск справи до провадження вирішується суддею-доповідачем, визначеним у порядку, встановленому частиною третьою статті</w:t>
            </w:r>
            <w:r w:rsidR="00F556B0" w:rsidRPr="005F1578">
              <w:rPr>
                <w:b w:val="0"/>
              </w:rPr>
              <w:t xml:space="preserve"> 6 </w:t>
            </w:r>
            <w:r w:rsidRPr="005F1578">
              <w:rPr>
                <w:b w:val="0"/>
              </w:rPr>
              <w:t>цього Кодексу.</w:t>
            </w:r>
          </w:p>
          <w:p w14:paraId="21EC72C7" w14:textId="77777777" w:rsidR="00993AB3" w:rsidRPr="005F1578" w:rsidRDefault="00993AB3" w:rsidP="00993AB3">
            <w:pPr>
              <w:pStyle w:val="9"/>
              <w:ind w:firstLine="601"/>
              <w:jc w:val="both"/>
              <w:rPr>
                <w:b w:val="0"/>
              </w:rPr>
            </w:pPr>
          </w:p>
          <w:p w14:paraId="06FC0534" w14:textId="77777777" w:rsidR="00993AB3" w:rsidRPr="005F1578" w:rsidRDefault="00993AB3" w:rsidP="00993AB3">
            <w:pPr>
              <w:pStyle w:val="9"/>
              <w:ind w:firstLine="601"/>
              <w:jc w:val="both"/>
              <w:rPr>
                <w:b w:val="0"/>
              </w:rPr>
            </w:pPr>
            <w:r w:rsidRPr="005F1578">
              <w:rPr>
                <w:b w:val="0"/>
              </w:rPr>
              <w:t>2. У разі якщо суддя-доповідач дійде висновку, що подана заява є обґрунтованою, він відкриває провадження.</w:t>
            </w:r>
          </w:p>
          <w:p w14:paraId="0D604541" w14:textId="77777777" w:rsidR="00993AB3" w:rsidRPr="005F1578" w:rsidRDefault="00993AB3" w:rsidP="00993AB3">
            <w:pPr>
              <w:pStyle w:val="9"/>
              <w:ind w:firstLine="601"/>
              <w:jc w:val="both"/>
              <w:rPr>
                <w:b w:val="0"/>
              </w:rPr>
            </w:pPr>
          </w:p>
          <w:p w14:paraId="414D8C48" w14:textId="77777777" w:rsidR="00993AB3" w:rsidRPr="005F1578" w:rsidRDefault="00993AB3" w:rsidP="00993AB3">
            <w:pPr>
              <w:pStyle w:val="9"/>
              <w:ind w:firstLine="601"/>
              <w:jc w:val="both"/>
              <w:rPr>
                <w:b w:val="0"/>
              </w:rPr>
            </w:pPr>
            <w:r w:rsidRPr="005F1578">
              <w:rPr>
                <w:b w:val="0"/>
              </w:rPr>
              <w:t>3. У разі якщо суддя-доповідач дійде висновку, що подана заява є необґрунтованою, вирішення питання про допуск справи до провадження здійснюється колегією з трьох суддів у складі судді-доповідача та двох суддів, визначених Єдиною судовою інформаційна-технічною системою додатково. Провадження відкривається, якщо хоча б один суддя зі складу колегії дійшов висновку про необхідність його відкриття.</w:t>
            </w:r>
          </w:p>
          <w:p w14:paraId="570B6C70" w14:textId="77777777" w:rsidR="00993AB3" w:rsidRPr="005F1578" w:rsidRDefault="00993AB3" w:rsidP="00993AB3">
            <w:pPr>
              <w:pStyle w:val="9"/>
              <w:ind w:firstLine="601"/>
              <w:jc w:val="both"/>
              <w:rPr>
                <w:b w:val="0"/>
              </w:rPr>
            </w:pPr>
          </w:p>
          <w:p w14:paraId="6C4BED0F" w14:textId="77777777" w:rsidR="00993AB3" w:rsidRPr="005F1578" w:rsidRDefault="00993AB3" w:rsidP="00993AB3">
            <w:pPr>
              <w:pStyle w:val="9"/>
              <w:ind w:firstLine="601"/>
              <w:jc w:val="both"/>
              <w:rPr>
                <w:b w:val="0"/>
              </w:rPr>
            </w:pPr>
            <w:r w:rsidRPr="005F1578">
              <w:rPr>
                <w:b w:val="0"/>
              </w:rPr>
              <w:t>4. Ухвала про відкриття провадження або ухвала про відмову у допуску справи до провадження постановляєся протягом п'ятнадцяти днів з дня надходження заяви або усунення заявником недоліків, а в разі витребування копії рішення міжнародної судової установи, юрисдикція якої визнана Україною, - з дня надходження такої копії.</w:t>
            </w:r>
          </w:p>
          <w:p w14:paraId="37D259A0" w14:textId="77777777" w:rsidR="00993AB3" w:rsidRPr="005F1578" w:rsidRDefault="00993AB3" w:rsidP="00993AB3">
            <w:pPr>
              <w:pStyle w:val="9"/>
              <w:ind w:firstLine="601"/>
              <w:jc w:val="both"/>
              <w:rPr>
                <w:b w:val="0"/>
              </w:rPr>
            </w:pPr>
          </w:p>
          <w:p w14:paraId="1BC52EA9" w14:textId="77777777" w:rsidR="00993AB3" w:rsidRPr="005F1578" w:rsidRDefault="00993AB3" w:rsidP="00993AB3">
            <w:pPr>
              <w:pStyle w:val="9"/>
              <w:ind w:firstLine="601"/>
              <w:jc w:val="both"/>
              <w:rPr>
                <w:b w:val="0"/>
              </w:rPr>
            </w:pPr>
            <w:r w:rsidRPr="005F1578">
              <w:rPr>
                <w:b w:val="0"/>
              </w:rPr>
              <w:t>5. Розгляд питання про допуск справи до провадження здійснюється без повідомлення осіб, які беруть участь у справі.</w:t>
            </w:r>
          </w:p>
          <w:p w14:paraId="769BD392" w14:textId="77777777" w:rsidR="00993AB3" w:rsidRPr="005F1578" w:rsidRDefault="00993AB3" w:rsidP="00993AB3">
            <w:pPr>
              <w:pStyle w:val="9"/>
              <w:ind w:firstLine="601"/>
              <w:jc w:val="both"/>
              <w:rPr>
                <w:b w:val="0"/>
              </w:rPr>
            </w:pPr>
          </w:p>
          <w:p w14:paraId="587C8C74" w14:textId="77777777" w:rsidR="00993AB3" w:rsidRPr="005F1578" w:rsidRDefault="00993AB3" w:rsidP="00993AB3">
            <w:pPr>
              <w:pStyle w:val="9"/>
              <w:ind w:firstLine="601"/>
              <w:jc w:val="both"/>
              <w:rPr>
                <w:b w:val="0"/>
              </w:rPr>
            </w:pPr>
            <w:r w:rsidRPr="005F1578">
              <w:rPr>
                <w:b w:val="0"/>
              </w:rPr>
              <w:t>6. Копія ухвали про відкриття провадження або про відмову у допуску справи до провадження надсилається разом із копією заяви особам, які беруть участь у справі.</w:t>
            </w:r>
          </w:p>
          <w:p w14:paraId="13D59292" w14:textId="5310817F" w:rsidR="00993AB3" w:rsidRPr="005F1578" w:rsidRDefault="00993AB3" w:rsidP="00993AB3">
            <w:pPr>
              <w:rPr>
                <w:lang w:val="uk-UA"/>
              </w:rPr>
            </w:pPr>
          </w:p>
        </w:tc>
      </w:tr>
      <w:tr w:rsidR="00993AB3" w:rsidRPr="005F1578" w14:paraId="6A736B4E" w14:textId="77777777" w:rsidTr="00CD78C5">
        <w:tc>
          <w:tcPr>
            <w:tcW w:w="9493" w:type="dxa"/>
            <w:shd w:val="clear" w:color="auto" w:fill="auto"/>
          </w:tcPr>
          <w:p w14:paraId="031E7A94" w14:textId="06016E79" w:rsidR="00993AB3" w:rsidRPr="005F1578" w:rsidRDefault="00993AB3" w:rsidP="00993AB3">
            <w:pPr>
              <w:pStyle w:val="9"/>
              <w:ind w:firstLine="601"/>
              <w:jc w:val="both"/>
            </w:pPr>
            <w:r w:rsidRPr="005F1578">
              <w:t>Стаття 29</w:t>
            </w:r>
            <w:r w:rsidRPr="005F1578">
              <w:rPr>
                <w:lang w:val="ru-RU"/>
              </w:rPr>
              <w:t>5</w:t>
            </w:r>
            <w:r w:rsidRPr="005F1578">
              <w:t>. Підготовка справи до розгляду</w:t>
            </w:r>
          </w:p>
          <w:p w14:paraId="43514021" w14:textId="77777777" w:rsidR="00993AB3" w:rsidRPr="005F1578" w:rsidRDefault="00993AB3" w:rsidP="00993AB3">
            <w:pPr>
              <w:pStyle w:val="9"/>
              <w:ind w:firstLine="601"/>
              <w:jc w:val="both"/>
            </w:pPr>
          </w:p>
          <w:p w14:paraId="1F160CF5" w14:textId="77777777" w:rsidR="00993AB3" w:rsidRPr="005F1578" w:rsidRDefault="00993AB3" w:rsidP="00993AB3">
            <w:pPr>
              <w:pStyle w:val="9"/>
              <w:ind w:firstLine="601"/>
              <w:jc w:val="both"/>
              <w:rPr>
                <w:b w:val="0"/>
              </w:rPr>
            </w:pPr>
            <w:r w:rsidRPr="005F1578">
              <w:rPr>
                <w:b w:val="0"/>
              </w:rPr>
              <w:t>1. Суддя-доповідач протягом п'ятнадцяти днів з дня відкриття провадження здійснює підготовку справи до розгляду Верховним Судом України:</w:t>
            </w:r>
          </w:p>
          <w:p w14:paraId="2BFBCAC1" w14:textId="77777777" w:rsidR="00993AB3" w:rsidRPr="005F1578" w:rsidRDefault="00993AB3" w:rsidP="00993AB3">
            <w:pPr>
              <w:pStyle w:val="9"/>
              <w:ind w:firstLine="601"/>
              <w:jc w:val="both"/>
              <w:rPr>
                <w:b w:val="0"/>
              </w:rPr>
            </w:pPr>
          </w:p>
          <w:p w14:paraId="759E06FB" w14:textId="77777777" w:rsidR="00993AB3" w:rsidRPr="005F1578" w:rsidRDefault="00993AB3" w:rsidP="00993AB3">
            <w:pPr>
              <w:pStyle w:val="9"/>
              <w:ind w:firstLine="601"/>
              <w:jc w:val="both"/>
              <w:rPr>
                <w:b w:val="0"/>
              </w:rPr>
            </w:pPr>
            <w:r w:rsidRPr="005F1578">
              <w:rPr>
                <w:b w:val="0"/>
              </w:rPr>
              <w:t>1) надсилає ухвалу про відкриття провадження та витребування матеріалів справи до відповідного суду, який не пізніше трьох робочих днів з дня її надходження надсилає справу до Верховного Суду України;</w:t>
            </w:r>
          </w:p>
          <w:p w14:paraId="4A7EC637" w14:textId="77777777" w:rsidR="00993AB3" w:rsidRPr="005F1578" w:rsidRDefault="00993AB3" w:rsidP="00993AB3">
            <w:pPr>
              <w:pStyle w:val="9"/>
              <w:ind w:firstLine="601"/>
              <w:jc w:val="both"/>
              <w:rPr>
                <w:b w:val="0"/>
              </w:rPr>
            </w:pPr>
          </w:p>
          <w:p w14:paraId="7C870FB5" w14:textId="77777777" w:rsidR="00993AB3" w:rsidRPr="005F1578" w:rsidRDefault="00993AB3" w:rsidP="00993AB3">
            <w:pPr>
              <w:pStyle w:val="9"/>
              <w:ind w:firstLine="601"/>
              <w:jc w:val="both"/>
              <w:rPr>
                <w:b w:val="0"/>
              </w:rPr>
            </w:pPr>
            <w:r w:rsidRPr="005F1578">
              <w:rPr>
                <w:b w:val="0"/>
              </w:rPr>
              <w:t>2) вирішує питання про зупинення виконання відповідних судових рішень;</w:t>
            </w:r>
          </w:p>
          <w:p w14:paraId="647289E3" w14:textId="77777777" w:rsidR="00993AB3" w:rsidRPr="005F1578" w:rsidRDefault="00993AB3" w:rsidP="00993AB3">
            <w:pPr>
              <w:pStyle w:val="9"/>
              <w:ind w:firstLine="601"/>
              <w:jc w:val="both"/>
              <w:rPr>
                <w:b w:val="0"/>
              </w:rPr>
            </w:pPr>
          </w:p>
          <w:p w14:paraId="1920C27A" w14:textId="77777777" w:rsidR="00993AB3" w:rsidRPr="005F1578" w:rsidRDefault="00993AB3" w:rsidP="00993AB3">
            <w:pPr>
              <w:pStyle w:val="9"/>
              <w:ind w:firstLine="601"/>
              <w:jc w:val="both"/>
              <w:rPr>
                <w:b w:val="0"/>
              </w:rPr>
            </w:pPr>
            <w:r w:rsidRPr="005F1578">
              <w:rPr>
                <w:b w:val="0"/>
              </w:rPr>
              <w:t>3) звертається до відповідних фахівців Науково-консультативної ради при Верховному Суді України стосовно підготовки наукового висновку щодо норми права, яка неоднаково застосована судом (судами) касаційної інстанції, крім випадків, коли висновок щодо застосування цієї норми права у подібних правовідносинах був раніше отриманий Верховним Судом України;</w:t>
            </w:r>
          </w:p>
          <w:p w14:paraId="18D18336" w14:textId="77777777" w:rsidR="00993AB3" w:rsidRPr="005F1578" w:rsidRDefault="00993AB3" w:rsidP="00993AB3">
            <w:pPr>
              <w:pStyle w:val="9"/>
              <w:ind w:firstLine="601"/>
              <w:jc w:val="both"/>
              <w:rPr>
                <w:b w:val="0"/>
              </w:rPr>
            </w:pPr>
          </w:p>
          <w:p w14:paraId="38A36DA2" w14:textId="77777777" w:rsidR="00993AB3" w:rsidRPr="005F1578" w:rsidRDefault="00993AB3" w:rsidP="00993AB3">
            <w:pPr>
              <w:pStyle w:val="9"/>
              <w:ind w:firstLine="601"/>
              <w:jc w:val="both"/>
              <w:rPr>
                <w:b w:val="0"/>
              </w:rPr>
            </w:pPr>
            <w:r w:rsidRPr="005F1578">
              <w:rPr>
                <w:b w:val="0"/>
              </w:rPr>
              <w:t>4) у разі необхідності визначає органи державної влади, представники яких можуть дати пояснення в суді щодо застосування норми права, та викликає цих представників до суду;</w:t>
            </w:r>
          </w:p>
          <w:p w14:paraId="70B1B079" w14:textId="77777777" w:rsidR="00993AB3" w:rsidRPr="005F1578" w:rsidRDefault="00993AB3" w:rsidP="00993AB3">
            <w:pPr>
              <w:pStyle w:val="9"/>
              <w:ind w:firstLine="601"/>
              <w:jc w:val="both"/>
              <w:rPr>
                <w:b w:val="0"/>
              </w:rPr>
            </w:pPr>
          </w:p>
          <w:p w14:paraId="6BCBFCE1" w14:textId="77777777" w:rsidR="00993AB3" w:rsidRPr="005F1578" w:rsidRDefault="00993AB3" w:rsidP="00993AB3">
            <w:pPr>
              <w:pStyle w:val="9"/>
              <w:ind w:firstLine="601"/>
              <w:jc w:val="both"/>
              <w:rPr>
                <w:b w:val="0"/>
              </w:rPr>
            </w:pPr>
            <w:r w:rsidRPr="005F1578">
              <w:rPr>
                <w:b w:val="0"/>
              </w:rPr>
              <w:t>5) здійснює інші заходи, необхідні для розгляду справи.</w:t>
            </w:r>
          </w:p>
          <w:p w14:paraId="0BB12560" w14:textId="77777777" w:rsidR="00993AB3" w:rsidRPr="005F1578" w:rsidRDefault="00993AB3" w:rsidP="00993AB3">
            <w:pPr>
              <w:pStyle w:val="9"/>
              <w:ind w:firstLine="601"/>
              <w:jc w:val="both"/>
              <w:rPr>
                <w:b w:val="0"/>
              </w:rPr>
            </w:pPr>
          </w:p>
          <w:p w14:paraId="7FF7CF1A" w14:textId="77777777" w:rsidR="00993AB3" w:rsidRPr="005F1578" w:rsidRDefault="00993AB3" w:rsidP="00993AB3">
            <w:pPr>
              <w:pStyle w:val="9"/>
              <w:ind w:firstLine="601"/>
              <w:jc w:val="both"/>
              <w:rPr>
                <w:b w:val="0"/>
              </w:rPr>
            </w:pPr>
            <w:r w:rsidRPr="005F1578">
              <w:rPr>
                <w:b w:val="0"/>
              </w:rPr>
              <w:t>2. Після надходження витребуваних матеріалів справи та завершення інших підготовчих дій суддя-доповідач постановляє ухвалу про призначення справи до розгляду Верховним Судом України.</w:t>
            </w:r>
          </w:p>
          <w:p w14:paraId="5288F031" w14:textId="25F37B10" w:rsidR="00993AB3" w:rsidRPr="005F1578" w:rsidRDefault="00993AB3" w:rsidP="00993AB3">
            <w:pPr>
              <w:rPr>
                <w:lang w:val="uk-UA"/>
              </w:rPr>
            </w:pPr>
          </w:p>
        </w:tc>
      </w:tr>
      <w:tr w:rsidR="00993AB3" w:rsidRPr="005F1578" w14:paraId="7834E492" w14:textId="77777777" w:rsidTr="00CD78C5">
        <w:tc>
          <w:tcPr>
            <w:tcW w:w="9493" w:type="dxa"/>
            <w:shd w:val="clear" w:color="auto" w:fill="auto"/>
          </w:tcPr>
          <w:p w14:paraId="2364BDEB" w14:textId="2B934CA6" w:rsidR="00993AB3" w:rsidRPr="005F1578" w:rsidRDefault="00993AB3" w:rsidP="00993AB3">
            <w:pPr>
              <w:pStyle w:val="9"/>
              <w:ind w:firstLine="601"/>
              <w:jc w:val="both"/>
            </w:pPr>
            <w:r w:rsidRPr="005F1578">
              <w:t>Стаття 29</w:t>
            </w:r>
            <w:r w:rsidRPr="005F1578">
              <w:rPr>
                <w:lang w:val="ru-RU"/>
              </w:rPr>
              <w:t>6</w:t>
            </w:r>
            <w:r w:rsidRPr="005F1578">
              <w:t>. Порядок розгляду справи Верховним Судом України</w:t>
            </w:r>
          </w:p>
          <w:p w14:paraId="6AD69ABD" w14:textId="77777777" w:rsidR="00993AB3" w:rsidRPr="005F1578" w:rsidRDefault="00993AB3" w:rsidP="00993AB3">
            <w:pPr>
              <w:pStyle w:val="9"/>
              <w:ind w:firstLine="601"/>
              <w:jc w:val="both"/>
            </w:pPr>
          </w:p>
          <w:p w14:paraId="45FB319B" w14:textId="77777777" w:rsidR="00993AB3" w:rsidRPr="005F1578" w:rsidRDefault="00993AB3" w:rsidP="00993AB3">
            <w:pPr>
              <w:pStyle w:val="9"/>
              <w:ind w:firstLine="601"/>
              <w:jc w:val="both"/>
              <w:rPr>
                <w:b w:val="0"/>
              </w:rPr>
            </w:pPr>
            <w:r w:rsidRPr="005F1578">
              <w:rPr>
                <w:b w:val="0"/>
              </w:rPr>
              <w:t>1. Справи розглядаються Верховним Судом України за правилами, визначеними розділом Касаційне провадження цього Кодексу, з особливостями, встановленими цим розділом.</w:t>
            </w:r>
          </w:p>
          <w:p w14:paraId="50AAE558" w14:textId="77777777" w:rsidR="00993AB3" w:rsidRPr="005F1578" w:rsidRDefault="00993AB3" w:rsidP="00993AB3">
            <w:pPr>
              <w:pStyle w:val="9"/>
              <w:ind w:firstLine="601"/>
              <w:jc w:val="both"/>
              <w:rPr>
                <w:b w:val="0"/>
              </w:rPr>
            </w:pPr>
          </w:p>
          <w:p w14:paraId="472D393C" w14:textId="77777777" w:rsidR="00993AB3" w:rsidRPr="005F1578" w:rsidRDefault="00993AB3" w:rsidP="00993AB3">
            <w:pPr>
              <w:pStyle w:val="9"/>
              <w:ind w:firstLine="601"/>
              <w:jc w:val="both"/>
              <w:rPr>
                <w:b w:val="0"/>
              </w:rPr>
            </w:pPr>
            <w:r w:rsidRPr="005F1578">
              <w:rPr>
                <w:b w:val="0"/>
              </w:rPr>
              <w:t>Перегляд судових рішень Верховним Судом України здійснюється на підставі поданої заяви, а також матеріалів справи, що містяться в (Єдиній судовій інформаційно-технічній системі).</w:t>
            </w:r>
          </w:p>
          <w:p w14:paraId="2CF98B97" w14:textId="77777777" w:rsidR="00993AB3" w:rsidRPr="005F1578" w:rsidRDefault="00993AB3" w:rsidP="00993AB3">
            <w:pPr>
              <w:pStyle w:val="9"/>
              <w:ind w:firstLine="601"/>
              <w:jc w:val="both"/>
              <w:rPr>
                <w:b w:val="0"/>
              </w:rPr>
            </w:pPr>
          </w:p>
          <w:p w14:paraId="7C6CDCB2" w14:textId="77777777" w:rsidR="00993AB3" w:rsidRPr="005F1578" w:rsidRDefault="00993AB3" w:rsidP="00993AB3">
            <w:pPr>
              <w:pStyle w:val="9"/>
              <w:ind w:firstLine="601"/>
              <w:jc w:val="both"/>
              <w:rPr>
                <w:b w:val="0"/>
              </w:rPr>
            </w:pPr>
            <w:r w:rsidRPr="005F1578">
              <w:rPr>
                <w:b w:val="0"/>
              </w:rPr>
              <w:t>Верховний Суд України з урахуванням обставин справи може витребувати матеріали справи з місцевого господарського суду. В такому випадку місцевий господарський суд надсилає матеріали справи до Верховного Суду України не пізніше дня наступного за днем надходження відповідної вимоги Верховного Суду України.</w:t>
            </w:r>
          </w:p>
          <w:p w14:paraId="775B8562" w14:textId="77777777" w:rsidR="00993AB3" w:rsidRPr="005F1578" w:rsidRDefault="00993AB3" w:rsidP="00993AB3">
            <w:pPr>
              <w:pStyle w:val="9"/>
              <w:ind w:firstLine="601"/>
              <w:jc w:val="both"/>
              <w:rPr>
                <w:b w:val="0"/>
              </w:rPr>
            </w:pPr>
          </w:p>
          <w:p w14:paraId="0D18F006" w14:textId="355DB6D1" w:rsidR="00993AB3" w:rsidRPr="005F1578" w:rsidRDefault="00993AB3" w:rsidP="00993AB3">
            <w:pPr>
              <w:pStyle w:val="9"/>
              <w:ind w:firstLine="601"/>
              <w:jc w:val="both"/>
              <w:rPr>
                <w:b w:val="0"/>
              </w:rPr>
            </w:pPr>
            <w:r w:rsidRPr="005F1578">
              <w:rPr>
                <w:b w:val="0"/>
              </w:rPr>
              <w:t>2. У Верховному Суді України справа про перегляд судового рішення з підстав, передбачених пунктами 1 - 3 частини першої статті</w:t>
            </w:r>
            <w:r w:rsidR="00F556B0" w:rsidRPr="005F1578">
              <w:rPr>
                <w:b w:val="0"/>
              </w:rPr>
              <w:t xml:space="preserve"> 289 </w:t>
            </w:r>
            <w:r w:rsidRPr="005F1578">
              <w:rPr>
                <w:b w:val="0"/>
              </w:rPr>
              <w:t>цього Кодексу, розглядається Судовою палатою у господарських справах Верховного Суду України. Засідання судової палати є правомочним за умови присутності на ньому не менше двох третин суддів від загального складу Судової палати у господарських справах Верховного Суду України.</w:t>
            </w:r>
          </w:p>
          <w:p w14:paraId="10BCCD8E" w14:textId="77777777" w:rsidR="00993AB3" w:rsidRPr="005F1578" w:rsidRDefault="00993AB3" w:rsidP="00993AB3">
            <w:pPr>
              <w:pStyle w:val="9"/>
              <w:ind w:firstLine="601"/>
              <w:jc w:val="both"/>
              <w:rPr>
                <w:b w:val="0"/>
              </w:rPr>
            </w:pPr>
          </w:p>
          <w:p w14:paraId="36267CFB" w14:textId="77777777" w:rsidR="00993AB3" w:rsidRPr="005F1578" w:rsidRDefault="00993AB3" w:rsidP="00993AB3">
            <w:pPr>
              <w:pStyle w:val="9"/>
              <w:ind w:firstLine="601"/>
              <w:jc w:val="both"/>
              <w:rPr>
                <w:b w:val="0"/>
              </w:rPr>
            </w:pPr>
            <w:r w:rsidRPr="005F1578">
              <w:rPr>
                <w:b w:val="0"/>
              </w:rPr>
              <w:t>3. Якщо судове рішення оскаржується з підстав неоднакового застосування однієї і тієї самої норми права судами касаційної інстанції різної юрисдикції, справа розглядається на спільному засіданні відповідних судових палат Верховного Суду України. Засідання є правомочним за умови присутності на ньому не менше двох третин суддів від загального складу кожної з відповідних судових палат Верховного Суду України.</w:t>
            </w:r>
          </w:p>
          <w:p w14:paraId="7D956C17" w14:textId="77777777" w:rsidR="00993AB3" w:rsidRPr="005F1578" w:rsidRDefault="00993AB3" w:rsidP="00993AB3">
            <w:pPr>
              <w:pStyle w:val="9"/>
              <w:ind w:firstLine="601"/>
              <w:jc w:val="both"/>
              <w:rPr>
                <w:b w:val="0"/>
              </w:rPr>
            </w:pPr>
          </w:p>
          <w:p w14:paraId="6860B66C" w14:textId="77777777" w:rsidR="00993AB3" w:rsidRPr="005F1578" w:rsidRDefault="00993AB3" w:rsidP="00993AB3">
            <w:pPr>
              <w:pStyle w:val="9"/>
              <w:ind w:firstLine="601"/>
              <w:jc w:val="both"/>
              <w:rPr>
                <w:b w:val="0"/>
              </w:rPr>
            </w:pPr>
            <w:r w:rsidRPr="005F1578">
              <w:rPr>
                <w:b w:val="0"/>
              </w:rPr>
              <w:t>4. У разі якщо під час розгляду справи Верховний Суд України встановить, що існує необхідність відійти від висновку про застосування норми права, викладеного у постанові Верховного Суду України, яка була прийнята іншим складом суду (іншою палатою чи палатами, які брали участь у спільному засіданні), справа передається на розгляд спільного засідання судових палат Верховного Суду України, яке проводиться за участю палати (палат), яка розглядала справу до моменту її передання, та палати (палат), яка приймала відповідну постанову Верховного Суду України. Засідання є правомочним за умови присутності на ньому не менше двох третин суддів від загального складу кожної з відповідних судових палат Верховного Суду України.</w:t>
            </w:r>
          </w:p>
          <w:p w14:paraId="6143480A" w14:textId="77777777" w:rsidR="00993AB3" w:rsidRPr="005F1578" w:rsidRDefault="00993AB3" w:rsidP="00993AB3">
            <w:pPr>
              <w:pStyle w:val="9"/>
              <w:ind w:firstLine="601"/>
              <w:jc w:val="both"/>
              <w:rPr>
                <w:b w:val="0"/>
              </w:rPr>
            </w:pPr>
          </w:p>
          <w:p w14:paraId="6D2F9CAB" w14:textId="662B3129" w:rsidR="00993AB3" w:rsidRPr="005F1578" w:rsidRDefault="00993AB3" w:rsidP="00993AB3">
            <w:pPr>
              <w:pStyle w:val="9"/>
              <w:ind w:firstLine="601"/>
              <w:jc w:val="both"/>
              <w:rPr>
                <w:b w:val="0"/>
              </w:rPr>
            </w:pPr>
            <w:r w:rsidRPr="005F1578">
              <w:rPr>
                <w:b w:val="0"/>
              </w:rPr>
              <w:t xml:space="preserve">5. Справа про перегляд судового рішення з підстави, передбаченої пунктом 4 частини першої статті </w:t>
            </w:r>
            <w:r w:rsidR="00F556B0" w:rsidRPr="005F1578">
              <w:rPr>
                <w:b w:val="0"/>
              </w:rPr>
              <w:t xml:space="preserve">289 </w:t>
            </w:r>
            <w:r w:rsidRPr="005F1578">
              <w:rPr>
                <w:b w:val="0"/>
              </w:rPr>
              <w:t>цього Кодексу, розглядається на спільному засіданні всіх судових палат Верховного Суду України. Засідання є правомочним за умови присутності на ньому не менше двох третин суддів від загального складу кожної з судових палат Верховного Суду України.</w:t>
            </w:r>
          </w:p>
          <w:p w14:paraId="569A41AF" w14:textId="77777777" w:rsidR="00993AB3" w:rsidRPr="005F1578" w:rsidRDefault="00993AB3" w:rsidP="00993AB3">
            <w:pPr>
              <w:pStyle w:val="9"/>
              <w:ind w:firstLine="601"/>
              <w:jc w:val="both"/>
              <w:rPr>
                <w:b w:val="0"/>
              </w:rPr>
            </w:pPr>
          </w:p>
          <w:p w14:paraId="76D6B043" w14:textId="77777777" w:rsidR="00993AB3" w:rsidRPr="005F1578" w:rsidRDefault="00993AB3" w:rsidP="00993AB3">
            <w:pPr>
              <w:pStyle w:val="9"/>
              <w:ind w:firstLine="601"/>
              <w:jc w:val="both"/>
              <w:rPr>
                <w:b w:val="0"/>
              </w:rPr>
            </w:pPr>
            <w:r w:rsidRPr="005F1578">
              <w:rPr>
                <w:b w:val="0"/>
              </w:rPr>
              <w:t>6. На засіданнях Судової палати у господарських справах Верховного Суду України або на спільному засіданні судових палат головує суддя-доповідач.</w:t>
            </w:r>
          </w:p>
          <w:p w14:paraId="2534E471" w14:textId="77777777" w:rsidR="00993AB3" w:rsidRPr="005F1578" w:rsidRDefault="00993AB3" w:rsidP="00993AB3">
            <w:pPr>
              <w:pStyle w:val="9"/>
              <w:ind w:firstLine="601"/>
              <w:jc w:val="both"/>
              <w:rPr>
                <w:b w:val="0"/>
              </w:rPr>
            </w:pPr>
          </w:p>
          <w:p w14:paraId="4CF05911" w14:textId="77777777" w:rsidR="00993AB3" w:rsidRPr="005F1578" w:rsidRDefault="00993AB3" w:rsidP="00993AB3">
            <w:pPr>
              <w:pStyle w:val="9"/>
              <w:ind w:firstLine="601"/>
              <w:jc w:val="both"/>
              <w:rPr>
                <w:b w:val="0"/>
              </w:rPr>
            </w:pPr>
            <w:r w:rsidRPr="005F1578">
              <w:rPr>
                <w:b w:val="0"/>
              </w:rPr>
              <w:t>7. Строк розгляду справи Верховним Судом України не може перевищувати одного місяця з дня призначення справи до розгляду.</w:t>
            </w:r>
          </w:p>
          <w:p w14:paraId="13DF4A5F" w14:textId="792C7E51" w:rsidR="00993AB3" w:rsidRPr="005F1578" w:rsidRDefault="00993AB3" w:rsidP="00993AB3">
            <w:pPr>
              <w:rPr>
                <w:lang w:val="uk-UA"/>
              </w:rPr>
            </w:pPr>
          </w:p>
        </w:tc>
      </w:tr>
      <w:tr w:rsidR="00993AB3" w:rsidRPr="005F1578" w14:paraId="574B0A3B" w14:textId="77777777" w:rsidTr="00CD78C5">
        <w:tc>
          <w:tcPr>
            <w:tcW w:w="9493" w:type="dxa"/>
            <w:shd w:val="clear" w:color="auto" w:fill="auto"/>
          </w:tcPr>
          <w:p w14:paraId="1334EB1E" w14:textId="522108FB" w:rsidR="00993AB3" w:rsidRPr="005F1578" w:rsidRDefault="00993AB3" w:rsidP="00993AB3">
            <w:pPr>
              <w:pStyle w:val="9"/>
              <w:ind w:firstLine="601"/>
              <w:jc w:val="both"/>
            </w:pPr>
            <w:r w:rsidRPr="005F1578">
              <w:t>Стаття 29</w:t>
            </w:r>
            <w:r w:rsidRPr="005F1578">
              <w:rPr>
                <w:lang w:val="ru-RU"/>
              </w:rPr>
              <w:t>7</w:t>
            </w:r>
            <w:r w:rsidRPr="005F1578">
              <w:t>. Повноваження Верховного Суду України</w:t>
            </w:r>
          </w:p>
          <w:p w14:paraId="702CA454" w14:textId="77777777" w:rsidR="00993AB3" w:rsidRPr="005F1578" w:rsidRDefault="00993AB3" w:rsidP="00993AB3">
            <w:pPr>
              <w:pStyle w:val="9"/>
              <w:ind w:firstLine="601"/>
              <w:jc w:val="both"/>
            </w:pPr>
          </w:p>
          <w:p w14:paraId="7BA920D3" w14:textId="77777777" w:rsidR="00993AB3" w:rsidRPr="005F1578" w:rsidRDefault="00993AB3" w:rsidP="00993AB3">
            <w:pPr>
              <w:pStyle w:val="9"/>
              <w:ind w:firstLine="601"/>
              <w:jc w:val="both"/>
              <w:rPr>
                <w:b w:val="0"/>
              </w:rPr>
            </w:pPr>
            <w:r w:rsidRPr="005F1578">
              <w:rPr>
                <w:b w:val="0"/>
              </w:rPr>
              <w:t>1. За наслідками у справи більшістю голосів від складу суду ухвалюється одна з таких постанов:</w:t>
            </w:r>
          </w:p>
          <w:p w14:paraId="225D37AA" w14:textId="77777777" w:rsidR="00993AB3" w:rsidRPr="005F1578" w:rsidRDefault="00993AB3" w:rsidP="00993AB3">
            <w:pPr>
              <w:pStyle w:val="9"/>
              <w:ind w:firstLine="601"/>
              <w:jc w:val="both"/>
              <w:rPr>
                <w:b w:val="0"/>
              </w:rPr>
            </w:pPr>
          </w:p>
          <w:p w14:paraId="6D2D35B8" w14:textId="77777777" w:rsidR="00993AB3" w:rsidRPr="005F1578" w:rsidRDefault="00993AB3" w:rsidP="00993AB3">
            <w:pPr>
              <w:pStyle w:val="9"/>
              <w:ind w:firstLine="601"/>
              <w:jc w:val="both"/>
              <w:rPr>
                <w:b w:val="0"/>
              </w:rPr>
            </w:pPr>
            <w:r w:rsidRPr="005F1578">
              <w:rPr>
                <w:b w:val="0"/>
              </w:rPr>
              <w:t>1) про повне або часткове задоволення заяви;</w:t>
            </w:r>
          </w:p>
          <w:p w14:paraId="7A72C030" w14:textId="77777777" w:rsidR="00993AB3" w:rsidRPr="005F1578" w:rsidRDefault="00993AB3" w:rsidP="00993AB3">
            <w:pPr>
              <w:pStyle w:val="9"/>
              <w:ind w:firstLine="601"/>
              <w:jc w:val="both"/>
              <w:rPr>
                <w:b w:val="0"/>
              </w:rPr>
            </w:pPr>
          </w:p>
          <w:p w14:paraId="1F43E474" w14:textId="77777777" w:rsidR="00993AB3" w:rsidRPr="005F1578" w:rsidRDefault="00993AB3" w:rsidP="00993AB3">
            <w:pPr>
              <w:pStyle w:val="9"/>
              <w:ind w:firstLine="601"/>
              <w:jc w:val="both"/>
              <w:rPr>
                <w:b w:val="0"/>
              </w:rPr>
            </w:pPr>
            <w:r w:rsidRPr="005F1578">
              <w:rPr>
                <w:b w:val="0"/>
              </w:rPr>
              <w:t>2) про відмову у задоволенні заяви.</w:t>
            </w:r>
          </w:p>
          <w:p w14:paraId="0AA00917" w14:textId="77777777" w:rsidR="00993AB3" w:rsidRPr="005F1578" w:rsidRDefault="00993AB3" w:rsidP="00993AB3">
            <w:pPr>
              <w:pStyle w:val="9"/>
              <w:ind w:firstLine="601"/>
              <w:jc w:val="both"/>
              <w:rPr>
                <w:b w:val="0"/>
              </w:rPr>
            </w:pPr>
          </w:p>
          <w:p w14:paraId="38896DC1" w14:textId="77777777" w:rsidR="00993AB3" w:rsidRPr="005F1578" w:rsidRDefault="00993AB3" w:rsidP="00993AB3">
            <w:pPr>
              <w:pStyle w:val="9"/>
              <w:ind w:firstLine="601"/>
              <w:jc w:val="both"/>
              <w:rPr>
                <w:b w:val="0"/>
              </w:rPr>
            </w:pPr>
            <w:r w:rsidRPr="005F1578">
              <w:rPr>
                <w:b w:val="0"/>
              </w:rPr>
              <w:t>2. Судді, які не погоджуються з постановою, можуть висловити окрему думку, що додається до постанови.</w:t>
            </w:r>
          </w:p>
          <w:p w14:paraId="0B445A03" w14:textId="77777777" w:rsidR="00993AB3" w:rsidRPr="005F1578" w:rsidRDefault="00993AB3" w:rsidP="00993AB3">
            <w:pPr>
              <w:pStyle w:val="9"/>
              <w:ind w:firstLine="601"/>
              <w:jc w:val="both"/>
              <w:rPr>
                <w:b w:val="0"/>
              </w:rPr>
            </w:pPr>
          </w:p>
          <w:p w14:paraId="5862798C" w14:textId="709CB1A4" w:rsidR="00993AB3" w:rsidRPr="005F1578" w:rsidRDefault="00993AB3" w:rsidP="00993AB3">
            <w:pPr>
              <w:pStyle w:val="9"/>
              <w:ind w:firstLine="601"/>
              <w:jc w:val="both"/>
              <w:rPr>
                <w:b w:val="0"/>
              </w:rPr>
            </w:pPr>
            <w:r w:rsidRPr="005F1578">
              <w:rPr>
                <w:b w:val="0"/>
              </w:rPr>
              <w:t>3. Постанова Верховного Суду України є остаточною і може бути оскаржена тільки з підстави, передбаченої пунктом 4 частини першої статті</w:t>
            </w:r>
            <w:r w:rsidR="00F556B0" w:rsidRPr="005F1578">
              <w:rPr>
                <w:b w:val="0"/>
              </w:rPr>
              <w:t xml:space="preserve"> 289 </w:t>
            </w:r>
            <w:r w:rsidRPr="005F1578">
              <w:rPr>
                <w:b w:val="0"/>
              </w:rPr>
              <w:t>цього Кодексу.</w:t>
            </w:r>
          </w:p>
          <w:p w14:paraId="7976A2A8" w14:textId="583DD0D9" w:rsidR="00993AB3" w:rsidRPr="005F1578" w:rsidRDefault="00993AB3" w:rsidP="00993AB3">
            <w:pPr>
              <w:rPr>
                <w:lang w:val="uk-UA"/>
              </w:rPr>
            </w:pPr>
          </w:p>
        </w:tc>
      </w:tr>
      <w:tr w:rsidR="00993AB3" w:rsidRPr="005F1578" w14:paraId="4D5E9388" w14:textId="77777777" w:rsidTr="00CD78C5">
        <w:tc>
          <w:tcPr>
            <w:tcW w:w="9493" w:type="dxa"/>
            <w:shd w:val="clear" w:color="auto" w:fill="auto"/>
          </w:tcPr>
          <w:p w14:paraId="731C4DA2" w14:textId="0E26885D" w:rsidR="00993AB3" w:rsidRPr="005F1578" w:rsidRDefault="00993AB3" w:rsidP="00993AB3">
            <w:pPr>
              <w:pStyle w:val="9"/>
              <w:ind w:firstLine="601"/>
              <w:jc w:val="both"/>
            </w:pPr>
            <w:r w:rsidRPr="005F1578">
              <w:t>Стаття 29</w:t>
            </w:r>
            <w:r w:rsidRPr="005F1578">
              <w:rPr>
                <w:lang w:val="ru-RU"/>
              </w:rPr>
              <w:t>8</w:t>
            </w:r>
            <w:r w:rsidRPr="005F1578">
              <w:t>. Постанова Верховного Суду України про задоволення заяви</w:t>
            </w:r>
          </w:p>
          <w:p w14:paraId="1FDB283B" w14:textId="77777777" w:rsidR="00993AB3" w:rsidRPr="005F1578" w:rsidRDefault="00993AB3" w:rsidP="00993AB3">
            <w:pPr>
              <w:pStyle w:val="9"/>
              <w:ind w:firstLine="601"/>
              <w:jc w:val="both"/>
            </w:pPr>
          </w:p>
          <w:p w14:paraId="35A313F6" w14:textId="345A0A33" w:rsidR="00993AB3" w:rsidRPr="005F1578" w:rsidRDefault="00993AB3" w:rsidP="00993AB3">
            <w:pPr>
              <w:pStyle w:val="9"/>
              <w:ind w:firstLine="601"/>
              <w:jc w:val="both"/>
              <w:rPr>
                <w:b w:val="0"/>
              </w:rPr>
            </w:pPr>
            <w:r w:rsidRPr="005F1578">
              <w:rPr>
                <w:b w:val="0"/>
              </w:rPr>
              <w:t xml:space="preserve">1. Суд задовольняє заяву за наявності однієї з підстав, передбачених частиною першою статті </w:t>
            </w:r>
            <w:r w:rsidR="00F556B0" w:rsidRPr="005F1578">
              <w:rPr>
                <w:b w:val="0"/>
              </w:rPr>
              <w:t xml:space="preserve">289 </w:t>
            </w:r>
            <w:r w:rsidRPr="005F1578">
              <w:rPr>
                <w:b w:val="0"/>
              </w:rPr>
              <w:t>цього Кодексу.</w:t>
            </w:r>
          </w:p>
          <w:p w14:paraId="4C418481" w14:textId="77777777" w:rsidR="00993AB3" w:rsidRPr="005F1578" w:rsidRDefault="00993AB3" w:rsidP="00993AB3">
            <w:pPr>
              <w:pStyle w:val="9"/>
              <w:ind w:firstLine="601"/>
              <w:jc w:val="both"/>
              <w:rPr>
                <w:b w:val="0"/>
              </w:rPr>
            </w:pPr>
          </w:p>
          <w:p w14:paraId="0885354A" w14:textId="05A52FB7" w:rsidR="00993AB3" w:rsidRPr="005F1578" w:rsidRDefault="00993AB3" w:rsidP="00993AB3">
            <w:pPr>
              <w:pStyle w:val="9"/>
              <w:ind w:firstLine="601"/>
              <w:jc w:val="both"/>
              <w:rPr>
                <w:b w:val="0"/>
              </w:rPr>
            </w:pPr>
            <w:r w:rsidRPr="005F1578">
              <w:rPr>
                <w:b w:val="0"/>
              </w:rPr>
              <w:t xml:space="preserve">2. За наявності підстав, передбачених пунктами 1 - 3 частини першої статті </w:t>
            </w:r>
            <w:r w:rsidR="00F556B0" w:rsidRPr="005F1578">
              <w:rPr>
                <w:b w:val="0"/>
              </w:rPr>
              <w:t xml:space="preserve">289 </w:t>
            </w:r>
            <w:r w:rsidRPr="005F1578">
              <w:rPr>
                <w:b w:val="0"/>
              </w:rPr>
              <w:t>цього Кодексу, суд має право:</w:t>
            </w:r>
          </w:p>
          <w:p w14:paraId="795A04FD" w14:textId="77777777" w:rsidR="00993AB3" w:rsidRPr="005F1578" w:rsidRDefault="00993AB3" w:rsidP="00993AB3">
            <w:pPr>
              <w:pStyle w:val="9"/>
              <w:ind w:firstLine="601"/>
              <w:jc w:val="both"/>
              <w:rPr>
                <w:b w:val="0"/>
              </w:rPr>
            </w:pPr>
          </w:p>
          <w:p w14:paraId="0D7E4517" w14:textId="77777777" w:rsidR="00993AB3" w:rsidRPr="005F1578" w:rsidRDefault="00993AB3" w:rsidP="00993AB3">
            <w:pPr>
              <w:pStyle w:val="9"/>
              <w:ind w:firstLine="601"/>
              <w:jc w:val="both"/>
              <w:rPr>
                <w:b w:val="0"/>
              </w:rPr>
            </w:pPr>
            <w:r w:rsidRPr="005F1578">
              <w:rPr>
                <w:b w:val="0"/>
              </w:rPr>
              <w:t>1) у разі порушення судом (судами) норми процесуального права, що перешкоджає подальшому провадженню у справі або полягає у порушенні правил підвідомчості (предметної підсудності):</w:t>
            </w:r>
          </w:p>
          <w:p w14:paraId="402D3B7A" w14:textId="77777777" w:rsidR="00993AB3" w:rsidRPr="005F1578" w:rsidRDefault="00993AB3" w:rsidP="00993AB3">
            <w:pPr>
              <w:pStyle w:val="9"/>
              <w:ind w:firstLine="601"/>
              <w:jc w:val="both"/>
              <w:rPr>
                <w:b w:val="0"/>
              </w:rPr>
            </w:pPr>
          </w:p>
          <w:p w14:paraId="224F9309" w14:textId="77777777" w:rsidR="00993AB3" w:rsidRPr="005F1578" w:rsidRDefault="00993AB3" w:rsidP="00993AB3">
            <w:pPr>
              <w:pStyle w:val="9"/>
              <w:ind w:firstLine="601"/>
              <w:jc w:val="both"/>
              <w:rPr>
                <w:b w:val="0"/>
              </w:rPr>
            </w:pPr>
            <w:r w:rsidRPr="005F1578">
              <w:rPr>
                <w:b w:val="0"/>
              </w:rPr>
              <w:t>а) скасувати судове рішення повністю або частково і передати справу на розгляд до відповідного суду першої, апеляційної чи касаційної інстанції;</w:t>
            </w:r>
          </w:p>
          <w:p w14:paraId="61C88055" w14:textId="77777777" w:rsidR="00993AB3" w:rsidRPr="005F1578" w:rsidRDefault="00993AB3" w:rsidP="00993AB3">
            <w:pPr>
              <w:pStyle w:val="9"/>
              <w:ind w:firstLine="601"/>
              <w:jc w:val="both"/>
              <w:rPr>
                <w:b w:val="0"/>
              </w:rPr>
            </w:pPr>
          </w:p>
          <w:p w14:paraId="63F02254" w14:textId="77777777" w:rsidR="00993AB3" w:rsidRPr="005F1578" w:rsidRDefault="00993AB3" w:rsidP="00993AB3">
            <w:pPr>
              <w:pStyle w:val="9"/>
              <w:ind w:firstLine="601"/>
              <w:jc w:val="both"/>
              <w:rPr>
                <w:b w:val="0"/>
              </w:rPr>
            </w:pPr>
            <w:r w:rsidRPr="005F1578">
              <w:rPr>
                <w:b w:val="0"/>
              </w:rPr>
              <w:t>б) скасувати судове рішення повністю або частково і закрити провадження у справі повністю або в певній частині;</w:t>
            </w:r>
          </w:p>
          <w:p w14:paraId="0E61EE79" w14:textId="77777777" w:rsidR="00993AB3" w:rsidRPr="005F1578" w:rsidRDefault="00993AB3" w:rsidP="00993AB3">
            <w:pPr>
              <w:pStyle w:val="9"/>
              <w:ind w:firstLine="601"/>
              <w:jc w:val="both"/>
              <w:rPr>
                <w:b w:val="0"/>
              </w:rPr>
            </w:pPr>
          </w:p>
          <w:p w14:paraId="5E065865" w14:textId="77777777" w:rsidR="00993AB3" w:rsidRPr="005F1578" w:rsidRDefault="00993AB3" w:rsidP="00993AB3">
            <w:pPr>
              <w:pStyle w:val="9"/>
              <w:ind w:firstLine="601"/>
              <w:jc w:val="both"/>
              <w:rPr>
                <w:b w:val="0"/>
              </w:rPr>
            </w:pPr>
            <w:r w:rsidRPr="005F1578">
              <w:rPr>
                <w:b w:val="0"/>
              </w:rPr>
              <w:t>2) у разі неправильного застосування судом (судами) норми матеріального права, що призвело до неправильного вирішення спору:</w:t>
            </w:r>
          </w:p>
          <w:p w14:paraId="3479FCA0" w14:textId="77777777" w:rsidR="00993AB3" w:rsidRPr="005F1578" w:rsidRDefault="00993AB3" w:rsidP="00993AB3">
            <w:pPr>
              <w:pStyle w:val="9"/>
              <w:ind w:firstLine="601"/>
              <w:jc w:val="both"/>
              <w:rPr>
                <w:b w:val="0"/>
              </w:rPr>
            </w:pPr>
          </w:p>
          <w:p w14:paraId="46DD491C" w14:textId="77777777" w:rsidR="00993AB3" w:rsidRPr="005F1578" w:rsidRDefault="00993AB3" w:rsidP="00993AB3">
            <w:pPr>
              <w:pStyle w:val="9"/>
              <w:ind w:firstLine="601"/>
              <w:jc w:val="both"/>
              <w:rPr>
                <w:b w:val="0"/>
              </w:rPr>
            </w:pPr>
            <w:r w:rsidRPr="005F1578">
              <w:rPr>
                <w:b w:val="0"/>
              </w:rPr>
              <w:t>а) скасувати судове рішення (судові рішення) та ухвалити нове судове рішення чи змінити судове рішення;</w:t>
            </w:r>
          </w:p>
          <w:p w14:paraId="324A9FD9" w14:textId="77777777" w:rsidR="00993AB3" w:rsidRPr="005F1578" w:rsidRDefault="00993AB3" w:rsidP="00993AB3">
            <w:pPr>
              <w:pStyle w:val="9"/>
              <w:ind w:firstLine="601"/>
              <w:jc w:val="both"/>
              <w:rPr>
                <w:b w:val="0"/>
              </w:rPr>
            </w:pPr>
          </w:p>
          <w:p w14:paraId="73E31827" w14:textId="77777777" w:rsidR="00993AB3" w:rsidRPr="005F1578" w:rsidRDefault="00993AB3" w:rsidP="00993AB3">
            <w:pPr>
              <w:pStyle w:val="9"/>
              <w:ind w:firstLine="601"/>
              <w:jc w:val="both"/>
              <w:rPr>
                <w:b w:val="0"/>
              </w:rPr>
            </w:pPr>
            <w:r w:rsidRPr="005F1578">
              <w:rPr>
                <w:b w:val="0"/>
              </w:rPr>
              <w:t>б) скасувати судове рішення (судові рішення) та залишити в силі судове рішення (судові рішення), що було помилково скасовано судом апеляційної та/або касаційної інстанції.</w:t>
            </w:r>
          </w:p>
          <w:p w14:paraId="6A228594" w14:textId="77777777" w:rsidR="00993AB3" w:rsidRPr="005F1578" w:rsidRDefault="00993AB3" w:rsidP="00993AB3">
            <w:pPr>
              <w:pStyle w:val="9"/>
              <w:ind w:firstLine="601"/>
              <w:jc w:val="both"/>
              <w:rPr>
                <w:b w:val="0"/>
              </w:rPr>
            </w:pPr>
          </w:p>
          <w:p w14:paraId="496B70E2" w14:textId="5E2310F0" w:rsidR="00993AB3" w:rsidRPr="005F1578" w:rsidRDefault="00993AB3" w:rsidP="00993AB3">
            <w:pPr>
              <w:pStyle w:val="9"/>
              <w:ind w:firstLine="601"/>
              <w:jc w:val="both"/>
              <w:rPr>
                <w:b w:val="0"/>
              </w:rPr>
            </w:pPr>
            <w:r w:rsidRPr="005F1578">
              <w:rPr>
                <w:b w:val="0"/>
              </w:rPr>
              <w:t xml:space="preserve">3. За наявності підстави, передбаченої пунктом 4 частини першої статті </w:t>
            </w:r>
            <w:r w:rsidR="00F556B0" w:rsidRPr="005F1578">
              <w:rPr>
                <w:b w:val="0"/>
              </w:rPr>
              <w:t xml:space="preserve">289 </w:t>
            </w:r>
            <w:r w:rsidRPr="005F1578">
              <w:rPr>
                <w:b w:val="0"/>
              </w:rPr>
              <w:t>цього Кодексу, суд має право:</w:t>
            </w:r>
          </w:p>
          <w:p w14:paraId="39D65A14" w14:textId="77777777" w:rsidR="00993AB3" w:rsidRPr="005F1578" w:rsidRDefault="00993AB3" w:rsidP="00993AB3">
            <w:pPr>
              <w:pStyle w:val="9"/>
              <w:ind w:firstLine="601"/>
              <w:jc w:val="both"/>
              <w:rPr>
                <w:b w:val="0"/>
              </w:rPr>
            </w:pPr>
          </w:p>
          <w:p w14:paraId="6F4A9225" w14:textId="77777777" w:rsidR="00993AB3" w:rsidRPr="005F1578" w:rsidRDefault="00993AB3" w:rsidP="00993AB3">
            <w:pPr>
              <w:pStyle w:val="9"/>
              <w:ind w:firstLine="601"/>
              <w:jc w:val="both"/>
              <w:rPr>
                <w:b w:val="0"/>
              </w:rPr>
            </w:pPr>
            <w:r w:rsidRPr="005F1578">
              <w:rPr>
                <w:b w:val="0"/>
              </w:rPr>
              <w:t>1) скасувати судове рішення (судові рішення) повністю або частково і прийняти нове судове рішення чи змінити судове рішення;</w:t>
            </w:r>
          </w:p>
          <w:p w14:paraId="1AD59054" w14:textId="77777777" w:rsidR="00993AB3" w:rsidRPr="005F1578" w:rsidRDefault="00993AB3" w:rsidP="00993AB3">
            <w:pPr>
              <w:pStyle w:val="9"/>
              <w:ind w:firstLine="601"/>
              <w:jc w:val="both"/>
              <w:rPr>
                <w:b w:val="0"/>
              </w:rPr>
            </w:pPr>
          </w:p>
          <w:p w14:paraId="0E0E95CC" w14:textId="77777777" w:rsidR="00993AB3" w:rsidRPr="005F1578" w:rsidRDefault="00993AB3" w:rsidP="00993AB3">
            <w:pPr>
              <w:pStyle w:val="9"/>
              <w:ind w:firstLine="601"/>
              <w:jc w:val="both"/>
              <w:rPr>
                <w:b w:val="0"/>
              </w:rPr>
            </w:pPr>
            <w:r w:rsidRPr="005F1578">
              <w:rPr>
                <w:b w:val="0"/>
              </w:rPr>
              <w:t>2) скасувати судове рішення (судові рішення) повністю або частково і передати справу на новий розгляд до суду, який ухвалив оскаржуване судове рішення;</w:t>
            </w:r>
          </w:p>
          <w:p w14:paraId="60957E30" w14:textId="77777777" w:rsidR="00993AB3" w:rsidRPr="005F1578" w:rsidRDefault="00993AB3" w:rsidP="00993AB3">
            <w:pPr>
              <w:pStyle w:val="9"/>
              <w:ind w:firstLine="601"/>
              <w:jc w:val="both"/>
              <w:rPr>
                <w:b w:val="0"/>
              </w:rPr>
            </w:pPr>
          </w:p>
          <w:p w14:paraId="6216D16D" w14:textId="77777777" w:rsidR="00993AB3" w:rsidRPr="005F1578" w:rsidRDefault="00993AB3" w:rsidP="00993AB3">
            <w:pPr>
              <w:pStyle w:val="9"/>
              <w:ind w:firstLine="601"/>
              <w:jc w:val="both"/>
              <w:rPr>
                <w:b w:val="0"/>
              </w:rPr>
            </w:pPr>
            <w:r w:rsidRPr="005F1578">
              <w:rPr>
                <w:b w:val="0"/>
              </w:rPr>
              <w:t>3) скасувати судові рішення і закрити провадження у справі або залишити позовну заяву без розгляду.</w:t>
            </w:r>
          </w:p>
          <w:p w14:paraId="206D2235" w14:textId="77777777" w:rsidR="00993AB3" w:rsidRPr="005F1578" w:rsidRDefault="00993AB3" w:rsidP="00993AB3">
            <w:pPr>
              <w:pStyle w:val="9"/>
              <w:ind w:firstLine="601"/>
              <w:jc w:val="both"/>
              <w:rPr>
                <w:b w:val="0"/>
              </w:rPr>
            </w:pPr>
          </w:p>
          <w:p w14:paraId="15C61C67" w14:textId="77777777" w:rsidR="00993AB3" w:rsidRPr="005F1578" w:rsidRDefault="00993AB3" w:rsidP="00993AB3">
            <w:pPr>
              <w:pStyle w:val="9"/>
              <w:ind w:firstLine="601"/>
              <w:jc w:val="both"/>
              <w:rPr>
                <w:b w:val="0"/>
              </w:rPr>
            </w:pPr>
            <w:r w:rsidRPr="005F1578">
              <w:rPr>
                <w:b w:val="0"/>
              </w:rPr>
              <w:t>4. Суд не має права передавати справу на новий розгляд в інших випадках, ніж зазначені у підпункті "а" пункту 1 частини другої та пункті 2 частини третьої цієї статті.</w:t>
            </w:r>
          </w:p>
          <w:p w14:paraId="6C3C6A64" w14:textId="77777777" w:rsidR="00993AB3" w:rsidRPr="005F1578" w:rsidRDefault="00993AB3" w:rsidP="00993AB3">
            <w:pPr>
              <w:pStyle w:val="9"/>
              <w:ind w:firstLine="601"/>
              <w:jc w:val="both"/>
              <w:rPr>
                <w:b w:val="0"/>
              </w:rPr>
            </w:pPr>
          </w:p>
          <w:p w14:paraId="774A04F7" w14:textId="77DF52EF" w:rsidR="00993AB3" w:rsidRPr="005F1578" w:rsidRDefault="00993AB3" w:rsidP="00993AB3">
            <w:pPr>
              <w:pStyle w:val="9"/>
              <w:ind w:firstLine="601"/>
              <w:jc w:val="both"/>
              <w:rPr>
                <w:b w:val="0"/>
              </w:rPr>
            </w:pPr>
            <w:r w:rsidRPr="005F1578">
              <w:rPr>
                <w:b w:val="0"/>
              </w:rPr>
              <w:t xml:space="preserve">5. У постанові Верховного Суду України, прийнятій за результатами розгляду заяви про перегляд судового рішення з підстави, передбаченої пунктами 1 і 2 частини першої статті </w:t>
            </w:r>
            <w:r w:rsidR="00F556B0" w:rsidRPr="005F1578">
              <w:rPr>
                <w:b w:val="0"/>
              </w:rPr>
              <w:t xml:space="preserve">289 </w:t>
            </w:r>
            <w:r w:rsidRPr="005F1578">
              <w:rPr>
                <w:b w:val="0"/>
              </w:rPr>
              <w:t>цього Кодексу, має міститися висновок про те, як саме повинна застосовуватися норма права, що була неоднаково застосована.</w:t>
            </w:r>
          </w:p>
          <w:p w14:paraId="67C00A78" w14:textId="64CA6966" w:rsidR="00993AB3" w:rsidRPr="005F1578" w:rsidRDefault="00993AB3" w:rsidP="00993AB3">
            <w:pPr>
              <w:rPr>
                <w:lang w:val="uk-UA"/>
              </w:rPr>
            </w:pPr>
          </w:p>
        </w:tc>
      </w:tr>
      <w:tr w:rsidR="00993AB3" w:rsidRPr="005F1578" w14:paraId="5AA03AB1" w14:textId="77777777" w:rsidTr="00CD78C5">
        <w:tc>
          <w:tcPr>
            <w:tcW w:w="9493" w:type="dxa"/>
            <w:shd w:val="clear" w:color="auto" w:fill="auto"/>
          </w:tcPr>
          <w:p w14:paraId="76ADA9CC" w14:textId="69A6DF8C" w:rsidR="00993AB3" w:rsidRPr="005F1578" w:rsidRDefault="00993AB3" w:rsidP="00993AB3">
            <w:pPr>
              <w:pStyle w:val="9"/>
              <w:ind w:firstLine="601"/>
              <w:jc w:val="both"/>
            </w:pPr>
            <w:r w:rsidRPr="005F1578">
              <w:t xml:space="preserve">Стаття </w:t>
            </w:r>
            <w:r w:rsidRPr="005F1578">
              <w:rPr>
                <w:lang w:val="ru-RU"/>
              </w:rPr>
              <w:t>299</w:t>
            </w:r>
            <w:r w:rsidRPr="005F1578">
              <w:t>. Постанова Верховного Суду України про відмову у задоволенні заяви</w:t>
            </w:r>
          </w:p>
          <w:p w14:paraId="7F57F583" w14:textId="77777777" w:rsidR="00993AB3" w:rsidRPr="005F1578" w:rsidRDefault="00993AB3" w:rsidP="00993AB3">
            <w:pPr>
              <w:pStyle w:val="9"/>
              <w:ind w:firstLine="601"/>
              <w:jc w:val="both"/>
            </w:pPr>
          </w:p>
          <w:p w14:paraId="6C728CE9" w14:textId="77777777" w:rsidR="00993AB3" w:rsidRPr="005F1578" w:rsidRDefault="00993AB3" w:rsidP="00993AB3">
            <w:pPr>
              <w:pStyle w:val="9"/>
              <w:ind w:firstLine="601"/>
              <w:jc w:val="both"/>
              <w:rPr>
                <w:b w:val="0"/>
              </w:rPr>
            </w:pPr>
            <w:r w:rsidRPr="005F1578">
              <w:rPr>
                <w:b w:val="0"/>
              </w:rPr>
              <w:t>1. Верховний Суд України відмовляє у задоволенні заяви, якщо обставини, що стали підставою для перегляду справи, не підтвердилися, або норми права у рішенні, про перегляд якого подана заява, застосовані правильно.</w:t>
            </w:r>
          </w:p>
          <w:p w14:paraId="0194BD43" w14:textId="77777777" w:rsidR="00993AB3" w:rsidRPr="005F1578" w:rsidRDefault="00993AB3" w:rsidP="00993AB3">
            <w:pPr>
              <w:pStyle w:val="9"/>
              <w:ind w:firstLine="601"/>
              <w:jc w:val="both"/>
              <w:rPr>
                <w:b w:val="0"/>
              </w:rPr>
            </w:pPr>
          </w:p>
          <w:p w14:paraId="422D5522" w14:textId="77777777" w:rsidR="00993AB3" w:rsidRPr="005F1578" w:rsidRDefault="00993AB3" w:rsidP="00993AB3">
            <w:pPr>
              <w:pStyle w:val="9"/>
              <w:ind w:firstLine="601"/>
              <w:jc w:val="both"/>
              <w:rPr>
                <w:b w:val="0"/>
              </w:rPr>
            </w:pPr>
            <w:r w:rsidRPr="005F1578">
              <w:rPr>
                <w:b w:val="0"/>
              </w:rPr>
              <w:t>2. Постанова про відмову у задоволенні заяви має бути вмотивованою.</w:t>
            </w:r>
          </w:p>
          <w:p w14:paraId="6027D01E" w14:textId="77777777" w:rsidR="00993AB3" w:rsidRPr="005F1578" w:rsidRDefault="00993AB3" w:rsidP="00993AB3">
            <w:pPr>
              <w:pStyle w:val="9"/>
              <w:ind w:firstLine="601"/>
              <w:jc w:val="both"/>
              <w:rPr>
                <w:b w:val="0"/>
              </w:rPr>
            </w:pPr>
          </w:p>
          <w:p w14:paraId="41DAFE96" w14:textId="6757FCB7" w:rsidR="00993AB3" w:rsidRPr="005F1578" w:rsidRDefault="00993AB3" w:rsidP="00993AB3">
            <w:pPr>
              <w:pStyle w:val="9"/>
              <w:ind w:firstLine="601"/>
              <w:jc w:val="both"/>
              <w:rPr>
                <w:b w:val="0"/>
              </w:rPr>
            </w:pPr>
            <w:r w:rsidRPr="005F1578">
              <w:rPr>
                <w:b w:val="0"/>
              </w:rPr>
              <w:t xml:space="preserve">3. У постанові Верховного Суду України про відмову у задоволенні заяви, прийнятій за результатами розгляду заяви про перегляд судового рішення з підстав, передбачених пунктами 1 і 2 частини першої статті </w:t>
            </w:r>
            <w:r w:rsidR="00F556B0" w:rsidRPr="005F1578">
              <w:rPr>
                <w:b w:val="0"/>
              </w:rPr>
              <w:t xml:space="preserve">289 </w:t>
            </w:r>
            <w:r w:rsidRPr="005F1578">
              <w:rPr>
                <w:b w:val="0"/>
              </w:rPr>
              <w:t>цього Кодексу у зв'язку з правильністю застосування норми права, має міститися висновок про те, як саме повинна застосовуватися відповідна норма права.</w:t>
            </w:r>
          </w:p>
          <w:p w14:paraId="302A1CD1" w14:textId="7268013C" w:rsidR="00993AB3" w:rsidRPr="005F1578" w:rsidRDefault="00993AB3" w:rsidP="00993AB3">
            <w:pPr>
              <w:rPr>
                <w:lang w:val="uk-UA"/>
              </w:rPr>
            </w:pPr>
          </w:p>
        </w:tc>
      </w:tr>
      <w:tr w:rsidR="00993AB3" w:rsidRPr="005F1578" w14:paraId="64DA8F1A" w14:textId="77777777" w:rsidTr="00CD78C5">
        <w:tc>
          <w:tcPr>
            <w:tcW w:w="9493" w:type="dxa"/>
            <w:shd w:val="clear" w:color="auto" w:fill="auto"/>
          </w:tcPr>
          <w:p w14:paraId="4B921963" w14:textId="5C29964C" w:rsidR="00993AB3" w:rsidRPr="005F1578" w:rsidRDefault="00993AB3" w:rsidP="00993AB3">
            <w:pPr>
              <w:pStyle w:val="9"/>
              <w:ind w:firstLine="601"/>
              <w:jc w:val="both"/>
            </w:pPr>
            <w:r w:rsidRPr="005F1578">
              <w:t>Стаття 30</w:t>
            </w:r>
            <w:r w:rsidRPr="005F1578">
              <w:rPr>
                <w:lang w:val="ru-RU"/>
              </w:rPr>
              <w:t>0</w:t>
            </w:r>
            <w:r w:rsidRPr="005F1578">
              <w:t xml:space="preserve">. Повідомлення про ухвалення рішення та його виготовлення </w:t>
            </w:r>
          </w:p>
          <w:p w14:paraId="3EE4D19E" w14:textId="77777777" w:rsidR="00993AB3" w:rsidRPr="005F1578" w:rsidRDefault="00993AB3" w:rsidP="00993AB3">
            <w:pPr>
              <w:pStyle w:val="9"/>
              <w:ind w:firstLine="601"/>
              <w:jc w:val="both"/>
            </w:pPr>
          </w:p>
          <w:p w14:paraId="4277B8FA" w14:textId="77777777" w:rsidR="00993AB3" w:rsidRPr="005F1578" w:rsidRDefault="00993AB3" w:rsidP="00993AB3">
            <w:pPr>
              <w:pStyle w:val="9"/>
              <w:ind w:firstLine="601"/>
              <w:jc w:val="both"/>
              <w:rPr>
                <w:b w:val="0"/>
              </w:rPr>
            </w:pPr>
            <w:r w:rsidRPr="005F1578">
              <w:rPr>
                <w:b w:val="0"/>
              </w:rPr>
              <w:t>1. Постанова Верховного Суду України має бути виготовлена та направлена особам, які беруть участь у справі, не пізніше п'яти днів з дня закінчення розгляду справи.</w:t>
            </w:r>
          </w:p>
          <w:p w14:paraId="31F37BA1" w14:textId="6B4A6E64" w:rsidR="00993AB3" w:rsidRPr="005F1578" w:rsidRDefault="00993AB3" w:rsidP="00993AB3">
            <w:pPr>
              <w:rPr>
                <w:lang w:val="uk-UA"/>
              </w:rPr>
            </w:pPr>
          </w:p>
        </w:tc>
      </w:tr>
      <w:tr w:rsidR="00993AB3" w:rsidRPr="00C57056" w14:paraId="075B3DCF" w14:textId="77777777" w:rsidTr="00CD78C5">
        <w:tc>
          <w:tcPr>
            <w:tcW w:w="9493" w:type="dxa"/>
            <w:shd w:val="clear" w:color="auto" w:fill="auto"/>
          </w:tcPr>
          <w:p w14:paraId="2CE4916A" w14:textId="7765228B" w:rsidR="00993AB3" w:rsidRPr="005F1578" w:rsidRDefault="00993AB3" w:rsidP="00993AB3">
            <w:pPr>
              <w:pStyle w:val="9"/>
              <w:ind w:firstLine="601"/>
              <w:jc w:val="both"/>
            </w:pPr>
            <w:r w:rsidRPr="005F1578">
              <w:t>Стаття 30</w:t>
            </w:r>
            <w:r w:rsidRPr="005F1578">
              <w:rPr>
                <w:lang w:val="ru-RU"/>
              </w:rPr>
              <w:t>1</w:t>
            </w:r>
            <w:r w:rsidRPr="005F1578">
              <w:t>. Обов'язковість судових рішень Верховного Суду України</w:t>
            </w:r>
          </w:p>
          <w:p w14:paraId="57AB59E9" w14:textId="77777777" w:rsidR="00993AB3" w:rsidRPr="005F1578" w:rsidRDefault="00993AB3" w:rsidP="00993AB3">
            <w:pPr>
              <w:pStyle w:val="9"/>
              <w:ind w:firstLine="601"/>
              <w:jc w:val="both"/>
            </w:pPr>
          </w:p>
          <w:p w14:paraId="63A527A5" w14:textId="133EE2EF" w:rsidR="00993AB3" w:rsidRPr="005F1578" w:rsidRDefault="00993AB3" w:rsidP="00993AB3">
            <w:pPr>
              <w:pStyle w:val="9"/>
              <w:ind w:firstLine="601"/>
              <w:jc w:val="both"/>
              <w:rPr>
                <w:b w:val="0"/>
              </w:rPr>
            </w:pPr>
            <w:r w:rsidRPr="005F1578">
              <w:rPr>
                <w:b w:val="0"/>
              </w:rPr>
              <w:t xml:space="preserve">1. Висновок Верховного Суду України щодо застосування норми права, викладений у його постанові, прийнятій за результатами розгляду справи з підстав, передбачених пунктами 1 і 2 частини першої статті </w:t>
            </w:r>
            <w:r w:rsidR="00F556B0" w:rsidRPr="005F1578">
              <w:rPr>
                <w:b w:val="0"/>
              </w:rPr>
              <w:t xml:space="preserve">289 </w:t>
            </w:r>
            <w:r w:rsidRPr="005F1578">
              <w:rPr>
                <w:b w:val="0"/>
              </w:rPr>
              <w:t>цього Кодексу, є обов'язковим для всіх суб'єктів владних повноважень, які застосовують у своїй діяльності нормативно-правовий акт, що містить відповідну норму права. Висновок щодо застосування норм права, викладений у постанові Верховного Суду України, має враховуватися іншими судами загальної юрисдикції при застосуванні таких норм права. Суд має право відступити від правової позиції, викладеної у висновках Верховного Суду України, з одночасним наведенням відповідних мотивів.</w:t>
            </w:r>
          </w:p>
          <w:p w14:paraId="51EEC346" w14:textId="77777777" w:rsidR="00993AB3" w:rsidRPr="005F1578" w:rsidRDefault="00993AB3" w:rsidP="00993AB3">
            <w:pPr>
              <w:pStyle w:val="9"/>
              <w:ind w:firstLine="601"/>
              <w:jc w:val="both"/>
              <w:rPr>
                <w:b w:val="0"/>
              </w:rPr>
            </w:pPr>
          </w:p>
          <w:p w14:paraId="4FC64891" w14:textId="77777777" w:rsidR="00993AB3" w:rsidRPr="005F1578" w:rsidRDefault="00993AB3" w:rsidP="00993AB3">
            <w:pPr>
              <w:pStyle w:val="9"/>
              <w:ind w:firstLine="601"/>
              <w:jc w:val="both"/>
              <w:rPr>
                <w:b w:val="0"/>
              </w:rPr>
            </w:pPr>
            <w:r w:rsidRPr="005F1578">
              <w:rPr>
                <w:b w:val="0"/>
              </w:rPr>
              <w:t>2. Невиконання судових рішень Верховного Суду України тягне за собою відповідальність, установлену законом.</w:t>
            </w:r>
          </w:p>
          <w:p w14:paraId="04DAD159" w14:textId="77777777" w:rsidR="00993AB3" w:rsidRPr="005F1578" w:rsidRDefault="00993AB3" w:rsidP="00993AB3">
            <w:pPr>
              <w:pStyle w:val="9"/>
              <w:ind w:firstLine="601"/>
              <w:jc w:val="both"/>
              <w:rPr>
                <w:b w:val="0"/>
              </w:rPr>
            </w:pPr>
          </w:p>
          <w:p w14:paraId="7DEB330A" w14:textId="77777777" w:rsidR="00993AB3" w:rsidRPr="005F1578" w:rsidRDefault="00993AB3" w:rsidP="00993AB3">
            <w:pPr>
              <w:pStyle w:val="9"/>
              <w:ind w:firstLine="601"/>
              <w:jc w:val="both"/>
              <w:rPr>
                <w:b w:val="0"/>
              </w:rPr>
            </w:pPr>
            <w:r w:rsidRPr="005F1578">
              <w:rPr>
                <w:b w:val="0"/>
              </w:rPr>
              <w:t>3. Постанови Верховного Суду України, прийняті за результатами розгляду заяв про перегляд судового рішення, підлягають опублікуванню на офіційному веб-сайті Верховного Суду України не пізніш як через п'ятнадцять днів з дня їх ухвалення.</w:t>
            </w:r>
          </w:p>
          <w:p w14:paraId="1A49414F" w14:textId="599E01AC" w:rsidR="00993AB3" w:rsidRPr="005F1578" w:rsidRDefault="00993AB3" w:rsidP="00993AB3">
            <w:pPr>
              <w:rPr>
                <w:lang w:val="uk-UA"/>
              </w:rPr>
            </w:pPr>
          </w:p>
        </w:tc>
      </w:tr>
      <w:tr w:rsidR="00993AB3" w:rsidRPr="005F1578" w14:paraId="248943EB" w14:textId="77777777" w:rsidTr="00CD78C5">
        <w:tc>
          <w:tcPr>
            <w:tcW w:w="9493" w:type="dxa"/>
            <w:shd w:val="clear" w:color="auto" w:fill="auto"/>
          </w:tcPr>
          <w:p w14:paraId="153382AF" w14:textId="77777777" w:rsidR="00993AB3" w:rsidRPr="005F1578" w:rsidRDefault="00993AB3" w:rsidP="00993AB3">
            <w:pPr>
              <w:pStyle w:val="9"/>
              <w:ind w:firstLine="601"/>
              <w:jc w:val="both"/>
            </w:pPr>
            <w:r w:rsidRPr="005F1578">
              <w:t>Глава 4. ПЕРЕГЛЯД РІШЕННЯ, УХВАЛИ, ПОСТАНОВИ ГОСПОДАРСЬКОГО СУДУ ЗА НОВОВИЯВЛЕНИМИ ОБСТАВИНАМИ</w:t>
            </w:r>
          </w:p>
          <w:p w14:paraId="19D1E6A0" w14:textId="19EF87A5" w:rsidR="00993AB3" w:rsidRPr="005F1578" w:rsidRDefault="00993AB3" w:rsidP="00993AB3">
            <w:pPr>
              <w:rPr>
                <w:lang w:val="uk-UA"/>
              </w:rPr>
            </w:pPr>
          </w:p>
        </w:tc>
      </w:tr>
      <w:tr w:rsidR="00993AB3" w:rsidRPr="005F1578" w14:paraId="7E4A199E" w14:textId="77777777" w:rsidTr="00CD78C5">
        <w:tc>
          <w:tcPr>
            <w:tcW w:w="9493" w:type="dxa"/>
            <w:shd w:val="clear" w:color="auto" w:fill="auto"/>
          </w:tcPr>
          <w:p w14:paraId="7C61C7EC" w14:textId="657503A9" w:rsidR="00993AB3" w:rsidRPr="005F1578" w:rsidRDefault="00993AB3" w:rsidP="00993AB3">
            <w:pPr>
              <w:pStyle w:val="9"/>
              <w:ind w:firstLine="601"/>
              <w:jc w:val="both"/>
            </w:pPr>
            <w:r w:rsidRPr="005F1578">
              <w:t>Стаття 30</w:t>
            </w:r>
            <w:r w:rsidRPr="005F1578">
              <w:rPr>
                <w:lang w:val="ru-RU"/>
              </w:rPr>
              <w:t>2</w:t>
            </w:r>
            <w:r w:rsidRPr="005F1578">
              <w:t xml:space="preserve">. Підстави перегляду судових рішень за нововиявленими обставинами </w:t>
            </w:r>
          </w:p>
          <w:p w14:paraId="4E3FA81D" w14:textId="77777777" w:rsidR="00993AB3" w:rsidRPr="005F1578" w:rsidRDefault="00993AB3" w:rsidP="00993AB3">
            <w:pPr>
              <w:pStyle w:val="9"/>
              <w:ind w:firstLine="601"/>
              <w:jc w:val="both"/>
            </w:pPr>
          </w:p>
          <w:p w14:paraId="7B213247" w14:textId="77777777" w:rsidR="00993AB3" w:rsidRPr="005F1578" w:rsidRDefault="00993AB3" w:rsidP="00993AB3">
            <w:pPr>
              <w:pStyle w:val="9"/>
              <w:ind w:firstLine="601"/>
              <w:jc w:val="both"/>
              <w:rPr>
                <w:b w:val="0"/>
              </w:rPr>
            </w:pPr>
            <w:r w:rsidRPr="005F1578">
              <w:rPr>
                <w:b w:val="0"/>
              </w:rPr>
              <w:t>1. Господарський суд може переглянути прийняте ним судове рішення, яке набрало законної сили, або судовий наказ за нововиявленими обставинами.</w:t>
            </w:r>
          </w:p>
          <w:p w14:paraId="4392D484" w14:textId="77777777" w:rsidR="00993AB3" w:rsidRPr="005F1578" w:rsidRDefault="00993AB3" w:rsidP="00993AB3">
            <w:pPr>
              <w:pStyle w:val="9"/>
              <w:ind w:firstLine="601"/>
              <w:jc w:val="both"/>
              <w:rPr>
                <w:b w:val="0"/>
              </w:rPr>
            </w:pPr>
            <w:r w:rsidRPr="005F1578">
              <w:rPr>
                <w:b w:val="0"/>
              </w:rPr>
              <w:t xml:space="preserve">Підставами для перегляду судових рішень господарського суду за нововиявленими обставинами є: </w:t>
            </w:r>
          </w:p>
          <w:p w14:paraId="72EF9634" w14:textId="77777777" w:rsidR="00993AB3" w:rsidRPr="005F1578" w:rsidRDefault="00993AB3" w:rsidP="00993AB3">
            <w:pPr>
              <w:pStyle w:val="9"/>
              <w:ind w:firstLine="601"/>
              <w:jc w:val="both"/>
              <w:rPr>
                <w:b w:val="0"/>
              </w:rPr>
            </w:pPr>
          </w:p>
          <w:p w14:paraId="6C624951" w14:textId="77777777" w:rsidR="00993AB3" w:rsidRPr="005F1578" w:rsidRDefault="00993AB3" w:rsidP="00993AB3">
            <w:pPr>
              <w:pStyle w:val="9"/>
              <w:ind w:firstLine="601"/>
              <w:jc w:val="both"/>
              <w:rPr>
                <w:b w:val="0"/>
              </w:rPr>
            </w:pPr>
            <w:r w:rsidRPr="005F1578">
              <w:rPr>
                <w:b w:val="0"/>
              </w:rPr>
              <w:t xml:space="preserve">1) істотні для справи обставини, що не були і не могли бути відомі особі, яка звертається із заявою, на час розгляду справи; </w:t>
            </w:r>
          </w:p>
          <w:p w14:paraId="11A38F28" w14:textId="77777777" w:rsidR="00993AB3" w:rsidRPr="005F1578" w:rsidRDefault="00993AB3" w:rsidP="00993AB3">
            <w:pPr>
              <w:pStyle w:val="9"/>
              <w:ind w:firstLine="601"/>
              <w:jc w:val="both"/>
              <w:rPr>
                <w:b w:val="0"/>
              </w:rPr>
            </w:pPr>
          </w:p>
          <w:p w14:paraId="4AB7A635" w14:textId="77777777" w:rsidR="00993AB3" w:rsidRPr="005F1578" w:rsidRDefault="00993AB3" w:rsidP="00993AB3">
            <w:pPr>
              <w:pStyle w:val="9"/>
              <w:ind w:firstLine="601"/>
              <w:jc w:val="both"/>
              <w:rPr>
                <w:b w:val="0"/>
              </w:rPr>
            </w:pPr>
            <w:r w:rsidRPr="005F1578">
              <w:rPr>
                <w:b w:val="0"/>
              </w:rPr>
              <w:t xml:space="preserve">2) встановлені вироком або ухвалою про закриття кримінального провадження та звільнення особи від кримінальної відповідальності, що набрали законної сили, завідомо неправильний висновок експерта, завідомо неправдиві показання свідка, завідомо неправильний переклад, фальшивість документів або речових доказів, що потягли за собою ухвалення незаконного або необґрунтованого рішення у даній справі; </w:t>
            </w:r>
          </w:p>
          <w:p w14:paraId="02700D55" w14:textId="77777777" w:rsidR="00993AB3" w:rsidRPr="005F1578" w:rsidRDefault="00993AB3" w:rsidP="00993AB3">
            <w:pPr>
              <w:pStyle w:val="9"/>
              <w:ind w:firstLine="601"/>
              <w:jc w:val="both"/>
              <w:rPr>
                <w:b w:val="0"/>
              </w:rPr>
            </w:pPr>
          </w:p>
          <w:p w14:paraId="1FBC33B2" w14:textId="77777777" w:rsidR="00993AB3" w:rsidRPr="005F1578" w:rsidRDefault="00993AB3" w:rsidP="00993AB3">
            <w:pPr>
              <w:pStyle w:val="9"/>
              <w:ind w:firstLine="601"/>
              <w:jc w:val="both"/>
              <w:rPr>
                <w:b w:val="0"/>
              </w:rPr>
            </w:pPr>
            <w:r w:rsidRPr="005F1578">
              <w:rPr>
                <w:b w:val="0"/>
              </w:rPr>
              <w:t xml:space="preserve">3) встановлення вироком суду, що набрав законної сили, вини судді у вчиненні злочину, внаслідок якого було ухвалено незаконне або необґрунтоване рішення; </w:t>
            </w:r>
          </w:p>
          <w:p w14:paraId="121807E4" w14:textId="77777777" w:rsidR="00993AB3" w:rsidRPr="005F1578" w:rsidRDefault="00993AB3" w:rsidP="00993AB3">
            <w:pPr>
              <w:pStyle w:val="9"/>
              <w:ind w:firstLine="601"/>
              <w:jc w:val="both"/>
              <w:rPr>
                <w:b w:val="0"/>
              </w:rPr>
            </w:pPr>
          </w:p>
          <w:p w14:paraId="3EF3603D" w14:textId="23B07394" w:rsidR="00993AB3" w:rsidRPr="005F1578" w:rsidRDefault="00993AB3" w:rsidP="00993AB3">
            <w:pPr>
              <w:pStyle w:val="9"/>
              <w:ind w:firstLine="601"/>
              <w:jc w:val="both"/>
              <w:rPr>
                <w:b w:val="0"/>
              </w:rPr>
            </w:pPr>
            <w:r w:rsidRPr="005F1578">
              <w:rPr>
                <w:b w:val="0"/>
              </w:rPr>
              <w:t xml:space="preserve">4) скасування судового рішення, яке стало підставою для ухвалення рішення чи </w:t>
            </w:r>
            <w:r w:rsidR="00BA1143" w:rsidRPr="005F1578">
              <w:rPr>
                <w:b w:val="0"/>
              </w:rPr>
              <w:t>постановлення</w:t>
            </w:r>
            <w:r w:rsidRPr="005F1578">
              <w:rPr>
                <w:b w:val="0"/>
              </w:rPr>
              <w:t xml:space="preserve"> ухвали, що підлягають перегляду; </w:t>
            </w:r>
          </w:p>
          <w:p w14:paraId="19BFD6A9" w14:textId="77777777" w:rsidR="00993AB3" w:rsidRPr="005F1578" w:rsidRDefault="00993AB3" w:rsidP="00993AB3">
            <w:pPr>
              <w:pStyle w:val="9"/>
              <w:ind w:firstLine="601"/>
              <w:jc w:val="both"/>
              <w:rPr>
                <w:b w:val="0"/>
              </w:rPr>
            </w:pPr>
          </w:p>
          <w:p w14:paraId="6F9AC458" w14:textId="77777777" w:rsidR="00993AB3" w:rsidRPr="005F1578" w:rsidRDefault="00993AB3" w:rsidP="00993AB3">
            <w:pPr>
              <w:pStyle w:val="9"/>
              <w:ind w:firstLine="601"/>
              <w:jc w:val="both"/>
              <w:rPr>
                <w:b w:val="0"/>
              </w:rPr>
            </w:pPr>
            <w:r w:rsidRPr="005F1578">
              <w:rPr>
                <w:b w:val="0"/>
              </w:rPr>
              <w:t>5) встановлена Конституційним Судом України неконституційність закону, іншого правового акта чи їх окремого положення, застосованого судом при вирішенні справи, якщо рішення суду ще не виконане.</w:t>
            </w:r>
          </w:p>
          <w:p w14:paraId="1F6B5197" w14:textId="77777777" w:rsidR="00993AB3" w:rsidRPr="005F1578" w:rsidRDefault="00993AB3" w:rsidP="00993AB3">
            <w:pPr>
              <w:pStyle w:val="9"/>
              <w:ind w:firstLine="601"/>
              <w:jc w:val="both"/>
              <w:rPr>
                <w:b w:val="0"/>
              </w:rPr>
            </w:pPr>
          </w:p>
          <w:p w14:paraId="7325DDCD" w14:textId="77777777" w:rsidR="00993AB3" w:rsidRPr="005F1578" w:rsidRDefault="00993AB3" w:rsidP="00993AB3">
            <w:pPr>
              <w:pStyle w:val="9"/>
              <w:ind w:firstLine="601"/>
              <w:jc w:val="both"/>
              <w:rPr>
                <w:b w:val="0"/>
              </w:rPr>
            </w:pPr>
            <w:r w:rsidRPr="005F1578">
              <w:rPr>
                <w:b w:val="0"/>
              </w:rPr>
              <w:t>2. Не можуть вважатися нововиявленими обставини, які ґрунтуються на переоцінці тих доказів, які вже оцінювалися господарським судом у процесі розгляду справи, а також ті, що за своєю правовою природою є доказами, які не були подані сторонами чи прокурором в порядку та строки, встановлені цим Кодексом.</w:t>
            </w:r>
          </w:p>
          <w:p w14:paraId="0EBAFA69" w14:textId="77777777" w:rsidR="00993AB3" w:rsidRPr="005F1578" w:rsidRDefault="00993AB3" w:rsidP="00993AB3">
            <w:pPr>
              <w:pStyle w:val="9"/>
              <w:ind w:firstLine="601"/>
              <w:jc w:val="both"/>
              <w:rPr>
                <w:b w:val="0"/>
              </w:rPr>
            </w:pPr>
          </w:p>
          <w:p w14:paraId="36254837" w14:textId="77777777" w:rsidR="00993AB3" w:rsidRPr="005F1578" w:rsidRDefault="00993AB3" w:rsidP="00993AB3">
            <w:pPr>
              <w:pStyle w:val="9"/>
              <w:ind w:firstLine="601"/>
              <w:jc w:val="both"/>
              <w:rPr>
                <w:b w:val="0"/>
              </w:rPr>
            </w:pPr>
            <w:r w:rsidRPr="005F1578">
              <w:rPr>
                <w:b w:val="0"/>
              </w:rPr>
              <w:t>3. При перегляді судового рішення за нововиявленими обставинами суд не може виходити за межі тих вимог, які були предметом розгляду при прийнятті судового рішення, яке переглядається.</w:t>
            </w:r>
          </w:p>
          <w:p w14:paraId="6DA8C2E7" w14:textId="77777777" w:rsidR="00993AB3" w:rsidRPr="005F1578" w:rsidRDefault="00993AB3" w:rsidP="00993AB3">
            <w:pPr>
              <w:pStyle w:val="9"/>
              <w:ind w:firstLine="601"/>
              <w:jc w:val="both"/>
            </w:pPr>
          </w:p>
        </w:tc>
      </w:tr>
      <w:tr w:rsidR="00993AB3" w:rsidRPr="005F1578" w14:paraId="74528C70" w14:textId="77777777" w:rsidTr="00CD78C5">
        <w:tc>
          <w:tcPr>
            <w:tcW w:w="9493" w:type="dxa"/>
            <w:shd w:val="clear" w:color="auto" w:fill="auto"/>
          </w:tcPr>
          <w:p w14:paraId="1DFEB948" w14:textId="7A3E3D7C" w:rsidR="00993AB3" w:rsidRPr="005F1578" w:rsidRDefault="00993AB3" w:rsidP="00993AB3">
            <w:pPr>
              <w:pStyle w:val="9"/>
              <w:ind w:firstLine="601"/>
              <w:jc w:val="both"/>
            </w:pPr>
            <w:r w:rsidRPr="005F1578">
              <w:t xml:space="preserve"> Стаття 30</w:t>
            </w:r>
            <w:r w:rsidRPr="005F1578">
              <w:rPr>
                <w:lang w:val="ru-RU"/>
              </w:rPr>
              <w:t>3</w:t>
            </w:r>
            <w:r w:rsidRPr="005F1578">
              <w:t>. Порядок і строк подання заяви про перегляд судових рішень за нововиявленими обставинами</w:t>
            </w:r>
          </w:p>
          <w:p w14:paraId="5016C5F6" w14:textId="77777777" w:rsidR="00993AB3" w:rsidRPr="005F1578" w:rsidRDefault="00993AB3" w:rsidP="00993AB3">
            <w:pPr>
              <w:pStyle w:val="9"/>
              <w:ind w:firstLine="601"/>
              <w:jc w:val="both"/>
            </w:pPr>
          </w:p>
          <w:p w14:paraId="14B56129" w14:textId="584D0D57" w:rsidR="00993AB3" w:rsidRPr="005F1578" w:rsidRDefault="00993AB3" w:rsidP="00993AB3">
            <w:pPr>
              <w:pStyle w:val="9"/>
              <w:ind w:firstLine="601"/>
              <w:jc w:val="both"/>
              <w:rPr>
                <w:b w:val="0"/>
              </w:rPr>
            </w:pPr>
            <w:r w:rsidRPr="005F1578">
              <w:rPr>
                <w:b w:val="0"/>
              </w:rPr>
              <w:t>1. Судове рішення господарського суду може бути переглянуто за нововиявленими обставинами за заявою сторони, прокурора, третіх осіб, поданою протягом одного місяця з дня коли особа дізналася або повинна була дізнатися про існування обставин, що стали підставою для перегляду судового рішення. При цьому заява про перегляд судового рішення господарського суду з підстави, передбаченої пунктом 1 частини другої статті</w:t>
            </w:r>
            <w:r w:rsidR="00F556B0" w:rsidRPr="005F1578">
              <w:rPr>
                <w:b w:val="0"/>
              </w:rPr>
              <w:t xml:space="preserve"> 302 </w:t>
            </w:r>
            <w:r w:rsidRPr="005F1578">
              <w:rPr>
                <w:b w:val="0"/>
              </w:rPr>
              <w:t>цього Кодексу, може бути подана не пізніше трьох років з дня набрання судовим рішенням господарського суду законної сили.</w:t>
            </w:r>
          </w:p>
          <w:p w14:paraId="0D5D1FDD" w14:textId="77777777" w:rsidR="00993AB3" w:rsidRPr="005F1578" w:rsidRDefault="00993AB3" w:rsidP="00993AB3">
            <w:pPr>
              <w:pStyle w:val="9"/>
              <w:ind w:firstLine="601"/>
              <w:jc w:val="both"/>
              <w:rPr>
                <w:b w:val="0"/>
              </w:rPr>
            </w:pPr>
          </w:p>
          <w:p w14:paraId="489C1D14" w14:textId="77777777" w:rsidR="00993AB3" w:rsidRPr="005F1578" w:rsidRDefault="00993AB3" w:rsidP="00993AB3">
            <w:pPr>
              <w:pStyle w:val="9"/>
              <w:ind w:firstLine="601"/>
              <w:jc w:val="both"/>
              <w:rPr>
                <w:b w:val="0"/>
              </w:rPr>
            </w:pPr>
            <w:r w:rsidRPr="005F1578">
              <w:rPr>
                <w:b w:val="0"/>
              </w:rPr>
              <w:t xml:space="preserve">2. Строк для подання заяви про перегляд судових рішень господарського суду у зв'язку з нововиявленими обставинами обчислюється: </w:t>
            </w:r>
          </w:p>
          <w:p w14:paraId="28146029" w14:textId="77777777" w:rsidR="00993AB3" w:rsidRPr="005F1578" w:rsidRDefault="00993AB3" w:rsidP="00993AB3">
            <w:pPr>
              <w:pStyle w:val="9"/>
              <w:ind w:firstLine="601"/>
              <w:jc w:val="both"/>
              <w:rPr>
                <w:b w:val="0"/>
              </w:rPr>
            </w:pPr>
          </w:p>
          <w:p w14:paraId="30B9BAD8" w14:textId="36078ACF" w:rsidR="00993AB3" w:rsidRPr="005F1578" w:rsidRDefault="00993AB3" w:rsidP="00993AB3">
            <w:pPr>
              <w:pStyle w:val="9"/>
              <w:ind w:firstLine="601"/>
              <w:jc w:val="both"/>
              <w:rPr>
                <w:b w:val="0"/>
              </w:rPr>
            </w:pPr>
            <w:r w:rsidRPr="005F1578">
              <w:rPr>
                <w:b w:val="0"/>
              </w:rPr>
              <w:t xml:space="preserve">1) у випадку, встановленому пунктом 1 частини другої статті </w:t>
            </w:r>
            <w:r w:rsidR="00F556B0" w:rsidRPr="005F1578">
              <w:rPr>
                <w:b w:val="0"/>
              </w:rPr>
              <w:t xml:space="preserve">302 </w:t>
            </w:r>
            <w:r w:rsidRPr="005F1578">
              <w:rPr>
                <w:b w:val="0"/>
              </w:rPr>
              <w:t xml:space="preserve">цього Кодексу, - з дня коли особа дязналась або могла дізнатись про існування обставин, що мають істотне значення для справи; </w:t>
            </w:r>
          </w:p>
          <w:p w14:paraId="6041C1EA" w14:textId="77777777" w:rsidR="00993AB3" w:rsidRPr="005F1578" w:rsidRDefault="00993AB3" w:rsidP="00993AB3">
            <w:pPr>
              <w:pStyle w:val="9"/>
              <w:ind w:firstLine="601"/>
              <w:jc w:val="both"/>
              <w:rPr>
                <w:b w:val="0"/>
              </w:rPr>
            </w:pPr>
          </w:p>
          <w:p w14:paraId="55B918DB" w14:textId="708C66CD" w:rsidR="00993AB3" w:rsidRPr="005F1578" w:rsidRDefault="00993AB3" w:rsidP="00993AB3">
            <w:pPr>
              <w:pStyle w:val="9"/>
              <w:ind w:firstLine="601"/>
              <w:jc w:val="both"/>
              <w:rPr>
                <w:b w:val="0"/>
              </w:rPr>
            </w:pPr>
            <w:r w:rsidRPr="005F1578">
              <w:rPr>
                <w:b w:val="0"/>
              </w:rPr>
              <w:t xml:space="preserve">2) у випадках, встановлених пунктами 2, 3 частини другої статті </w:t>
            </w:r>
            <w:r w:rsidR="00F556B0" w:rsidRPr="005F1578">
              <w:rPr>
                <w:b w:val="0"/>
              </w:rPr>
              <w:t xml:space="preserve">302 </w:t>
            </w:r>
            <w:r w:rsidRPr="005F1578">
              <w:rPr>
                <w:b w:val="0"/>
              </w:rPr>
              <w:t xml:space="preserve">цього Кодексу, - з дня, коли вирок (ухвала) у кримінальному провадженні набрав законної сили; </w:t>
            </w:r>
          </w:p>
          <w:p w14:paraId="38FB6426" w14:textId="77777777" w:rsidR="00993AB3" w:rsidRPr="005F1578" w:rsidRDefault="00993AB3" w:rsidP="00993AB3">
            <w:pPr>
              <w:pStyle w:val="9"/>
              <w:ind w:firstLine="601"/>
              <w:jc w:val="both"/>
              <w:rPr>
                <w:b w:val="0"/>
              </w:rPr>
            </w:pPr>
          </w:p>
          <w:p w14:paraId="1F3DD070" w14:textId="434EB9ED" w:rsidR="00993AB3" w:rsidRPr="005F1578" w:rsidRDefault="00993AB3" w:rsidP="00993AB3">
            <w:pPr>
              <w:pStyle w:val="9"/>
              <w:ind w:firstLine="601"/>
              <w:jc w:val="both"/>
              <w:rPr>
                <w:b w:val="0"/>
              </w:rPr>
            </w:pPr>
            <w:r w:rsidRPr="005F1578">
              <w:rPr>
                <w:b w:val="0"/>
              </w:rPr>
              <w:t xml:space="preserve">3) у випадку, встановленому пунктом 4 частини другої статті </w:t>
            </w:r>
            <w:r w:rsidR="00F556B0" w:rsidRPr="005F1578">
              <w:rPr>
                <w:b w:val="0"/>
              </w:rPr>
              <w:t xml:space="preserve">302 </w:t>
            </w:r>
            <w:r w:rsidRPr="005F1578">
              <w:rPr>
                <w:b w:val="0"/>
              </w:rPr>
              <w:t xml:space="preserve">цього Кодексу, - з дня набрання законної сили судовим рішенням, яким скасовано судове рішення, що стало підставою для ухвалення рішення чи </w:t>
            </w:r>
            <w:r w:rsidR="00BA1143" w:rsidRPr="005F1578">
              <w:rPr>
                <w:b w:val="0"/>
              </w:rPr>
              <w:t>постановлення</w:t>
            </w:r>
            <w:r w:rsidRPr="005F1578">
              <w:rPr>
                <w:b w:val="0"/>
              </w:rPr>
              <w:t xml:space="preserve"> ухвали, які підлягають перегляду; </w:t>
            </w:r>
          </w:p>
          <w:p w14:paraId="78BA1B61" w14:textId="77777777" w:rsidR="00F556B0" w:rsidRPr="005F1578" w:rsidRDefault="00F556B0" w:rsidP="00993AB3">
            <w:pPr>
              <w:pStyle w:val="9"/>
              <w:ind w:firstLine="601"/>
              <w:jc w:val="both"/>
              <w:rPr>
                <w:b w:val="0"/>
              </w:rPr>
            </w:pPr>
          </w:p>
          <w:p w14:paraId="217208DE" w14:textId="4DDED5BA" w:rsidR="00993AB3" w:rsidRPr="005F1578" w:rsidRDefault="00993AB3" w:rsidP="00993AB3">
            <w:pPr>
              <w:pStyle w:val="9"/>
              <w:ind w:firstLine="601"/>
              <w:jc w:val="both"/>
              <w:rPr>
                <w:b w:val="0"/>
              </w:rPr>
            </w:pPr>
            <w:r w:rsidRPr="005F1578">
              <w:rPr>
                <w:b w:val="0"/>
              </w:rPr>
              <w:t xml:space="preserve">4) у випадку, встановленому пунктом 5 частини другої статті </w:t>
            </w:r>
            <w:r w:rsidR="00F556B0" w:rsidRPr="005F1578">
              <w:rPr>
                <w:b w:val="0"/>
              </w:rPr>
              <w:t xml:space="preserve">302 </w:t>
            </w:r>
            <w:r w:rsidRPr="005F1578">
              <w:rPr>
                <w:b w:val="0"/>
              </w:rPr>
              <w:t>цього Кодексу, - з дня ухвалення Конституційним Судом України відповідного рішення.</w:t>
            </w:r>
          </w:p>
          <w:p w14:paraId="2ECAFE9F" w14:textId="77777777" w:rsidR="00993AB3" w:rsidRPr="005F1578" w:rsidRDefault="00993AB3" w:rsidP="00993AB3">
            <w:pPr>
              <w:pStyle w:val="9"/>
              <w:ind w:firstLine="601"/>
              <w:jc w:val="both"/>
              <w:rPr>
                <w:b w:val="0"/>
              </w:rPr>
            </w:pPr>
          </w:p>
          <w:p w14:paraId="40C9BEA0" w14:textId="77777777" w:rsidR="00993AB3" w:rsidRPr="005F1578" w:rsidRDefault="00993AB3" w:rsidP="00993AB3">
            <w:pPr>
              <w:pStyle w:val="9"/>
              <w:ind w:firstLine="601"/>
              <w:jc w:val="both"/>
              <w:rPr>
                <w:b w:val="0"/>
              </w:rPr>
            </w:pPr>
            <w:r w:rsidRPr="005F1578">
              <w:rPr>
                <w:b w:val="0"/>
              </w:rPr>
              <w:t>3. Заява про перегляд судового рішення подається до господарського суду, який прийняв судове рішення.</w:t>
            </w:r>
          </w:p>
          <w:p w14:paraId="716CC1C5" w14:textId="3C96E8A9" w:rsidR="00993AB3" w:rsidRPr="005F1578" w:rsidRDefault="00993AB3" w:rsidP="00993AB3">
            <w:pPr>
              <w:rPr>
                <w:lang w:val="uk-UA"/>
              </w:rPr>
            </w:pPr>
          </w:p>
        </w:tc>
      </w:tr>
      <w:tr w:rsidR="00993AB3" w:rsidRPr="005F1578" w14:paraId="24626D7B" w14:textId="77777777" w:rsidTr="00CD78C5">
        <w:tc>
          <w:tcPr>
            <w:tcW w:w="9493" w:type="dxa"/>
            <w:shd w:val="clear" w:color="auto" w:fill="auto"/>
          </w:tcPr>
          <w:p w14:paraId="7DB77219" w14:textId="715E4CF2" w:rsidR="00993AB3" w:rsidRPr="005F1578" w:rsidRDefault="00993AB3" w:rsidP="00993AB3">
            <w:pPr>
              <w:pStyle w:val="9"/>
              <w:ind w:firstLine="601"/>
              <w:jc w:val="both"/>
            </w:pPr>
            <w:r w:rsidRPr="005F1578">
              <w:t>Стаття 30</w:t>
            </w:r>
            <w:r w:rsidRPr="005F1578">
              <w:rPr>
                <w:lang w:val="ru-RU"/>
              </w:rPr>
              <w:t>4</w:t>
            </w:r>
            <w:r w:rsidRPr="005F1578">
              <w:t>. Форма і зміст заяви</w:t>
            </w:r>
          </w:p>
          <w:p w14:paraId="01A13307" w14:textId="77777777" w:rsidR="00993AB3" w:rsidRPr="005F1578" w:rsidRDefault="00993AB3" w:rsidP="00993AB3">
            <w:pPr>
              <w:pStyle w:val="9"/>
              <w:ind w:firstLine="601"/>
              <w:jc w:val="both"/>
            </w:pPr>
          </w:p>
          <w:p w14:paraId="202F5675" w14:textId="77777777" w:rsidR="00993AB3" w:rsidRPr="005F1578" w:rsidRDefault="00993AB3" w:rsidP="00993AB3">
            <w:pPr>
              <w:pStyle w:val="9"/>
              <w:ind w:firstLine="601"/>
              <w:jc w:val="both"/>
              <w:rPr>
                <w:b w:val="0"/>
              </w:rPr>
            </w:pPr>
            <w:r w:rsidRPr="005F1578">
              <w:rPr>
                <w:b w:val="0"/>
              </w:rPr>
              <w:t xml:space="preserve">1. Заяви про перегляд судових рішень за нововиявленими обставинами за формою і змістом повинні відповідати вимогам цього Кодексу щодо оформлення позовних заяв до суду першої інстанції. </w:t>
            </w:r>
          </w:p>
          <w:p w14:paraId="531481D9" w14:textId="77777777" w:rsidR="00993AB3" w:rsidRPr="005F1578" w:rsidRDefault="00993AB3" w:rsidP="00993AB3">
            <w:pPr>
              <w:pStyle w:val="9"/>
              <w:ind w:firstLine="601"/>
              <w:jc w:val="both"/>
              <w:rPr>
                <w:b w:val="0"/>
              </w:rPr>
            </w:pPr>
          </w:p>
          <w:p w14:paraId="54C641C7" w14:textId="77777777" w:rsidR="00993AB3" w:rsidRPr="005F1578" w:rsidRDefault="00993AB3" w:rsidP="00993AB3">
            <w:pPr>
              <w:pStyle w:val="9"/>
              <w:ind w:firstLine="601"/>
              <w:jc w:val="both"/>
              <w:rPr>
                <w:b w:val="0"/>
              </w:rPr>
            </w:pPr>
            <w:r w:rsidRPr="005F1578">
              <w:rPr>
                <w:b w:val="0"/>
              </w:rPr>
              <w:t xml:space="preserve">2. У заяві про перегляд судових рішень за нововиявленими обставинами зазначаються: </w:t>
            </w:r>
          </w:p>
          <w:p w14:paraId="54D64CA7" w14:textId="77777777" w:rsidR="00993AB3" w:rsidRPr="005F1578" w:rsidRDefault="00993AB3" w:rsidP="00993AB3">
            <w:pPr>
              <w:pStyle w:val="9"/>
              <w:ind w:firstLine="601"/>
              <w:jc w:val="both"/>
              <w:rPr>
                <w:b w:val="0"/>
              </w:rPr>
            </w:pPr>
          </w:p>
          <w:p w14:paraId="3C4788F2" w14:textId="77777777" w:rsidR="00993AB3" w:rsidRPr="005F1578" w:rsidRDefault="00993AB3" w:rsidP="00993AB3">
            <w:pPr>
              <w:pStyle w:val="9"/>
              <w:ind w:firstLine="601"/>
              <w:jc w:val="both"/>
              <w:rPr>
                <w:b w:val="0"/>
              </w:rPr>
            </w:pPr>
            <w:r w:rsidRPr="005F1578">
              <w:rPr>
                <w:b w:val="0"/>
              </w:rPr>
              <w:t xml:space="preserve">1) найменування суду, якому адресується заява; </w:t>
            </w:r>
          </w:p>
          <w:p w14:paraId="1F5D836F" w14:textId="77777777" w:rsidR="00993AB3" w:rsidRPr="005F1578" w:rsidRDefault="00993AB3" w:rsidP="00993AB3">
            <w:pPr>
              <w:pStyle w:val="9"/>
              <w:ind w:firstLine="601"/>
              <w:jc w:val="both"/>
              <w:rPr>
                <w:b w:val="0"/>
              </w:rPr>
            </w:pPr>
          </w:p>
          <w:p w14:paraId="6187F2CB" w14:textId="77777777" w:rsidR="00993AB3" w:rsidRPr="005F1578" w:rsidRDefault="00993AB3" w:rsidP="00993AB3">
            <w:pPr>
              <w:pStyle w:val="9"/>
              <w:ind w:firstLine="601"/>
              <w:jc w:val="both"/>
              <w:rPr>
                <w:b w:val="0"/>
              </w:rPr>
            </w:pPr>
            <w:r w:rsidRPr="005F1578">
              <w:rPr>
                <w:b w:val="0"/>
              </w:rPr>
              <w:t xml:space="preserve">2) ім'я (найменування) особи, яка подає заяву, місце її проживання чи місцезнаходження; </w:t>
            </w:r>
          </w:p>
          <w:p w14:paraId="377A3BCD" w14:textId="77777777" w:rsidR="00993AB3" w:rsidRPr="005F1578" w:rsidRDefault="00993AB3" w:rsidP="00993AB3">
            <w:pPr>
              <w:pStyle w:val="9"/>
              <w:ind w:firstLine="601"/>
              <w:jc w:val="both"/>
              <w:rPr>
                <w:b w:val="0"/>
              </w:rPr>
            </w:pPr>
          </w:p>
          <w:p w14:paraId="6754EA15" w14:textId="77777777" w:rsidR="00993AB3" w:rsidRPr="005F1578" w:rsidRDefault="00993AB3" w:rsidP="00993AB3">
            <w:pPr>
              <w:pStyle w:val="9"/>
              <w:ind w:firstLine="601"/>
              <w:jc w:val="both"/>
              <w:rPr>
                <w:b w:val="0"/>
              </w:rPr>
            </w:pPr>
            <w:r w:rsidRPr="005F1578">
              <w:rPr>
                <w:b w:val="0"/>
              </w:rPr>
              <w:t xml:space="preserve">3) інші особи, які брали участь у справі; </w:t>
            </w:r>
          </w:p>
          <w:p w14:paraId="3FA513D3" w14:textId="77777777" w:rsidR="00993AB3" w:rsidRPr="005F1578" w:rsidRDefault="00993AB3" w:rsidP="00993AB3">
            <w:pPr>
              <w:pStyle w:val="9"/>
              <w:ind w:firstLine="601"/>
              <w:jc w:val="both"/>
              <w:rPr>
                <w:b w:val="0"/>
              </w:rPr>
            </w:pPr>
          </w:p>
          <w:p w14:paraId="3AF66A95" w14:textId="77777777" w:rsidR="00993AB3" w:rsidRPr="005F1578" w:rsidRDefault="00993AB3" w:rsidP="00993AB3">
            <w:pPr>
              <w:pStyle w:val="9"/>
              <w:ind w:firstLine="601"/>
              <w:jc w:val="both"/>
              <w:rPr>
                <w:b w:val="0"/>
              </w:rPr>
            </w:pPr>
            <w:r w:rsidRPr="005F1578">
              <w:rPr>
                <w:b w:val="0"/>
              </w:rPr>
              <w:t xml:space="preserve">4) судове рішення, про перегляд якого подано заяву; </w:t>
            </w:r>
          </w:p>
          <w:p w14:paraId="1A63A34F" w14:textId="77777777" w:rsidR="00993AB3" w:rsidRPr="005F1578" w:rsidRDefault="00993AB3" w:rsidP="00993AB3">
            <w:pPr>
              <w:pStyle w:val="9"/>
              <w:ind w:firstLine="601"/>
              <w:jc w:val="both"/>
              <w:rPr>
                <w:b w:val="0"/>
              </w:rPr>
            </w:pPr>
          </w:p>
          <w:p w14:paraId="7B7CC49E" w14:textId="77777777" w:rsidR="00993AB3" w:rsidRPr="005F1578" w:rsidRDefault="00993AB3" w:rsidP="00993AB3">
            <w:pPr>
              <w:pStyle w:val="9"/>
              <w:ind w:firstLine="601"/>
              <w:jc w:val="both"/>
              <w:rPr>
                <w:b w:val="0"/>
              </w:rPr>
            </w:pPr>
            <w:r w:rsidRPr="005F1578">
              <w:rPr>
                <w:b w:val="0"/>
              </w:rPr>
              <w:t xml:space="preserve">5) нововиявлені обставини, якими обґрунтовується вимога про перегляд судового рішення і дата їх відкриття або встановлення; </w:t>
            </w:r>
          </w:p>
          <w:p w14:paraId="7C8FE711" w14:textId="77777777" w:rsidR="00993AB3" w:rsidRPr="005F1578" w:rsidRDefault="00993AB3" w:rsidP="00993AB3">
            <w:pPr>
              <w:pStyle w:val="9"/>
              <w:ind w:firstLine="601"/>
              <w:jc w:val="both"/>
              <w:rPr>
                <w:b w:val="0"/>
              </w:rPr>
            </w:pPr>
          </w:p>
          <w:p w14:paraId="37A0792D" w14:textId="77777777" w:rsidR="00993AB3" w:rsidRPr="005F1578" w:rsidRDefault="00993AB3" w:rsidP="00993AB3">
            <w:pPr>
              <w:pStyle w:val="9"/>
              <w:ind w:firstLine="601"/>
              <w:jc w:val="both"/>
              <w:rPr>
                <w:b w:val="0"/>
              </w:rPr>
            </w:pPr>
            <w:r w:rsidRPr="005F1578">
              <w:rPr>
                <w:b w:val="0"/>
              </w:rPr>
              <w:t>6) посилання на докази, що підтверджують наявність нововиявлених обставин.</w:t>
            </w:r>
          </w:p>
          <w:p w14:paraId="225592E2" w14:textId="77777777" w:rsidR="00993AB3" w:rsidRPr="005F1578" w:rsidRDefault="00993AB3" w:rsidP="00993AB3">
            <w:pPr>
              <w:pStyle w:val="9"/>
              <w:ind w:firstLine="601"/>
              <w:jc w:val="both"/>
              <w:rPr>
                <w:b w:val="0"/>
              </w:rPr>
            </w:pPr>
          </w:p>
          <w:p w14:paraId="2D00BD8B" w14:textId="77777777" w:rsidR="00993AB3" w:rsidRPr="005F1578" w:rsidRDefault="00993AB3" w:rsidP="00993AB3">
            <w:pPr>
              <w:pStyle w:val="9"/>
              <w:ind w:firstLine="601"/>
              <w:jc w:val="both"/>
              <w:rPr>
                <w:b w:val="0"/>
              </w:rPr>
            </w:pPr>
            <w:r w:rsidRPr="005F1578">
              <w:rPr>
                <w:b w:val="0"/>
              </w:rPr>
              <w:t>3. До заяви додаються документи, що підтверджують надіслання копії заяви та доданих до неї документів іншим особам, які беруть участь у справі, документ про сплату судового збору, та у разі пропуску строку на подання заяви – клопотання про його поновлення.</w:t>
            </w:r>
          </w:p>
          <w:p w14:paraId="675AE079" w14:textId="47F0B248" w:rsidR="00BA1F3A" w:rsidRPr="005F1578" w:rsidRDefault="00BA1F3A" w:rsidP="00BA1F3A">
            <w:pPr>
              <w:rPr>
                <w:lang w:val="uk-UA"/>
              </w:rPr>
            </w:pPr>
          </w:p>
        </w:tc>
      </w:tr>
      <w:tr w:rsidR="00BA1F3A" w:rsidRPr="005F1578" w14:paraId="21A1A0A3" w14:textId="77777777" w:rsidTr="00CD78C5">
        <w:tc>
          <w:tcPr>
            <w:tcW w:w="9493" w:type="dxa"/>
            <w:shd w:val="clear" w:color="auto" w:fill="auto"/>
          </w:tcPr>
          <w:p w14:paraId="42DD42AC" w14:textId="5D29E591" w:rsidR="00BA1F3A" w:rsidRPr="005F1578" w:rsidRDefault="00BA1F3A" w:rsidP="00BA1F3A">
            <w:pPr>
              <w:pStyle w:val="9"/>
              <w:ind w:firstLine="601"/>
              <w:jc w:val="both"/>
            </w:pPr>
            <w:r w:rsidRPr="005F1578">
              <w:t>Стаття 30</w:t>
            </w:r>
            <w:r w:rsidRPr="005F1578">
              <w:rPr>
                <w:lang w:val="ru-RU"/>
              </w:rPr>
              <w:t>5</w:t>
            </w:r>
            <w:r w:rsidRPr="005F1578">
              <w:t>. Відкриття провадження за нововиявленими обставинами. Повернення заяви про перегляд судового рішення за нововиявленими обставинами</w:t>
            </w:r>
          </w:p>
          <w:p w14:paraId="3D5395C1" w14:textId="77777777" w:rsidR="00BA1F3A" w:rsidRPr="005F1578" w:rsidRDefault="00BA1F3A" w:rsidP="00BA1F3A">
            <w:pPr>
              <w:pStyle w:val="9"/>
              <w:ind w:firstLine="601"/>
              <w:jc w:val="both"/>
            </w:pPr>
          </w:p>
          <w:p w14:paraId="4AA4DBB6" w14:textId="7C38D2B8" w:rsidR="00BA1F3A" w:rsidRPr="005F1578" w:rsidRDefault="00BA1F3A" w:rsidP="00BA1F3A">
            <w:pPr>
              <w:pStyle w:val="9"/>
              <w:ind w:firstLine="601"/>
              <w:jc w:val="both"/>
              <w:rPr>
                <w:b w:val="0"/>
              </w:rPr>
            </w:pPr>
            <w:r w:rsidRPr="005F1578">
              <w:rPr>
                <w:b w:val="0"/>
              </w:rPr>
              <w:t>1. Заява про перегляд судового рішення за нововиявленими обставинами, що надійшла до господарського суду, передається судді, який визначається у порядку, встановленому частиною четвертою статті</w:t>
            </w:r>
            <w:r w:rsidR="00BA71EF" w:rsidRPr="005F1578">
              <w:rPr>
                <w:b w:val="0"/>
              </w:rPr>
              <w:t xml:space="preserve"> 29 </w:t>
            </w:r>
            <w:r w:rsidRPr="005F1578">
              <w:rPr>
                <w:b w:val="0"/>
              </w:rPr>
              <w:t>цього Кодексу.</w:t>
            </w:r>
          </w:p>
          <w:p w14:paraId="318DC3B6" w14:textId="77777777" w:rsidR="00BA1F3A" w:rsidRPr="005F1578" w:rsidRDefault="00BA1F3A" w:rsidP="00BA1F3A">
            <w:pPr>
              <w:pStyle w:val="9"/>
              <w:ind w:firstLine="601"/>
              <w:jc w:val="both"/>
              <w:rPr>
                <w:b w:val="0"/>
              </w:rPr>
            </w:pPr>
          </w:p>
          <w:p w14:paraId="2699FADB" w14:textId="47957115" w:rsidR="00BA1F3A" w:rsidRPr="005F1578" w:rsidRDefault="00BA1F3A" w:rsidP="00BA1F3A">
            <w:pPr>
              <w:pStyle w:val="9"/>
              <w:ind w:firstLine="601"/>
              <w:jc w:val="both"/>
              <w:rPr>
                <w:b w:val="0"/>
              </w:rPr>
            </w:pPr>
            <w:r w:rsidRPr="005F1578">
              <w:rPr>
                <w:b w:val="0"/>
              </w:rPr>
              <w:t xml:space="preserve">2. Протягом трьох днів після надходження заяви до суду суддя перевіряє її відповідність вимогам статті </w:t>
            </w:r>
            <w:r w:rsidR="00F556B0" w:rsidRPr="005F1578">
              <w:rPr>
                <w:b w:val="0"/>
              </w:rPr>
              <w:t xml:space="preserve">304 </w:t>
            </w:r>
            <w:r w:rsidRPr="005F1578">
              <w:rPr>
                <w:b w:val="0"/>
              </w:rPr>
              <w:t>цього Кодексу і вирішує питання про відкриття провадження за нововиявленими обставинами, про що постановляє відповідну ухвалу.</w:t>
            </w:r>
          </w:p>
          <w:p w14:paraId="7C395FF3" w14:textId="77777777" w:rsidR="00BA1F3A" w:rsidRPr="005F1578" w:rsidRDefault="00BA1F3A" w:rsidP="00BA1F3A">
            <w:pPr>
              <w:pStyle w:val="9"/>
              <w:ind w:firstLine="601"/>
              <w:jc w:val="both"/>
              <w:rPr>
                <w:b w:val="0"/>
              </w:rPr>
            </w:pPr>
          </w:p>
          <w:p w14:paraId="4022D68D" w14:textId="4AC47C49" w:rsidR="00BA1F3A" w:rsidRPr="005F1578" w:rsidRDefault="00BA1F3A" w:rsidP="00BA1F3A">
            <w:pPr>
              <w:pStyle w:val="9"/>
              <w:ind w:firstLine="601"/>
              <w:jc w:val="both"/>
              <w:rPr>
                <w:b w:val="0"/>
              </w:rPr>
            </w:pPr>
            <w:r w:rsidRPr="005F1578">
              <w:rPr>
                <w:b w:val="0"/>
              </w:rPr>
              <w:t xml:space="preserve">3. До заяви про перегляд судового рішення у зв'язку з нововиявленими обставинами, яка не оформлена відповідно до вимог, встановлених статтею </w:t>
            </w:r>
            <w:r w:rsidR="00F556B0" w:rsidRPr="005F1578">
              <w:rPr>
                <w:b w:val="0"/>
              </w:rPr>
              <w:t>304</w:t>
            </w:r>
            <w:r w:rsidRPr="005F1578">
              <w:rPr>
                <w:b w:val="0"/>
              </w:rPr>
              <w:t xml:space="preserve">  цього Кодексу, застосовуються правила статті </w:t>
            </w:r>
            <w:r w:rsidR="00F556B0" w:rsidRPr="005F1578">
              <w:rPr>
                <w:b w:val="0"/>
              </w:rPr>
              <w:t xml:space="preserve">160 </w:t>
            </w:r>
            <w:r w:rsidRPr="005F1578">
              <w:rPr>
                <w:b w:val="0"/>
              </w:rPr>
              <w:t>цього Кодексу.</w:t>
            </w:r>
          </w:p>
          <w:p w14:paraId="138DC102" w14:textId="77777777" w:rsidR="00BA1F3A" w:rsidRPr="005F1578" w:rsidRDefault="00BA1F3A" w:rsidP="00BA1F3A">
            <w:pPr>
              <w:pStyle w:val="9"/>
              <w:ind w:firstLine="601"/>
              <w:jc w:val="both"/>
              <w:rPr>
                <w:b w:val="0"/>
              </w:rPr>
            </w:pPr>
          </w:p>
          <w:p w14:paraId="40321EC7" w14:textId="7BD59C22" w:rsidR="00BA1F3A" w:rsidRPr="005F1578" w:rsidRDefault="00BA1F3A" w:rsidP="00BA1F3A">
            <w:pPr>
              <w:pStyle w:val="9"/>
              <w:ind w:firstLine="601"/>
              <w:jc w:val="both"/>
              <w:rPr>
                <w:b w:val="0"/>
              </w:rPr>
            </w:pPr>
            <w:r w:rsidRPr="005F1578">
              <w:rPr>
                <w:b w:val="0"/>
              </w:rPr>
              <w:t xml:space="preserve">4. Крім випадків, передбачених статтею </w:t>
            </w:r>
            <w:r w:rsidR="00F556B0" w:rsidRPr="005F1578">
              <w:rPr>
                <w:b w:val="0"/>
              </w:rPr>
              <w:t xml:space="preserve">160 </w:t>
            </w:r>
            <w:r w:rsidRPr="005F1578">
              <w:rPr>
                <w:b w:val="0"/>
              </w:rPr>
              <w:t>цього Кодексу, заява про перегляд судового рішення за нововиявленими обставинами не ухвалюється і повертається заявникові без розгляду, коли:</w:t>
            </w:r>
          </w:p>
          <w:p w14:paraId="5DD382D8" w14:textId="77777777" w:rsidR="00BA1F3A" w:rsidRPr="005F1578" w:rsidRDefault="00BA1F3A" w:rsidP="00BA1F3A">
            <w:pPr>
              <w:pStyle w:val="9"/>
              <w:ind w:firstLine="601"/>
              <w:jc w:val="both"/>
              <w:rPr>
                <w:b w:val="0"/>
              </w:rPr>
            </w:pPr>
          </w:p>
          <w:p w14:paraId="164F8E69" w14:textId="77777777" w:rsidR="00BA1F3A" w:rsidRPr="005F1578" w:rsidRDefault="00BA1F3A" w:rsidP="00BA1F3A">
            <w:pPr>
              <w:pStyle w:val="9"/>
              <w:ind w:firstLine="601"/>
              <w:jc w:val="both"/>
              <w:rPr>
                <w:b w:val="0"/>
              </w:rPr>
            </w:pPr>
            <w:r w:rsidRPr="005F1578">
              <w:rPr>
                <w:b w:val="0"/>
              </w:rPr>
              <w:t>- заява подана після закінчення встановленого строку і господарський суд відхилив клопотання про його відновлення;</w:t>
            </w:r>
          </w:p>
          <w:p w14:paraId="051701E1" w14:textId="77777777" w:rsidR="00BA1F3A" w:rsidRPr="005F1578" w:rsidRDefault="00BA1F3A" w:rsidP="00BA1F3A">
            <w:pPr>
              <w:pStyle w:val="9"/>
              <w:ind w:firstLine="601"/>
              <w:jc w:val="both"/>
              <w:rPr>
                <w:b w:val="0"/>
              </w:rPr>
            </w:pPr>
          </w:p>
          <w:p w14:paraId="2B58CE0F" w14:textId="70F206E2" w:rsidR="00BA1F3A" w:rsidRPr="005F1578" w:rsidRDefault="00BA1F3A" w:rsidP="00BA1F3A">
            <w:pPr>
              <w:pStyle w:val="9"/>
              <w:ind w:firstLine="601"/>
              <w:jc w:val="both"/>
              <w:rPr>
                <w:b w:val="0"/>
              </w:rPr>
            </w:pPr>
            <w:r w:rsidRPr="005F1578">
              <w:rPr>
                <w:b w:val="0"/>
              </w:rPr>
              <w:t xml:space="preserve">- заява про перегляд судового рішення господарського суду за нововиявленими обставинами з підстави, передбаченої пунктом 1 частини другої статті </w:t>
            </w:r>
            <w:r w:rsidR="00F556B0" w:rsidRPr="005F1578">
              <w:rPr>
                <w:b w:val="0"/>
              </w:rPr>
              <w:t xml:space="preserve">302 </w:t>
            </w:r>
            <w:r w:rsidRPr="005F1578">
              <w:rPr>
                <w:b w:val="0"/>
              </w:rPr>
              <w:t>цього Кодексу, подана після закінчення трирічного строку з дня набрання судовим рішенням законної сили незалежно від поважності причини пропуску цього строку.</w:t>
            </w:r>
          </w:p>
          <w:p w14:paraId="73551208" w14:textId="5EAFBCE6" w:rsidR="00BA1F3A" w:rsidRPr="005F1578" w:rsidRDefault="00BA1F3A" w:rsidP="00BA1F3A">
            <w:pPr>
              <w:rPr>
                <w:lang w:val="uk-UA"/>
              </w:rPr>
            </w:pPr>
          </w:p>
        </w:tc>
      </w:tr>
      <w:tr w:rsidR="00BA1F3A" w:rsidRPr="005F1578" w14:paraId="7CFFEE4A" w14:textId="77777777" w:rsidTr="00CD78C5">
        <w:tc>
          <w:tcPr>
            <w:tcW w:w="9493" w:type="dxa"/>
            <w:shd w:val="clear" w:color="auto" w:fill="auto"/>
          </w:tcPr>
          <w:p w14:paraId="554EA8CE" w14:textId="45CD7151" w:rsidR="00BA1F3A" w:rsidRPr="005F1578" w:rsidRDefault="00BA1F3A" w:rsidP="00BA1F3A">
            <w:pPr>
              <w:pStyle w:val="9"/>
              <w:ind w:firstLine="601"/>
              <w:jc w:val="both"/>
            </w:pPr>
            <w:r w:rsidRPr="005F1578">
              <w:t>Стаття 30</w:t>
            </w:r>
            <w:r w:rsidRPr="005F1578">
              <w:rPr>
                <w:lang w:val="ru-RU"/>
              </w:rPr>
              <w:t>6</w:t>
            </w:r>
            <w:r w:rsidRPr="005F1578">
              <w:t xml:space="preserve">. Перегляд судових рішень за нововиявленими обставинами </w:t>
            </w:r>
          </w:p>
          <w:p w14:paraId="45AEBD14" w14:textId="77777777" w:rsidR="00BA1F3A" w:rsidRPr="005F1578" w:rsidRDefault="00BA1F3A" w:rsidP="00BA1F3A">
            <w:pPr>
              <w:pStyle w:val="9"/>
              <w:ind w:firstLine="601"/>
              <w:jc w:val="both"/>
            </w:pPr>
          </w:p>
          <w:p w14:paraId="5B9884BA" w14:textId="7E91F367" w:rsidR="00BA1F3A" w:rsidRPr="005F1578" w:rsidRDefault="00BA1F3A" w:rsidP="00BA1F3A">
            <w:pPr>
              <w:pStyle w:val="9"/>
              <w:ind w:firstLine="601"/>
              <w:jc w:val="both"/>
              <w:rPr>
                <w:b w:val="0"/>
              </w:rPr>
            </w:pPr>
            <w:r w:rsidRPr="005F1578">
              <w:rPr>
                <w:b w:val="0"/>
              </w:rPr>
              <w:t>1. Рішення і ухвали,</w:t>
            </w:r>
            <w:r w:rsidR="00804E2C" w:rsidRPr="005F1578">
              <w:rPr>
                <w:b w:val="0"/>
              </w:rPr>
              <w:t xml:space="preserve"> судові накази,</w:t>
            </w:r>
            <w:r w:rsidRPr="005F1578">
              <w:rPr>
                <w:b w:val="0"/>
              </w:rPr>
              <w:t xml:space="preserve"> що набрали законної сили і прийняті судом першої інстанції, переглядаються господарським судом, який прийняв ці судові рішення. </w:t>
            </w:r>
            <w:r w:rsidR="00804E2C" w:rsidRPr="005F1578">
              <w:rPr>
                <w:b w:val="0"/>
              </w:rPr>
              <w:t>Судовий наказ, виданий Господарським судом Чернігівської області перегл</w:t>
            </w:r>
            <w:r w:rsidR="00ED256F" w:rsidRPr="005F1578">
              <w:rPr>
                <w:b w:val="0"/>
              </w:rPr>
              <w:t>ядається судом першої інстанції</w:t>
            </w:r>
            <w:r w:rsidR="00804E2C" w:rsidRPr="005F1578">
              <w:rPr>
                <w:b w:val="0"/>
              </w:rPr>
              <w:t xml:space="preserve"> </w:t>
            </w:r>
            <w:r w:rsidR="00ED256F" w:rsidRPr="005F1578">
              <w:t xml:space="preserve"> </w:t>
            </w:r>
            <w:r w:rsidR="00ED256F" w:rsidRPr="005F1578">
              <w:rPr>
                <w:b w:val="0"/>
              </w:rPr>
              <w:t>за загальними правилами підсудності, встановленими цим Кодексом для подання позовної заяви.</w:t>
            </w:r>
          </w:p>
          <w:p w14:paraId="0528B2F5" w14:textId="77777777" w:rsidR="00BA1F3A" w:rsidRPr="005F1578" w:rsidRDefault="00BA1F3A" w:rsidP="00BA1F3A">
            <w:pPr>
              <w:pStyle w:val="9"/>
              <w:ind w:firstLine="601"/>
              <w:jc w:val="both"/>
              <w:rPr>
                <w:b w:val="0"/>
              </w:rPr>
            </w:pPr>
          </w:p>
          <w:p w14:paraId="05661D40" w14:textId="77777777" w:rsidR="00BA1F3A" w:rsidRPr="005F1578" w:rsidRDefault="00BA1F3A" w:rsidP="00BA1F3A">
            <w:pPr>
              <w:pStyle w:val="9"/>
              <w:ind w:firstLine="601"/>
              <w:jc w:val="both"/>
              <w:rPr>
                <w:b w:val="0"/>
              </w:rPr>
            </w:pPr>
            <w:r w:rsidRPr="005F1578">
              <w:rPr>
                <w:b w:val="0"/>
              </w:rPr>
              <w:t xml:space="preserve">2. Перегляд за нововиявленими обставинами судових рішень судів апеляційної і касаційної інстанції, якими змінено або скасовано судове рішення, здійснюється судом тієї інстанції, яким змінено або прийнято нове судове рішення. </w:t>
            </w:r>
          </w:p>
          <w:p w14:paraId="397CD53A" w14:textId="77777777" w:rsidR="00BA1F3A" w:rsidRPr="005F1578" w:rsidRDefault="00BA1F3A" w:rsidP="00BA1F3A">
            <w:pPr>
              <w:pStyle w:val="9"/>
              <w:ind w:firstLine="601"/>
              <w:jc w:val="both"/>
              <w:rPr>
                <w:b w:val="0"/>
              </w:rPr>
            </w:pPr>
          </w:p>
          <w:p w14:paraId="050CD5A9" w14:textId="77777777" w:rsidR="00BA1F3A" w:rsidRPr="005F1578" w:rsidRDefault="00BA1F3A" w:rsidP="00BA1F3A">
            <w:pPr>
              <w:pStyle w:val="9"/>
              <w:ind w:firstLine="601"/>
              <w:jc w:val="both"/>
              <w:rPr>
                <w:b w:val="0"/>
              </w:rPr>
            </w:pPr>
            <w:r w:rsidRPr="005F1578">
              <w:rPr>
                <w:b w:val="0"/>
              </w:rPr>
              <w:t>3. Заява про перегляд рішення, ухвали, постанови за нововиявленими обставинами розглядаються господарським судом у судовому засіданні у п'ятнадцятиденний строк з дня відкриття провадження за нововиявленими обставинами, за наслідками чого суд постановляє ухвалу про скасування судового рішеня або про відмову в задоволенні заяви.</w:t>
            </w:r>
          </w:p>
          <w:p w14:paraId="586D61BA" w14:textId="77777777" w:rsidR="00BA1F3A" w:rsidRPr="005F1578" w:rsidRDefault="00BA1F3A" w:rsidP="00BA1F3A">
            <w:pPr>
              <w:pStyle w:val="9"/>
              <w:ind w:firstLine="601"/>
              <w:jc w:val="both"/>
              <w:rPr>
                <w:b w:val="0"/>
              </w:rPr>
            </w:pPr>
          </w:p>
          <w:p w14:paraId="774AF249" w14:textId="77777777" w:rsidR="00BA1F3A" w:rsidRPr="005F1578" w:rsidRDefault="00BA1F3A" w:rsidP="00BA1F3A">
            <w:pPr>
              <w:pStyle w:val="9"/>
              <w:ind w:firstLine="601"/>
              <w:jc w:val="both"/>
              <w:rPr>
                <w:b w:val="0"/>
              </w:rPr>
            </w:pPr>
            <w:r w:rsidRPr="005F1578">
              <w:rPr>
                <w:b w:val="0"/>
              </w:rPr>
              <w:t xml:space="preserve"> 4. Неявка заявника та інших осіб, які беруть участь у справі, не є перешкодою для розгляду заяви. </w:t>
            </w:r>
          </w:p>
          <w:p w14:paraId="113DD2EF" w14:textId="77777777" w:rsidR="00BA1F3A" w:rsidRPr="005F1578" w:rsidRDefault="00BA1F3A" w:rsidP="00BA1F3A">
            <w:pPr>
              <w:pStyle w:val="9"/>
              <w:ind w:firstLine="601"/>
              <w:jc w:val="both"/>
              <w:rPr>
                <w:b w:val="0"/>
              </w:rPr>
            </w:pPr>
          </w:p>
          <w:p w14:paraId="0BD1CA68" w14:textId="77777777" w:rsidR="00BA1F3A" w:rsidRPr="005F1578" w:rsidRDefault="00BA1F3A" w:rsidP="00BA1F3A">
            <w:pPr>
              <w:pStyle w:val="9"/>
              <w:ind w:firstLine="601"/>
              <w:jc w:val="both"/>
              <w:rPr>
                <w:b w:val="0"/>
              </w:rPr>
            </w:pPr>
            <w:r w:rsidRPr="005F1578">
              <w:rPr>
                <w:b w:val="0"/>
              </w:rPr>
              <w:t>5. У разі скасування судового рішення за результатами його перегляду за нововиявленими обставинами, справа розглядається господарським судом за правилами, встановленими цим Кодексом, для провадження у суді тієї інстанції, яка здійснює перегляд у місячний строк з дня скасування судового рішення. В суді першої інстанції справа розглядається у порядку спрощеного провадження за участі осіб, які беруть участь у справі. Якщо скасовано судовий наказ – суд приймає ухвалу про відмову у видачі судового наказу.</w:t>
            </w:r>
          </w:p>
          <w:p w14:paraId="0A4EB85F" w14:textId="77777777" w:rsidR="00BA1F3A" w:rsidRPr="005F1578" w:rsidRDefault="00BA1F3A" w:rsidP="00BA1F3A">
            <w:pPr>
              <w:pStyle w:val="9"/>
              <w:ind w:firstLine="601"/>
              <w:jc w:val="both"/>
              <w:rPr>
                <w:b w:val="0"/>
              </w:rPr>
            </w:pPr>
          </w:p>
          <w:p w14:paraId="0903DE05" w14:textId="77777777" w:rsidR="00BA1F3A" w:rsidRPr="005F1578" w:rsidRDefault="00BA1F3A" w:rsidP="00BA1F3A">
            <w:pPr>
              <w:pStyle w:val="9"/>
              <w:ind w:firstLine="601"/>
              <w:jc w:val="both"/>
              <w:rPr>
                <w:b w:val="0"/>
              </w:rPr>
            </w:pPr>
            <w:r w:rsidRPr="005F1578">
              <w:rPr>
                <w:b w:val="0"/>
              </w:rPr>
              <w:t xml:space="preserve">6. За результатами розгляду справи після скасування відповідно судового рішення суд приймає:  </w:t>
            </w:r>
          </w:p>
          <w:p w14:paraId="7469208F" w14:textId="77777777" w:rsidR="00BA1F3A" w:rsidRPr="005F1578" w:rsidRDefault="00BA1F3A" w:rsidP="00BA1F3A">
            <w:pPr>
              <w:pStyle w:val="9"/>
              <w:ind w:firstLine="601"/>
              <w:jc w:val="both"/>
              <w:rPr>
                <w:b w:val="0"/>
              </w:rPr>
            </w:pPr>
          </w:p>
          <w:p w14:paraId="0012F761" w14:textId="77777777" w:rsidR="00BA1F3A" w:rsidRPr="005F1578" w:rsidRDefault="00BA1F3A" w:rsidP="00BA1F3A">
            <w:pPr>
              <w:pStyle w:val="9"/>
              <w:ind w:firstLine="601"/>
              <w:jc w:val="both"/>
              <w:rPr>
                <w:b w:val="0"/>
              </w:rPr>
            </w:pPr>
            <w:r w:rsidRPr="005F1578">
              <w:rPr>
                <w:b w:val="0"/>
              </w:rPr>
              <w:t xml:space="preserve">1) рішення - у разі коли переглядалось рішення суду; </w:t>
            </w:r>
          </w:p>
          <w:p w14:paraId="72A8E73A" w14:textId="77777777" w:rsidR="00BA1F3A" w:rsidRPr="005F1578" w:rsidRDefault="00BA1F3A" w:rsidP="00BA1F3A">
            <w:pPr>
              <w:pStyle w:val="9"/>
              <w:ind w:firstLine="601"/>
              <w:jc w:val="both"/>
              <w:rPr>
                <w:b w:val="0"/>
              </w:rPr>
            </w:pPr>
          </w:p>
          <w:p w14:paraId="54BB959B" w14:textId="77777777" w:rsidR="00BA1F3A" w:rsidRPr="005F1578" w:rsidRDefault="00BA1F3A" w:rsidP="00BA1F3A">
            <w:pPr>
              <w:pStyle w:val="9"/>
              <w:ind w:firstLine="601"/>
              <w:jc w:val="both"/>
              <w:rPr>
                <w:b w:val="0"/>
              </w:rPr>
            </w:pPr>
            <w:r w:rsidRPr="005F1578">
              <w:rPr>
                <w:b w:val="0"/>
              </w:rPr>
              <w:t xml:space="preserve">2) постанову - у разі коли переглядалась постанова суду; </w:t>
            </w:r>
          </w:p>
          <w:p w14:paraId="3B673466" w14:textId="77777777" w:rsidR="00BA1F3A" w:rsidRPr="005F1578" w:rsidRDefault="00BA1F3A" w:rsidP="00BA1F3A">
            <w:pPr>
              <w:pStyle w:val="9"/>
              <w:ind w:firstLine="601"/>
              <w:jc w:val="both"/>
              <w:rPr>
                <w:b w:val="0"/>
              </w:rPr>
            </w:pPr>
          </w:p>
          <w:p w14:paraId="015205C6" w14:textId="77777777" w:rsidR="00BA1F3A" w:rsidRPr="005F1578" w:rsidRDefault="00BA1F3A" w:rsidP="00BA1F3A">
            <w:pPr>
              <w:pStyle w:val="9"/>
              <w:ind w:firstLine="601"/>
              <w:jc w:val="both"/>
              <w:rPr>
                <w:b w:val="0"/>
              </w:rPr>
            </w:pPr>
            <w:r w:rsidRPr="005F1578">
              <w:rPr>
                <w:b w:val="0"/>
              </w:rPr>
              <w:t xml:space="preserve">3) ухвалу - у разі коли перегладалась ухвала суду. </w:t>
            </w:r>
          </w:p>
          <w:p w14:paraId="42B432CE" w14:textId="77777777" w:rsidR="00BA1F3A" w:rsidRPr="005F1578" w:rsidRDefault="00BA1F3A" w:rsidP="00BA1F3A">
            <w:pPr>
              <w:pStyle w:val="9"/>
              <w:ind w:firstLine="601"/>
              <w:jc w:val="both"/>
              <w:rPr>
                <w:b w:val="0"/>
              </w:rPr>
            </w:pPr>
          </w:p>
          <w:p w14:paraId="160DD352" w14:textId="5B623A6A" w:rsidR="00BA1F3A" w:rsidRPr="005F1578" w:rsidRDefault="00BA1F3A" w:rsidP="00BA1F3A">
            <w:pPr>
              <w:pStyle w:val="9"/>
              <w:ind w:firstLine="601"/>
              <w:jc w:val="both"/>
              <w:rPr>
                <w:b w:val="0"/>
              </w:rPr>
            </w:pPr>
            <w:r w:rsidRPr="005F1578">
              <w:rPr>
                <w:b w:val="0"/>
              </w:rPr>
              <w:t>7. Рішення, ухвала, постанова, прийняті за результатами перегляду судових рішень за нововиявленими обставинами, видаються або надсилаються особам, які беруть участь у справі у порядку, передбаченому статтею</w:t>
            </w:r>
            <w:r w:rsidR="00F556B0" w:rsidRPr="005F1578">
              <w:rPr>
                <w:b w:val="0"/>
              </w:rPr>
              <w:t xml:space="preserve"> 224 цього Кодексу</w:t>
            </w:r>
            <w:r w:rsidRPr="005F1578">
              <w:rPr>
                <w:b w:val="0"/>
              </w:rPr>
              <w:t>.</w:t>
            </w:r>
          </w:p>
          <w:p w14:paraId="2B709E7F" w14:textId="77777777" w:rsidR="00BA1F3A" w:rsidRPr="005F1578" w:rsidRDefault="00BA1F3A" w:rsidP="00BA1F3A">
            <w:pPr>
              <w:pStyle w:val="9"/>
              <w:ind w:firstLine="601"/>
              <w:jc w:val="both"/>
              <w:rPr>
                <w:b w:val="0"/>
              </w:rPr>
            </w:pPr>
          </w:p>
          <w:p w14:paraId="1A7D4056" w14:textId="77777777" w:rsidR="00BA1F3A" w:rsidRPr="005F1578" w:rsidRDefault="00BA1F3A" w:rsidP="00BA1F3A">
            <w:pPr>
              <w:pStyle w:val="9"/>
              <w:ind w:firstLine="601"/>
              <w:jc w:val="both"/>
              <w:rPr>
                <w:b w:val="0"/>
              </w:rPr>
            </w:pPr>
            <w:r w:rsidRPr="005F1578">
              <w:rPr>
                <w:b w:val="0"/>
              </w:rPr>
              <w:t xml:space="preserve">8. Рішення, ухвала, постанова, прийняті за результатами перегляду судових рішень за нововиявленими обставинами, можуть бути переглянуті на загальних підставах. </w:t>
            </w:r>
          </w:p>
          <w:p w14:paraId="75313D0C" w14:textId="77777777" w:rsidR="00BA1F3A" w:rsidRPr="005F1578" w:rsidRDefault="00BA1F3A" w:rsidP="00BA1F3A">
            <w:pPr>
              <w:pStyle w:val="9"/>
              <w:ind w:firstLine="601"/>
              <w:jc w:val="both"/>
            </w:pPr>
          </w:p>
        </w:tc>
      </w:tr>
      <w:tr w:rsidR="00BA1F3A" w:rsidRPr="005F1578" w14:paraId="71608711" w14:textId="77777777" w:rsidTr="00CD78C5">
        <w:tc>
          <w:tcPr>
            <w:tcW w:w="9493" w:type="dxa"/>
            <w:shd w:val="clear" w:color="auto" w:fill="auto"/>
          </w:tcPr>
          <w:p w14:paraId="7CBC9E4B" w14:textId="77777777" w:rsidR="00BA1F3A" w:rsidRPr="005F1578" w:rsidRDefault="00BA1F3A" w:rsidP="00BA1F3A">
            <w:pPr>
              <w:pStyle w:val="9"/>
              <w:ind w:firstLine="601"/>
              <w:jc w:val="both"/>
            </w:pPr>
            <w:r w:rsidRPr="005F1578">
              <w:t>Розділ V. ВИКОНАННЯ РІШЕННЯ, УХВАЛИ, ПОСТАНОВИ</w:t>
            </w:r>
          </w:p>
          <w:p w14:paraId="70BBD829" w14:textId="46FD413D" w:rsidR="00BA1F3A" w:rsidRPr="005F1578" w:rsidRDefault="00BA1F3A" w:rsidP="00BA1F3A">
            <w:pPr>
              <w:rPr>
                <w:lang w:val="uk-UA"/>
              </w:rPr>
            </w:pPr>
          </w:p>
        </w:tc>
      </w:tr>
      <w:tr w:rsidR="00BA1F3A" w:rsidRPr="005F1578" w14:paraId="7117CB56" w14:textId="77777777" w:rsidTr="00CD78C5">
        <w:tc>
          <w:tcPr>
            <w:tcW w:w="9493" w:type="dxa"/>
            <w:shd w:val="clear" w:color="auto" w:fill="auto"/>
          </w:tcPr>
          <w:p w14:paraId="4A420868" w14:textId="40B98E18" w:rsidR="00BA1F3A" w:rsidRPr="005F1578" w:rsidRDefault="00BA1F3A" w:rsidP="00BA1F3A">
            <w:pPr>
              <w:pStyle w:val="9"/>
              <w:ind w:firstLine="601"/>
              <w:jc w:val="both"/>
            </w:pPr>
            <w:r w:rsidRPr="005F1578">
              <w:t>Стаття 30</w:t>
            </w:r>
            <w:r w:rsidRPr="005F1578">
              <w:rPr>
                <w:lang w:val="ru-RU"/>
              </w:rPr>
              <w:t>7</w:t>
            </w:r>
            <w:r w:rsidRPr="005F1578">
              <w:t xml:space="preserve">. Обов'язковість виконання судових рішень </w:t>
            </w:r>
          </w:p>
          <w:p w14:paraId="62495778" w14:textId="77777777" w:rsidR="00BA1F3A" w:rsidRPr="005F1578" w:rsidRDefault="00BA1F3A" w:rsidP="00BA1F3A">
            <w:pPr>
              <w:pStyle w:val="9"/>
              <w:ind w:firstLine="601"/>
              <w:jc w:val="both"/>
            </w:pPr>
          </w:p>
          <w:p w14:paraId="452EE7EF" w14:textId="77777777" w:rsidR="00BA1F3A" w:rsidRPr="005F1578" w:rsidRDefault="00BA1F3A" w:rsidP="00BA1F3A">
            <w:pPr>
              <w:pStyle w:val="9"/>
              <w:ind w:firstLine="601"/>
              <w:jc w:val="both"/>
              <w:rPr>
                <w:b w:val="0"/>
              </w:rPr>
            </w:pPr>
            <w:r w:rsidRPr="005F1578">
              <w:rPr>
                <w:b w:val="0"/>
              </w:rPr>
              <w:t>1. Рішення, ухвали, постанови господарського суду, що набрали законної сили, є обов'язковими на всій території України і виконуються у порядку, встановленому Законом України "Про виконавче провадження".</w:t>
            </w:r>
          </w:p>
          <w:p w14:paraId="1D737337" w14:textId="32AD80B1" w:rsidR="00BA1F3A" w:rsidRPr="005F1578" w:rsidRDefault="00BA1F3A" w:rsidP="00BA1F3A">
            <w:pPr>
              <w:rPr>
                <w:lang w:val="uk-UA"/>
              </w:rPr>
            </w:pPr>
          </w:p>
        </w:tc>
      </w:tr>
      <w:tr w:rsidR="00BA1F3A" w:rsidRPr="00C57056" w14:paraId="552325EB" w14:textId="77777777" w:rsidTr="00CD78C5">
        <w:tc>
          <w:tcPr>
            <w:tcW w:w="9493" w:type="dxa"/>
            <w:shd w:val="clear" w:color="auto" w:fill="auto"/>
          </w:tcPr>
          <w:p w14:paraId="3F324176" w14:textId="1FD966CA" w:rsidR="00BA1F3A" w:rsidRPr="005F1578" w:rsidRDefault="00BA1F3A" w:rsidP="00BA1F3A">
            <w:pPr>
              <w:pStyle w:val="9"/>
              <w:ind w:firstLine="601"/>
              <w:jc w:val="both"/>
            </w:pPr>
            <w:r w:rsidRPr="005F1578">
              <w:t>Стаття 30</w:t>
            </w:r>
            <w:r w:rsidRPr="005F1578">
              <w:rPr>
                <w:lang w:val="ru-RU"/>
              </w:rPr>
              <w:t>8</w:t>
            </w:r>
            <w:r w:rsidRPr="005F1578">
              <w:t xml:space="preserve">. Наказ господарського суду і пред'явлення його для виконання </w:t>
            </w:r>
          </w:p>
          <w:p w14:paraId="06060F4E" w14:textId="77777777" w:rsidR="00BA1F3A" w:rsidRPr="005F1578" w:rsidRDefault="00BA1F3A" w:rsidP="00BA1F3A">
            <w:pPr>
              <w:pStyle w:val="9"/>
              <w:ind w:firstLine="601"/>
              <w:jc w:val="both"/>
            </w:pPr>
          </w:p>
          <w:p w14:paraId="3185E918" w14:textId="77777777" w:rsidR="00BA1F3A" w:rsidRPr="005F1578" w:rsidRDefault="00BA1F3A" w:rsidP="00BA1F3A">
            <w:pPr>
              <w:pStyle w:val="9"/>
              <w:ind w:firstLine="601"/>
              <w:jc w:val="both"/>
              <w:rPr>
                <w:b w:val="0"/>
              </w:rPr>
            </w:pPr>
            <w:r w:rsidRPr="005F1578">
              <w:rPr>
                <w:b w:val="0"/>
              </w:rPr>
              <w:t xml:space="preserve">1. Виконання рішення господарського суду провадиться на підставі виданого наказу, який є виконавчим документом. Протягом трьох днів після набрання судовим рішенням законної сили наказ надсилається стягувачу рекомендованим чи цінним листом, тим господарським судом у якому знаходиться справа або видається за завчасно поданою заявою стягувачу чи прокурору, який здійснював у цій справі представництво інтересів громадянина або держави в суді. Накази про стягнення судового збору надсилаються до державних податкових інспекцій. </w:t>
            </w:r>
          </w:p>
          <w:p w14:paraId="794C1BAD" w14:textId="77777777" w:rsidR="00BA1F3A" w:rsidRPr="005F1578" w:rsidRDefault="00BA1F3A" w:rsidP="00BA1F3A">
            <w:pPr>
              <w:pStyle w:val="9"/>
              <w:ind w:firstLine="601"/>
              <w:jc w:val="both"/>
              <w:rPr>
                <w:b w:val="0"/>
              </w:rPr>
            </w:pPr>
          </w:p>
          <w:p w14:paraId="77CEB381" w14:textId="399A2312" w:rsidR="00BA1F3A" w:rsidRPr="005F1578" w:rsidRDefault="00BA1F3A" w:rsidP="00BA1F3A">
            <w:pPr>
              <w:pStyle w:val="9"/>
              <w:ind w:firstLine="601"/>
              <w:jc w:val="both"/>
              <w:rPr>
                <w:b w:val="0"/>
              </w:rPr>
            </w:pPr>
            <w:r w:rsidRPr="005F1578">
              <w:rPr>
                <w:b w:val="0"/>
              </w:rPr>
              <w:t>2. За заявою осіб, на користь яких ухвалено рішення суд з метою забезпечення виконання рішення суду може вжити заходи, передбачені статтею</w:t>
            </w:r>
            <w:r w:rsidR="00BA71EF" w:rsidRPr="005F1578">
              <w:rPr>
                <w:b w:val="0"/>
              </w:rPr>
              <w:t xml:space="preserve"> 130 </w:t>
            </w:r>
            <w:r w:rsidRPr="005F1578">
              <w:rPr>
                <w:b w:val="0"/>
              </w:rPr>
              <w:t>цього Кодексу. Якщо судом було вжито заходів щодо забезпечення позову за заявою осіб, на користь яких ухвалено судове рішення, суд разом із наказом видає копію документів, що підтверджують виконання ухвали суду про забезпечення позову.</w:t>
            </w:r>
          </w:p>
          <w:p w14:paraId="4FC95F36" w14:textId="77777777" w:rsidR="00BA1F3A" w:rsidRPr="005F1578" w:rsidRDefault="00BA1F3A" w:rsidP="00BA1F3A">
            <w:pPr>
              <w:pStyle w:val="9"/>
              <w:ind w:firstLine="601"/>
              <w:jc w:val="both"/>
              <w:rPr>
                <w:b w:val="0"/>
              </w:rPr>
            </w:pPr>
          </w:p>
          <w:p w14:paraId="7B56847D" w14:textId="77777777" w:rsidR="00BA1F3A" w:rsidRPr="005F1578" w:rsidRDefault="00BA1F3A" w:rsidP="00BA1F3A">
            <w:pPr>
              <w:pStyle w:val="9"/>
              <w:ind w:firstLine="601"/>
              <w:jc w:val="both"/>
              <w:rPr>
                <w:b w:val="0"/>
              </w:rPr>
            </w:pPr>
            <w:r w:rsidRPr="005F1578">
              <w:rPr>
                <w:b w:val="0"/>
              </w:rPr>
              <w:t xml:space="preserve">3. У разі повного або часткового задоволення первісного і зустрічного позовів накази про стягнення грошових сум видаються окремо по кожному позову. </w:t>
            </w:r>
          </w:p>
          <w:p w14:paraId="4125A280" w14:textId="77777777" w:rsidR="00BA1F3A" w:rsidRPr="005F1578" w:rsidRDefault="00BA1F3A" w:rsidP="00BA1F3A">
            <w:pPr>
              <w:pStyle w:val="9"/>
              <w:ind w:firstLine="601"/>
              <w:jc w:val="both"/>
              <w:rPr>
                <w:b w:val="0"/>
              </w:rPr>
            </w:pPr>
          </w:p>
          <w:p w14:paraId="5BD7E256" w14:textId="77777777" w:rsidR="00BA1F3A" w:rsidRPr="005F1578" w:rsidRDefault="00BA1F3A" w:rsidP="00BA1F3A">
            <w:pPr>
              <w:pStyle w:val="9"/>
              <w:ind w:firstLine="601"/>
              <w:jc w:val="both"/>
              <w:rPr>
                <w:b w:val="0"/>
              </w:rPr>
            </w:pPr>
            <w:r w:rsidRPr="005F1578">
              <w:rPr>
                <w:b w:val="0"/>
              </w:rPr>
              <w:t>4. У разі якщо рішення ухвалено на користь кількох позивачів або проти кількох відповідачів, а також якщо належить передати майно, що перебуває в кількох місцях, у кожному виконавчому документі зазначаються один боржник та один стягувач, а також визначається, в якій частині необхідно виконати таке рішення, або зазначається, що обов'язок чи право стягнення є солідарним.</w:t>
            </w:r>
          </w:p>
          <w:p w14:paraId="3E837B6F" w14:textId="77777777" w:rsidR="00BA1F3A" w:rsidRPr="005F1578" w:rsidRDefault="00BA1F3A" w:rsidP="00BA1F3A">
            <w:pPr>
              <w:pStyle w:val="9"/>
              <w:ind w:firstLine="601"/>
              <w:jc w:val="both"/>
            </w:pPr>
          </w:p>
        </w:tc>
      </w:tr>
      <w:tr w:rsidR="00BA1F3A" w:rsidRPr="005F1578" w14:paraId="56349F48" w14:textId="77777777" w:rsidTr="00CD78C5">
        <w:tc>
          <w:tcPr>
            <w:tcW w:w="9493" w:type="dxa"/>
            <w:shd w:val="clear" w:color="auto" w:fill="auto"/>
          </w:tcPr>
          <w:p w14:paraId="3FC56385" w14:textId="4EDF1497" w:rsidR="00BA1F3A" w:rsidRPr="005F1578" w:rsidRDefault="00BA1F3A" w:rsidP="00BA1F3A">
            <w:pPr>
              <w:pStyle w:val="9"/>
              <w:ind w:firstLine="601"/>
              <w:jc w:val="both"/>
            </w:pPr>
            <w:r w:rsidRPr="005F1578">
              <w:t>Стаття 3</w:t>
            </w:r>
            <w:r w:rsidRPr="005F1578">
              <w:rPr>
                <w:lang w:val="ru-RU"/>
              </w:rPr>
              <w:t>09</w:t>
            </w:r>
            <w:r w:rsidRPr="005F1578">
              <w:t xml:space="preserve">. Оформлення наказу господарського суду, виправлення помилки в ньому та визнання наказу таким, що не підлягає виконанню </w:t>
            </w:r>
          </w:p>
          <w:p w14:paraId="1287AFCC" w14:textId="77777777" w:rsidR="00BA1F3A" w:rsidRPr="005F1578" w:rsidRDefault="00BA1F3A" w:rsidP="00BA1F3A">
            <w:pPr>
              <w:pStyle w:val="9"/>
              <w:ind w:firstLine="601"/>
              <w:jc w:val="both"/>
            </w:pPr>
          </w:p>
          <w:p w14:paraId="7A6FEDB6" w14:textId="77777777" w:rsidR="00BA1F3A" w:rsidRPr="005F1578" w:rsidRDefault="00BA1F3A" w:rsidP="00BA1F3A">
            <w:pPr>
              <w:pStyle w:val="9"/>
              <w:ind w:firstLine="601"/>
              <w:jc w:val="both"/>
              <w:rPr>
                <w:b w:val="0"/>
              </w:rPr>
            </w:pPr>
            <w:r w:rsidRPr="005F1578">
              <w:rPr>
                <w:b w:val="0"/>
              </w:rPr>
              <w:t xml:space="preserve">1. Наказ має відповідати вимогам до виконавчого документа, встановленим Законом України "Про виконавче провадження". </w:t>
            </w:r>
          </w:p>
          <w:p w14:paraId="32FF5FB2" w14:textId="77777777" w:rsidR="00BA1F3A" w:rsidRPr="005F1578" w:rsidRDefault="00BA1F3A" w:rsidP="00BA1F3A">
            <w:pPr>
              <w:pStyle w:val="9"/>
              <w:ind w:firstLine="601"/>
              <w:jc w:val="both"/>
              <w:rPr>
                <w:b w:val="0"/>
              </w:rPr>
            </w:pPr>
          </w:p>
          <w:p w14:paraId="0A06FDD1" w14:textId="77777777" w:rsidR="00BA1F3A" w:rsidRPr="005F1578" w:rsidRDefault="00BA1F3A" w:rsidP="00BA1F3A">
            <w:pPr>
              <w:pStyle w:val="9"/>
              <w:ind w:firstLine="601"/>
              <w:jc w:val="both"/>
              <w:rPr>
                <w:b w:val="0"/>
              </w:rPr>
            </w:pPr>
            <w:r w:rsidRPr="005F1578">
              <w:rPr>
                <w:b w:val="0"/>
              </w:rPr>
              <w:t xml:space="preserve">2. Суд першої або апеляційної інстанції, який видав наказ або той суд першої або апеляційної інстанції у якому знаходиться справа, незалежно від того який суд видав наказ, може за заявою стягувача або боржника виправити помилку, допущену при його оформленні або видачі, чи визнати наказ таким, що не підлягає виконанню, та стягнути на користь боржника безпідставно одержане стягувачем за наказом. </w:t>
            </w:r>
          </w:p>
          <w:p w14:paraId="4943FFB6" w14:textId="77777777" w:rsidR="00BA1F3A" w:rsidRPr="005F1578" w:rsidRDefault="00BA1F3A" w:rsidP="00BA1F3A">
            <w:pPr>
              <w:pStyle w:val="9"/>
              <w:ind w:firstLine="601"/>
              <w:jc w:val="both"/>
              <w:rPr>
                <w:b w:val="0"/>
              </w:rPr>
            </w:pPr>
          </w:p>
          <w:p w14:paraId="50B5B937" w14:textId="77777777" w:rsidR="00BA1F3A" w:rsidRPr="005F1578" w:rsidRDefault="00BA1F3A" w:rsidP="00BA1F3A">
            <w:pPr>
              <w:pStyle w:val="9"/>
              <w:ind w:firstLine="601"/>
              <w:jc w:val="both"/>
              <w:rPr>
                <w:b w:val="0"/>
              </w:rPr>
            </w:pPr>
            <w:r w:rsidRPr="005F1578">
              <w:rPr>
                <w:b w:val="0"/>
              </w:rPr>
              <w:t xml:space="preserve">3. Суд розглядає заяву в десятиденний строк у судовому засіданні з повідомленням стягувача та боржника і постановляє ухвалу. Неявка стягувача і боржника не є перешкодою для розгляду заяви. До розгляду заяви господарський суд має право своєю ухвалою зупинити стягнення за наказом, а також витребувати наказ. </w:t>
            </w:r>
          </w:p>
          <w:p w14:paraId="668F537C" w14:textId="77777777" w:rsidR="00BA1F3A" w:rsidRPr="005F1578" w:rsidRDefault="00BA1F3A" w:rsidP="00BA1F3A">
            <w:pPr>
              <w:pStyle w:val="9"/>
              <w:ind w:firstLine="601"/>
              <w:jc w:val="both"/>
              <w:rPr>
                <w:b w:val="0"/>
              </w:rPr>
            </w:pPr>
          </w:p>
          <w:p w14:paraId="2382BA74" w14:textId="77777777" w:rsidR="00BA1F3A" w:rsidRPr="005F1578" w:rsidRDefault="00BA1F3A" w:rsidP="00BA1F3A">
            <w:pPr>
              <w:pStyle w:val="9"/>
              <w:ind w:firstLine="601"/>
              <w:jc w:val="both"/>
              <w:rPr>
                <w:b w:val="0"/>
              </w:rPr>
            </w:pPr>
            <w:r w:rsidRPr="005F1578">
              <w:rPr>
                <w:b w:val="0"/>
              </w:rPr>
              <w:t xml:space="preserve">4. Господарський суд ухвалою вносить виправлення до наказу, а у разі якщо його було видано помилково або якщо обов'язок боржника відсутній повністю чи частково у зв'язку з його припиненням добровільним виконанням боржником чи іншою особою або з інших причин, господарський суд визнає наказ таким, що не підлягає виконанню повністю або частково. Якщо стягнення за таким наказом уже відбулося повністю або частково, господарський суд одночасно на вимогу боржника стягує на його користь безпідставно одержане стягувачем за наказом. </w:t>
            </w:r>
          </w:p>
          <w:p w14:paraId="6937B806" w14:textId="77777777" w:rsidR="00BA1F3A" w:rsidRPr="005F1578" w:rsidRDefault="00BA1F3A" w:rsidP="00BA1F3A">
            <w:pPr>
              <w:pStyle w:val="9"/>
              <w:ind w:firstLine="601"/>
              <w:jc w:val="both"/>
              <w:rPr>
                <w:b w:val="0"/>
              </w:rPr>
            </w:pPr>
          </w:p>
          <w:p w14:paraId="5F25C8E2" w14:textId="5CBF8FFB" w:rsidR="00BA1F3A" w:rsidRPr="005F1578" w:rsidRDefault="00BA1F3A" w:rsidP="00BA1F3A">
            <w:pPr>
              <w:pStyle w:val="9"/>
              <w:ind w:firstLine="601"/>
              <w:jc w:val="both"/>
              <w:rPr>
                <w:b w:val="0"/>
              </w:rPr>
            </w:pPr>
            <w:r w:rsidRPr="005F1578">
              <w:rPr>
                <w:b w:val="0"/>
              </w:rPr>
              <w:t>5. Ухвала господарського суду за результатами розгляду заяви надсилається стягувачеві і боржнику у порядку, передбаченому статтею</w:t>
            </w:r>
            <w:r w:rsidR="00F556B0" w:rsidRPr="005F1578">
              <w:rPr>
                <w:b w:val="0"/>
              </w:rPr>
              <w:t xml:space="preserve"> 224 цього Кодексу</w:t>
            </w:r>
            <w:r w:rsidRPr="005F1578">
              <w:rPr>
                <w:b w:val="0"/>
              </w:rPr>
              <w:t>. Ухвала може бути оскаржена у порядку, встановленому цим Кодексом.</w:t>
            </w:r>
          </w:p>
          <w:p w14:paraId="3F5C6251" w14:textId="199BADC0" w:rsidR="00BA1F3A" w:rsidRPr="005F1578" w:rsidRDefault="00BA1F3A" w:rsidP="00BA1F3A">
            <w:pPr>
              <w:rPr>
                <w:lang w:val="uk-UA"/>
              </w:rPr>
            </w:pPr>
          </w:p>
        </w:tc>
      </w:tr>
      <w:tr w:rsidR="00BA1F3A" w:rsidRPr="005F1578" w14:paraId="7425A0A6" w14:textId="77777777" w:rsidTr="00CD78C5">
        <w:tc>
          <w:tcPr>
            <w:tcW w:w="9493" w:type="dxa"/>
            <w:shd w:val="clear" w:color="auto" w:fill="auto"/>
          </w:tcPr>
          <w:p w14:paraId="0D5BF1CB" w14:textId="45EBD7D7" w:rsidR="00BA1F3A" w:rsidRPr="005F1578" w:rsidRDefault="00BA1F3A" w:rsidP="00BA1F3A">
            <w:pPr>
              <w:pStyle w:val="9"/>
              <w:ind w:firstLine="601"/>
              <w:jc w:val="both"/>
            </w:pPr>
            <w:r w:rsidRPr="005F1578">
              <w:t>Стаття 31</w:t>
            </w:r>
            <w:r w:rsidRPr="005F1578">
              <w:rPr>
                <w:lang w:val="ru-RU"/>
              </w:rPr>
              <w:t>0</w:t>
            </w:r>
            <w:r w:rsidRPr="005F1578">
              <w:t xml:space="preserve">. Видача дубліката наказу </w:t>
            </w:r>
          </w:p>
          <w:p w14:paraId="1B57A542" w14:textId="77777777" w:rsidR="00BA1F3A" w:rsidRPr="005F1578" w:rsidRDefault="00BA1F3A" w:rsidP="00BA1F3A">
            <w:pPr>
              <w:pStyle w:val="9"/>
              <w:ind w:firstLine="601"/>
              <w:jc w:val="both"/>
            </w:pPr>
          </w:p>
          <w:p w14:paraId="0C6B8469" w14:textId="77777777" w:rsidR="00BA1F3A" w:rsidRPr="005F1578" w:rsidRDefault="00BA1F3A" w:rsidP="00BA1F3A">
            <w:pPr>
              <w:pStyle w:val="9"/>
              <w:ind w:firstLine="601"/>
              <w:jc w:val="both"/>
              <w:rPr>
                <w:b w:val="0"/>
              </w:rPr>
            </w:pPr>
            <w:r w:rsidRPr="005F1578">
              <w:rPr>
                <w:b w:val="0"/>
              </w:rPr>
              <w:t xml:space="preserve">1. У разі втрати наказу господарський суд може видати його дублікат, якщо стягувач або державний виконавець звернувся із заявою про це до закінчення строку, встановленого для пред'явлення наказу до виконання. </w:t>
            </w:r>
          </w:p>
          <w:p w14:paraId="13C362CD" w14:textId="77777777" w:rsidR="00BA1F3A" w:rsidRPr="005F1578" w:rsidRDefault="00BA1F3A" w:rsidP="00BA1F3A">
            <w:pPr>
              <w:pStyle w:val="9"/>
              <w:ind w:firstLine="601"/>
              <w:jc w:val="both"/>
              <w:rPr>
                <w:b w:val="0"/>
              </w:rPr>
            </w:pPr>
          </w:p>
          <w:p w14:paraId="49B1FDDB" w14:textId="77777777" w:rsidR="00BA1F3A" w:rsidRPr="005F1578" w:rsidRDefault="00BA1F3A" w:rsidP="00BA1F3A">
            <w:pPr>
              <w:pStyle w:val="9"/>
              <w:ind w:firstLine="601"/>
              <w:jc w:val="both"/>
              <w:rPr>
                <w:b w:val="0"/>
              </w:rPr>
            </w:pPr>
            <w:r w:rsidRPr="005F1578">
              <w:rPr>
                <w:b w:val="0"/>
              </w:rPr>
              <w:t xml:space="preserve">2. Про видачу дубліката наказу постановляєся ухвала у десятиденний строк з дня надходження заяви. </w:t>
            </w:r>
          </w:p>
          <w:p w14:paraId="4C649AEA" w14:textId="77777777" w:rsidR="00BA1F3A" w:rsidRPr="005F1578" w:rsidRDefault="00BA1F3A" w:rsidP="00BA1F3A">
            <w:pPr>
              <w:pStyle w:val="9"/>
              <w:ind w:firstLine="601"/>
              <w:jc w:val="both"/>
              <w:rPr>
                <w:b w:val="0"/>
              </w:rPr>
            </w:pPr>
          </w:p>
          <w:p w14:paraId="4A97F37A" w14:textId="77777777" w:rsidR="00BA1F3A" w:rsidRPr="005F1578" w:rsidRDefault="00BA1F3A" w:rsidP="00BA1F3A">
            <w:pPr>
              <w:pStyle w:val="9"/>
              <w:ind w:firstLine="601"/>
              <w:jc w:val="both"/>
              <w:rPr>
                <w:b w:val="0"/>
              </w:rPr>
            </w:pPr>
            <w:r w:rsidRPr="005F1578">
              <w:rPr>
                <w:b w:val="0"/>
              </w:rPr>
              <w:t xml:space="preserve">3. До заяви про видачу дубліката наказу мають бути додані: </w:t>
            </w:r>
          </w:p>
          <w:p w14:paraId="42645B73" w14:textId="77777777" w:rsidR="00BA1F3A" w:rsidRPr="005F1578" w:rsidRDefault="00BA1F3A" w:rsidP="00BA1F3A">
            <w:pPr>
              <w:pStyle w:val="9"/>
              <w:ind w:firstLine="601"/>
              <w:jc w:val="both"/>
              <w:rPr>
                <w:b w:val="0"/>
              </w:rPr>
            </w:pPr>
          </w:p>
          <w:p w14:paraId="1F15133C" w14:textId="77777777" w:rsidR="00BA1F3A" w:rsidRPr="005F1578" w:rsidRDefault="00BA1F3A" w:rsidP="00BA1F3A">
            <w:pPr>
              <w:pStyle w:val="9"/>
              <w:ind w:firstLine="601"/>
              <w:jc w:val="both"/>
              <w:rPr>
                <w:b w:val="0"/>
              </w:rPr>
            </w:pPr>
            <w:r w:rsidRPr="005F1578">
              <w:rPr>
                <w:b w:val="0"/>
              </w:rPr>
              <w:t xml:space="preserve">довідка установи банку, державного виконавця чи органу зв'язку про втрату наказу; </w:t>
            </w:r>
          </w:p>
          <w:p w14:paraId="068FB114" w14:textId="77777777" w:rsidR="00BA1F3A" w:rsidRPr="005F1578" w:rsidRDefault="00BA1F3A" w:rsidP="00BA1F3A">
            <w:pPr>
              <w:pStyle w:val="9"/>
              <w:ind w:firstLine="601"/>
              <w:jc w:val="both"/>
              <w:rPr>
                <w:b w:val="0"/>
              </w:rPr>
            </w:pPr>
          </w:p>
          <w:p w14:paraId="5188FC4B" w14:textId="77777777" w:rsidR="00BA1F3A" w:rsidRPr="005F1578" w:rsidRDefault="00BA1F3A" w:rsidP="00BA1F3A">
            <w:pPr>
              <w:pStyle w:val="9"/>
              <w:ind w:firstLine="601"/>
              <w:jc w:val="both"/>
              <w:rPr>
                <w:b w:val="0"/>
              </w:rPr>
            </w:pPr>
            <w:r w:rsidRPr="005F1578">
              <w:rPr>
                <w:b w:val="0"/>
              </w:rPr>
              <w:t xml:space="preserve">при втраті наказу стягувачем - довідка стягувача, підписана керівником чи заступником керівника та головним (старшим) бухгалтером підприємства, організації, що наказ втрачено і до виконання не пред'явлено. </w:t>
            </w:r>
          </w:p>
          <w:p w14:paraId="0F43B3A6" w14:textId="77777777" w:rsidR="00BA1F3A" w:rsidRPr="005F1578" w:rsidRDefault="00BA1F3A" w:rsidP="00BA1F3A">
            <w:pPr>
              <w:pStyle w:val="9"/>
              <w:ind w:firstLine="601"/>
              <w:jc w:val="both"/>
              <w:rPr>
                <w:b w:val="0"/>
              </w:rPr>
            </w:pPr>
          </w:p>
          <w:p w14:paraId="03C43A36" w14:textId="77777777" w:rsidR="00BA1F3A" w:rsidRPr="005F1578" w:rsidRDefault="00BA1F3A" w:rsidP="00BA1F3A">
            <w:pPr>
              <w:pStyle w:val="9"/>
              <w:ind w:firstLine="601"/>
              <w:jc w:val="both"/>
              <w:rPr>
                <w:b w:val="0"/>
              </w:rPr>
            </w:pPr>
            <w:r w:rsidRPr="005F1578">
              <w:rPr>
                <w:b w:val="0"/>
              </w:rPr>
              <w:t>4. За видачу стягувачу дубліката судового наказу справляється судовий збір у розмірі, встановленому законом.</w:t>
            </w:r>
          </w:p>
          <w:p w14:paraId="3E76F1C3" w14:textId="334F9816" w:rsidR="00BA1F3A" w:rsidRPr="005F1578" w:rsidRDefault="00BA1F3A" w:rsidP="00BA1F3A">
            <w:pPr>
              <w:rPr>
                <w:lang w:val="uk-UA"/>
              </w:rPr>
            </w:pPr>
          </w:p>
        </w:tc>
      </w:tr>
      <w:tr w:rsidR="00BA1F3A" w:rsidRPr="005F1578" w14:paraId="5758A037" w14:textId="77777777" w:rsidTr="00CD78C5">
        <w:tc>
          <w:tcPr>
            <w:tcW w:w="9493" w:type="dxa"/>
            <w:shd w:val="clear" w:color="auto" w:fill="auto"/>
          </w:tcPr>
          <w:p w14:paraId="2E55A56E" w14:textId="15D24CA9" w:rsidR="00BA1F3A" w:rsidRPr="005F1578" w:rsidRDefault="00BA1F3A" w:rsidP="00BA1F3A">
            <w:pPr>
              <w:pStyle w:val="9"/>
              <w:ind w:firstLine="601"/>
              <w:jc w:val="both"/>
            </w:pPr>
            <w:r w:rsidRPr="005F1578">
              <w:t>Стаття 31</w:t>
            </w:r>
            <w:r w:rsidRPr="005F1578">
              <w:rPr>
                <w:lang w:val="ru-RU"/>
              </w:rPr>
              <w:t>1</w:t>
            </w:r>
            <w:r w:rsidRPr="005F1578">
              <w:t xml:space="preserve">. Поновлення пропущеного строку для пред'явлення наказу до виконання </w:t>
            </w:r>
          </w:p>
          <w:p w14:paraId="26B82C94" w14:textId="77777777" w:rsidR="00BA1F3A" w:rsidRPr="005F1578" w:rsidRDefault="00BA1F3A" w:rsidP="00BA1F3A">
            <w:pPr>
              <w:pStyle w:val="9"/>
              <w:ind w:firstLine="601"/>
              <w:jc w:val="both"/>
            </w:pPr>
          </w:p>
          <w:p w14:paraId="0292E56A" w14:textId="77777777" w:rsidR="00BA1F3A" w:rsidRPr="005F1578" w:rsidRDefault="00BA1F3A" w:rsidP="00BA1F3A">
            <w:pPr>
              <w:pStyle w:val="9"/>
              <w:ind w:firstLine="601"/>
              <w:jc w:val="both"/>
              <w:rPr>
                <w:b w:val="0"/>
              </w:rPr>
            </w:pPr>
            <w:r w:rsidRPr="005F1578">
              <w:rPr>
                <w:b w:val="0"/>
              </w:rPr>
              <w:t xml:space="preserve">1. У разі пропуску строку для пред'явлення наказу до виконання з причин, визнаних господарським судом поважними, пропущений строк може бути поновлено. </w:t>
            </w:r>
          </w:p>
          <w:p w14:paraId="5877B719" w14:textId="77777777" w:rsidR="00BA1F3A" w:rsidRPr="005F1578" w:rsidRDefault="00BA1F3A" w:rsidP="00BA1F3A">
            <w:pPr>
              <w:pStyle w:val="9"/>
              <w:ind w:firstLine="601"/>
              <w:jc w:val="both"/>
              <w:rPr>
                <w:b w:val="0"/>
              </w:rPr>
            </w:pPr>
          </w:p>
          <w:p w14:paraId="03B81EA4" w14:textId="77777777" w:rsidR="00BA1F3A" w:rsidRPr="005F1578" w:rsidRDefault="00BA1F3A" w:rsidP="00BA1F3A">
            <w:pPr>
              <w:pStyle w:val="9"/>
              <w:ind w:firstLine="601"/>
              <w:jc w:val="both"/>
              <w:rPr>
                <w:b w:val="0"/>
              </w:rPr>
            </w:pPr>
            <w:r w:rsidRPr="005F1578">
              <w:rPr>
                <w:b w:val="0"/>
              </w:rPr>
              <w:t xml:space="preserve">2. Заява про поновлення пропущеного строку подається до господарського суду, який прийняв судове рішення. Заява розглядається у засіданні господарського суду, про час і місце якого повідомляються ухвалою стягувач і боржник у десятиденний строк з дня надходження заяви. Неявка боржника і стягувача у судове засідання не є перешкодою для розгляду заяви. </w:t>
            </w:r>
          </w:p>
          <w:p w14:paraId="497C3AEA" w14:textId="77777777" w:rsidR="00BA1F3A" w:rsidRPr="005F1578" w:rsidRDefault="00BA1F3A" w:rsidP="00BA1F3A">
            <w:pPr>
              <w:pStyle w:val="9"/>
              <w:ind w:firstLine="601"/>
              <w:jc w:val="both"/>
              <w:rPr>
                <w:b w:val="0"/>
              </w:rPr>
            </w:pPr>
          </w:p>
          <w:p w14:paraId="3DED0BD5" w14:textId="77777777" w:rsidR="00BA1F3A" w:rsidRPr="005F1578" w:rsidRDefault="00BA1F3A" w:rsidP="00BA1F3A">
            <w:pPr>
              <w:pStyle w:val="9"/>
              <w:ind w:firstLine="601"/>
              <w:jc w:val="both"/>
              <w:rPr>
                <w:b w:val="0"/>
              </w:rPr>
            </w:pPr>
            <w:r w:rsidRPr="005F1578">
              <w:rPr>
                <w:b w:val="0"/>
              </w:rPr>
              <w:t xml:space="preserve">3. За результатами розгляду заяви постановляєся ухвала, яка надсилається стягувачеві і боржнику. </w:t>
            </w:r>
          </w:p>
          <w:p w14:paraId="49EBC8A3" w14:textId="77777777" w:rsidR="00BA1F3A" w:rsidRPr="005F1578" w:rsidRDefault="00BA1F3A" w:rsidP="00BA1F3A">
            <w:pPr>
              <w:pStyle w:val="9"/>
              <w:ind w:firstLine="601"/>
              <w:jc w:val="both"/>
              <w:rPr>
                <w:b w:val="0"/>
              </w:rPr>
            </w:pPr>
          </w:p>
          <w:p w14:paraId="3FD3AB30" w14:textId="77777777" w:rsidR="00BA1F3A" w:rsidRPr="005F1578" w:rsidRDefault="00BA1F3A" w:rsidP="00BA1F3A">
            <w:pPr>
              <w:pStyle w:val="9"/>
              <w:ind w:firstLine="601"/>
              <w:jc w:val="both"/>
              <w:rPr>
                <w:b w:val="0"/>
              </w:rPr>
            </w:pPr>
            <w:r w:rsidRPr="005F1578">
              <w:rPr>
                <w:b w:val="0"/>
              </w:rPr>
              <w:t>4. Ухвалу може бути оскаржено у встановленому цим Кодексом порядку.</w:t>
            </w:r>
          </w:p>
          <w:p w14:paraId="2147B788" w14:textId="757D0262" w:rsidR="00BA1F3A" w:rsidRPr="005F1578" w:rsidRDefault="00BA1F3A" w:rsidP="00BA1F3A">
            <w:pPr>
              <w:rPr>
                <w:lang w:val="uk-UA"/>
              </w:rPr>
            </w:pPr>
          </w:p>
        </w:tc>
      </w:tr>
      <w:tr w:rsidR="00BA1F3A" w:rsidRPr="005F1578" w14:paraId="0C716877" w14:textId="77777777" w:rsidTr="00CD78C5">
        <w:tc>
          <w:tcPr>
            <w:tcW w:w="9493" w:type="dxa"/>
            <w:shd w:val="clear" w:color="auto" w:fill="auto"/>
          </w:tcPr>
          <w:p w14:paraId="033CF3FC" w14:textId="044D19FC" w:rsidR="00BA1F3A" w:rsidRPr="005F1578" w:rsidRDefault="00BA1F3A" w:rsidP="00BA1F3A">
            <w:pPr>
              <w:pStyle w:val="9"/>
              <w:ind w:firstLine="601"/>
              <w:jc w:val="both"/>
            </w:pPr>
            <w:r w:rsidRPr="005F1578">
              <w:t xml:space="preserve">Стаття 312. Відстрочка або розстрочка виконання рішення, зміна способу та порядку виконання рішення, ухвали, постанови </w:t>
            </w:r>
          </w:p>
          <w:p w14:paraId="5468BB06" w14:textId="77777777" w:rsidR="00BA1F3A" w:rsidRPr="005F1578" w:rsidRDefault="00BA1F3A" w:rsidP="00BA1F3A">
            <w:pPr>
              <w:pStyle w:val="9"/>
              <w:ind w:firstLine="601"/>
              <w:jc w:val="both"/>
            </w:pPr>
          </w:p>
          <w:p w14:paraId="50DBC307" w14:textId="77777777" w:rsidR="00BA1F3A" w:rsidRPr="005F1578" w:rsidRDefault="00BA1F3A" w:rsidP="00BA1F3A">
            <w:pPr>
              <w:pStyle w:val="9"/>
              <w:ind w:firstLine="601"/>
              <w:jc w:val="both"/>
              <w:rPr>
                <w:b w:val="0"/>
              </w:rPr>
            </w:pPr>
            <w:r w:rsidRPr="005F1578">
              <w:rPr>
                <w:b w:val="0"/>
              </w:rPr>
              <w:t>1. При наявності обставин, що ускладнюють виконання рішення або роблять його неможливим, за заявою сторони, державного виконавця, прокурора або за своєю ініціативою господарський суд першої інстанції, який розлядав справу, у десятиденний строк розглядає це питання у судовому засіданні з викликом сторін, прокурора і у виняткових випадках, залежно від обставин справи, може відстрочити або розстрочити виконання рішення, ухвали, постанови, змінити спосіб та порядок їх виконання.</w:t>
            </w:r>
          </w:p>
          <w:p w14:paraId="19D5B8F7" w14:textId="77777777" w:rsidR="00BA1F3A" w:rsidRPr="005F1578" w:rsidRDefault="00BA1F3A" w:rsidP="00BA1F3A">
            <w:pPr>
              <w:pStyle w:val="9"/>
              <w:ind w:firstLine="601"/>
              <w:jc w:val="both"/>
              <w:rPr>
                <w:b w:val="0"/>
              </w:rPr>
            </w:pPr>
          </w:p>
          <w:p w14:paraId="372591E8" w14:textId="77777777" w:rsidR="00BA1F3A" w:rsidRPr="005F1578" w:rsidRDefault="00BA1F3A" w:rsidP="00BA1F3A">
            <w:pPr>
              <w:pStyle w:val="9"/>
              <w:ind w:firstLine="601"/>
              <w:jc w:val="both"/>
              <w:rPr>
                <w:b w:val="0"/>
              </w:rPr>
            </w:pPr>
            <w:r w:rsidRPr="005F1578">
              <w:rPr>
                <w:b w:val="0"/>
              </w:rPr>
              <w:t xml:space="preserve">2. При відстрочці або розстрочці виконання рішення, ухвали, постанови господарський суд на загальних підставах може вжити заходів щодо забезпечення позову. </w:t>
            </w:r>
          </w:p>
          <w:p w14:paraId="375B3145" w14:textId="77777777" w:rsidR="00BA1F3A" w:rsidRPr="005F1578" w:rsidRDefault="00BA1F3A" w:rsidP="00BA1F3A">
            <w:pPr>
              <w:pStyle w:val="9"/>
              <w:ind w:firstLine="601"/>
              <w:jc w:val="both"/>
              <w:rPr>
                <w:b w:val="0"/>
              </w:rPr>
            </w:pPr>
          </w:p>
          <w:p w14:paraId="407E028D" w14:textId="77777777" w:rsidR="00BA1F3A" w:rsidRPr="005F1578" w:rsidRDefault="00BA1F3A" w:rsidP="00BA1F3A">
            <w:pPr>
              <w:pStyle w:val="9"/>
              <w:ind w:firstLine="601"/>
              <w:jc w:val="both"/>
              <w:rPr>
                <w:b w:val="0"/>
              </w:rPr>
            </w:pPr>
            <w:r w:rsidRPr="005F1578">
              <w:rPr>
                <w:b w:val="0"/>
              </w:rPr>
              <w:t xml:space="preserve">3. Про відстрочку або розстрочку виконання рішення, ухвали, постанови, встановлення чи зміну способу та порядку їх виконання або відмову у вчиненні відповідних процесуальних дій  постановляєся ухвала, яка може бути оскаржена у встановленому порядку. В необхідних випадках ухвала надсилається установі банку за місцезнаходженням боржника або державному виконавцю. </w:t>
            </w:r>
          </w:p>
          <w:p w14:paraId="3D34B6EF" w14:textId="77777777" w:rsidR="00BA1F3A" w:rsidRPr="005F1578" w:rsidRDefault="00BA1F3A" w:rsidP="00BA1F3A">
            <w:pPr>
              <w:pStyle w:val="9"/>
              <w:ind w:firstLine="601"/>
              <w:jc w:val="both"/>
              <w:rPr>
                <w:b w:val="0"/>
              </w:rPr>
            </w:pPr>
          </w:p>
          <w:p w14:paraId="1CEA9910" w14:textId="77777777" w:rsidR="00BA1F3A" w:rsidRPr="005F1578" w:rsidRDefault="00BA1F3A" w:rsidP="00BA1F3A">
            <w:pPr>
              <w:pStyle w:val="9"/>
              <w:ind w:firstLine="601"/>
              <w:jc w:val="both"/>
              <w:rPr>
                <w:b w:val="0"/>
              </w:rPr>
            </w:pPr>
            <w:r w:rsidRPr="005F1578">
              <w:rPr>
                <w:b w:val="0"/>
              </w:rPr>
              <w:t>4. Мирова угода, укладена сторонами у процесі виконання судового рішення, подається на затвердження господарського суду, який прийняв відповідне судове рішення. Про затвердження мирової угоди господарський суд постановляє ухвалу.</w:t>
            </w:r>
          </w:p>
          <w:p w14:paraId="6226FAD3" w14:textId="2A5AD541" w:rsidR="00BA1F3A" w:rsidRPr="005F1578" w:rsidRDefault="00BA1F3A" w:rsidP="00BA1F3A">
            <w:pPr>
              <w:rPr>
                <w:lang w:val="uk-UA"/>
              </w:rPr>
            </w:pPr>
          </w:p>
        </w:tc>
      </w:tr>
      <w:tr w:rsidR="00BA1F3A" w:rsidRPr="00C57056" w14:paraId="12F72B14" w14:textId="77777777" w:rsidTr="00CD78C5">
        <w:tc>
          <w:tcPr>
            <w:tcW w:w="9493" w:type="dxa"/>
            <w:shd w:val="clear" w:color="auto" w:fill="auto"/>
          </w:tcPr>
          <w:p w14:paraId="7D257FD3" w14:textId="6EB74BFD" w:rsidR="00BA1F3A" w:rsidRPr="005F1578" w:rsidRDefault="00BA1F3A" w:rsidP="00BA1F3A">
            <w:pPr>
              <w:pStyle w:val="9"/>
              <w:ind w:firstLine="601"/>
              <w:jc w:val="both"/>
            </w:pPr>
            <w:r w:rsidRPr="005F1578">
              <w:t>Стаття 31</w:t>
            </w:r>
            <w:r w:rsidRPr="005F1578">
              <w:rPr>
                <w:lang w:val="ru-RU"/>
              </w:rPr>
              <w:t>3</w:t>
            </w:r>
            <w:r w:rsidRPr="005F1578">
              <w:t>. Зупинення виконання судового рішення</w:t>
            </w:r>
          </w:p>
          <w:p w14:paraId="22A5CF0B" w14:textId="77777777" w:rsidR="00BA1F3A" w:rsidRPr="005F1578" w:rsidRDefault="00BA1F3A" w:rsidP="00BA1F3A">
            <w:pPr>
              <w:pStyle w:val="9"/>
              <w:ind w:firstLine="601"/>
              <w:jc w:val="both"/>
              <w:rPr>
                <w:b w:val="0"/>
              </w:rPr>
            </w:pPr>
          </w:p>
          <w:p w14:paraId="4E04A98B" w14:textId="77777777" w:rsidR="00BA1F3A" w:rsidRPr="005F1578" w:rsidRDefault="00BA1F3A" w:rsidP="00BA1F3A">
            <w:pPr>
              <w:pStyle w:val="9"/>
              <w:ind w:firstLine="601"/>
              <w:jc w:val="both"/>
              <w:rPr>
                <w:b w:val="0"/>
              </w:rPr>
            </w:pPr>
            <w:r w:rsidRPr="005F1578">
              <w:rPr>
                <w:b w:val="0"/>
              </w:rPr>
              <w:t xml:space="preserve">1. Суд касаційної інстанції за заявою сторони чи прокурора або за своєю ініціативою може зупинити виконання оскарженого рішення господарського суду до закінчення його перегляду в порядку касації. </w:t>
            </w:r>
          </w:p>
          <w:p w14:paraId="23E91D74" w14:textId="77777777" w:rsidR="00BA1F3A" w:rsidRPr="005F1578" w:rsidRDefault="00BA1F3A" w:rsidP="00BA1F3A">
            <w:pPr>
              <w:pStyle w:val="9"/>
              <w:ind w:firstLine="601"/>
              <w:jc w:val="both"/>
              <w:rPr>
                <w:b w:val="0"/>
              </w:rPr>
            </w:pPr>
          </w:p>
          <w:p w14:paraId="411BAA75" w14:textId="77777777" w:rsidR="00BA1F3A" w:rsidRPr="005F1578" w:rsidRDefault="00BA1F3A" w:rsidP="00BA1F3A">
            <w:pPr>
              <w:pStyle w:val="9"/>
              <w:ind w:firstLine="601"/>
              <w:jc w:val="both"/>
              <w:rPr>
                <w:b w:val="0"/>
              </w:rPr>
            </w:pPr>
            <w:r w:rsidRPr="005F1578">
              <w:rPr>
                <w:b w:val="0"/>
              </w:rPr>
              <w:t xml:space="preserve">Про зупинення виконання судового рішення постановляєся ухвала. </w:t>
            </w:r>
          </w:p>
          <w:p w14:paraId="5D6710A3" w14:textId="77777777" w:rsidR="00BA1F3A" w:rsidRPr="005F1578" w:rsidRDefault="00BA1F3A" w:rsidP="00BA1F3A">
            <w:pPr>
              <w:pStyle w:val="9"/>
              <w:ind w:firstLine="601"/>
              <w:jc w:val="both"/>
              <w:rPr>
                <w:b w:val="0"/>
              </w:rPr>
            </w:pPr>
          </w:p>
          <w:p w14:paraId="08EB2080" w14:textId="77777777" w:rsidR="00BA1F3A" w:rsidRPr="005F1578" w:rsidRDefault="00BA1F3A" w:rsidP="00BA1F3A">
            <w:pPr>
              <w:pStyle w:val="9"/>
              <w:ind w:firstLine="601"/>
              <w:jc w:val="both"/>
              <w:rPr>
                <w:b w:val="0"/>
              </w:rPr>
            </w:pPr>
            <w:r w:rsidRPr="005F1578">
              <w:rPr>
                <w:b w:val="0"/>
              </w:rPr>
              <w:t>2. Після закінчення перегляду оскаржуваного судового рішення та у разі залишення його без змін, суд касаційної інстанції поновлює  виконання судового рішення, про що постановляєся ухвала.</w:t>
            </w:r>
          </w:p>
          <w:p w14:paraId="3DB2E490" w14:textId="55F617A7" w:rsidR="00BA1F3A" w:rsidRPr="005F1578" w:rsidRDefault="00BA1F3A" w:rsidP="00BA1F3A">
            <w:pPr>
              <w:rPr>
                <w:lang w:val="uk-UA"/>
              </w:rPr>
            </w:pPr>
          </w:p>
        </w:tc>
      </w:tr>
      <w:tr w:rsidR="00BA1F3A" w:rsidRPr="005F1578" w14:paraId="3FFB16F7" w14:textId="77777777" w:rsidTr="00CD78C5">
        <w:tc>
          <w:tcPr>
            <w:tcW w:w="9493" w:type="dxa"/>
            <w:shd w:val="clear" w:color="auto" w:fill="auto"/>
          </w:tcPr>
          <w:p w14:paraId="0980A3A9" w14:textId="74F7D481" w:rsidR="00BA1F3A" w:rsidRPr="005F1578" w:rsidRDefault="00BA1F3A" w:rsidP="00BA1F3A">
            <w:pPr>
              <w:pStyle w:val="9"/>
              <w:ind w:firstLine="601"/>
              <w:jc w:val="both"/>
            </w:pPr>
            <w:r w:rsidRPr="005F1578">
              <w:t xml:space="preserve">Стаття 314. Поворот виконання рішення, постанови </w:t>
            </w:r>
          </w:p>
          <w:p w14:paraId="27133FAC" w14:textId="77777777" w:rsidR="00BA1F3A" w:rsidRPr="005F1578" w:rsidRDefault="00BA1F3A" w:rsidP="00BA1F3A">
            <w:pPr>
              <w:pStyle w:val="9"/>
              <w:ind w:firstLine="601"/>
              <w:jc w:val="both"/>
            </w:pPr>
          </w:p>
          <w:p w14:paraId="287E6295" w14:textId="77777777" w:rsidR="00BA1F3A" w:rsidRPr="005F1578" w:rsidRDefault="00BA1F3A" w:rsidP="00BA1F3A">
            <w:pPr>
              <w:pStyle w:val="9"/>
              <w:ind w:firstLine="601"/>
              <w:jc w:val="both"/>
              <w:rPr>
                <w:b w:val="0"/>
              </w:rPr>
            </w:pPr>
            <w:r w:rsidRPr="005F1578">
              <w:rPr>
                <w:b w:val="0"/>
              </w:rPr>
              <w:t>1. Питання про поворот виконання вирішує суд апеляційної чи касаційної інстанції, якщо, скасувавши рішення, він закриває провадження у справі, залишає позов без розгляду, відмовляє в позові повністю або задовольняє позовні вимоги в меншому розмірі.</w:t>
            </w:r>
          </w:p>
          <w:p w14:paraId="1398B158" w14:textId="77777777" w:rsidR="00BA1F3A" w:rsidRPr="005F1578" w:rsidRDefault="00BA1F3A" w:rsidP="00BA1F3A">
            <w:pPr>
              <w:pStyle w:val="9"/>
              <w:ind w:firstLine="601"/>
              <w:jc w:val="both"/>
              <w:rPr>
                <w:b w:val="0"/>
              </w:rPr>
            </w:pPr>
          </w:p>
          <w:p w14:paraId="63D82DD2" w14:textId="77777777" w:rsidR="00BA1F3A" w:rsidRPr="005F1578" w:rsidRDefault="00BA1F3A" w:rsidP="00BA1F3A">
            <w:pPr>
              <w:pStyle w:val="9"/>
              <w:ind w:firstLine="601"/>
              <w:jc w:val="both"/>
              <w:rPr>
                <w:b w:val="0"/>
              </w:rPr>
            </w:pPr>
            <w:r w:rsidRPr="005F1578">
              <w:rPr>
                <w:b w:val="0"/>
              </w:rPr>
              <w:t>Якщо рішення після його виконання скасовано і справу повернено на новий розгляд, а при новому розгляді справи в позові відмовлено або позовні вимоги задоволено в меншому розмірі, або провадження у справі закрито чи заяву залишено без розгляду, суд, ухвалюючи рішення, повинен зобов'язати позивача повернути відповідачеві безпідставно стягнене з нього за скасованим рішенням.</w:t>
            </w:r>
          </w:p>
          <w:p w14:paraId="7762BB9C" w14:textId="77777777" w:rsidR="00BA1F3A" w:rsidRPr="005F1578" w:rsidRDefault="00BA1F3A" w:rsidP="00BA1F3A">
            <w:pPr>
              <w:pStyle w:val="9"/>
              <w:ind w:firstLine="601"/>
              <w:jc w:val="both"/>
              <w:rPr>
                <w:b w:val="0"/>
              </w:rPr>
            </w:pPr>
          </w:p>
          <w:p w14:paraId="21C44636" w14:textId="77777777" w:rsidR="00BA1F3A" w:rsidRPr="005F1578" w:rsidRDefault="00BA1F3A" w:rsidP="00BA1F3A">
            <w:pPr>
              <w:pStyle w:val="9"/>
              <w:ind w:firstLine="601"/>
              <w:jc w:val="both"/>
              <w:rPr>
                <w:b w:val="0"/>
              </w:rPr>
            </w:pPr>
            <w:r w:rsidRPr="005F1578">
              <w:rPr>
                <w:b w:val="0"/>
              </w:rPr>
              <w:t xml:space="preserve">Якщо скасовано рішення третейського суду боржникові повертається все те, що з нього стягнуто на користь стягувача за вказаним  рішенням. </w:t>
            </w:r>
          </w:p>
          <w:p w14:paraId="01C646E2" w14:textId="77777777" w:rsidR="00BA1F3A" w:rsidRPr="005F1578" w:rsidRDefault="00BA1F3A" w:rsidP="00BA1F3A">
            <w:pPr>
              <w:pStyle w:val="9"/>
              <w:ind w:firstLine="601"/>
              <w:jc w:val="both"/>
              <w:rPr>
                <w:b w:val="0"/>
              </w:rPr>
            </w:pPr>
          </w:p>
          <w:p w14:paraId="2E9A0799" w14:textId="77777777" w:rsidR="00BA1F3A" w:rsidRPr="005F1578" w:rsidRDefault="00BA1F3A" w:rsidP="00BA1F3A">
            <w:pPr>
              <w:pStyle w:val="9"/>
              <w:ind w:firstLine="601"/>
              <w:jc w:val="both"/>
              <w:rPr>
                <w:b w:val="0"/>
              </w:rPr>
            </w:pPr>
            <w:r w:rsidRPr="005F1578">
              <w:rPr>
                <w:b w:val="0"/>
              </w:rPr>
              <w:t xml:space="preserve">2. Видача наказу про повернення стягнутих грошових сум, майна або його вартості провадиться місцевим господарським судом за заявою боржника, до якої додається документ, який підтверджує те, що суму, стягнуту за раніше прийнятим рішенням, списано установою банку або майно вилучено державним виконавцем. </w:t>
            </w:r>
          </w:p>
          <w:p w14:paraId="6622349A" w14:textId="77777777" w:rsidR="00BA1F3A" w:rsidRPr="005F1578" w:rsidRDefault="00BA1F3A" w:rsidP="00BA1F3A">
            <w:pPr>
              <w:pStyle w:val="9"/>
              <w:ind w:firstLine="601"/>
              <w:jc w:val="both"/>
              <w:rPr>
                <w:b w:val="0"/>
              </w:rPr>
            </w:pPr>
          </w:p>
          <w:p w14:paraId="4948D561" w14:textId="77777777" w:rsidR="00BA1F3A" w:rsidRPr="005F1578" w:rsidRDefault="00BA1F3A" w:rsidP="00BA1F3A">
            <w:pPr>
              <w:pStyle w:val="9"/>
              <w:ind w:firstLine="601"/>
              <w:jc w:val="both"/>
              <w:rPr>
                <w:b w:val="0"/>
              </w:rPr>
            </w:pPr>
            <w:r w:rsidRPr="005F1578">
              <w:rPr>
                <w:b w:val="0"/>
              </w:rPr>
              <w:t>3. Заява про поворот виконання рішення або постанови розглядається у судовому засіданні з викликом стягувача та боржника у двадцятиденний термін з дня надходження заяви.</w:t>
            </w:r>
          </w:p>
          <w:p w14:paraId="0A2ED77D" w14:textId="77777777" w:rsidR="00BA1F3A" w:rsidRPr="005F1578" w:rsidRDefault="00BA1F3A" w:rsidP="00BA1F3A">
            <w:pPr>
              <w:pStyle w:val="9"/>
              <w:ind w:firstLine="601"/>
              <w:jc w:val="both"/>
              <w:rPr>
                <w:b w:val="0"/>
              </w:rPr>
            </w:pPr>
          </w:p>
          <w:p w14:paraId="420D8371" w14:textId="77777777" w:rsidR="00BA1F3A" w:rsidRPr="005F1578" w:rsidRDefault="00BA1F3A" w:rsidP="00BA1F3A">
            <w:pPr>
              <w:pStyle w:val="9"/>
              <w:ind w:firstLine="601"/>
              <w:jc w:val="both"/>
              <w:rPr>
                <w:b w:val="0"/>
              </w:rPr>
            </w:pPr>
            <w:r w:rsidRPr="005F1578">
              <w:rPr>
                <w:b w:val="0"/>
              </w:rPr>
              <w:t xml:space="preserve">4. При вирішенні питання про поворот виконання судового рішення господарський суд на загальних підставах може вжити заходів щодо забезпечення позову. </w:t>
            </w:r>
          </w:p>
          <w:p w14:paraId="4BE58A65" w14:textId="77777777" w:rsidR="00BA1F3A" w:rsidRPr="005F1578" w:rsidRDefault="00BA1F3A" w:rsidP="00BA1F3A">
            <w:pPr>
              <w:pStyle w:val="9"/>
              <w:ind w:firstLine="601"/>
              <w:jc w:val="both"/>
            </w:pPr>
          </w:p>
        </w:tc>
      </w:tr>
      <w:tr w:rsidR="00BA1F3A" w:rsidRPr="005F1578" w14:paraId="7E1C95F1" w14:textId="77777777" w:rsidTr="00CD78C5">
        <w:tc>
          <w:tcPr>
            <w:tcW w:w="9493" w:type="dxa"/>
            <w:shd w:val="clear" w:color="auto" w:fill="auto"/>
          </w:tcPr>
          <w:p w14:paraId="632A03CC" w14:textId="3F00036B" w:rsidR="00BA1F3A" w:rsidRPr="005F1578" w:rsidRDefault="00BA1F3A" w:rsidP="00BA1F3A">
            <w:pPr>
              <w:pStyle w:val="9"/>
              <w:ind w:firstLine="601"/>
              <w:jc w:val="both"/>
            </w:pPr>
            <w:r w:rsidRPr="005F1578">
              <w:t>Стаття 31</w:t>
            </w:r>
            <w:r w:rsidRPr="005F1578">
              <w:rPr>
                <w:lang w:val="ru-RU"/>
              </w:rPr>
              <w:t>5</w:t>
            </w:r>
            <w:r w:rsidRPr="005F1578">
              <w:t xml:space="preserve">. Оскарження дій чи бездіяльності органів Державної виконавчої служби </w:t>
            </w:r>
          </w:p>
          <w:p w14:paraId="5DE083D9" w14:textId="77777777" w:rsidR="00BA1F3A" w:rsidRPr="005F1578" w:rsidRDefault="00BA1F3A" w:rsidP="00BA1F3A">
            <w:pPr>
              <w:pStyle w:val="9"/>
              <w:ind w:firstLine="601"/>
              <w:jc w:val="both"/>
            </w:pPr>
          </w:p>
          <w:p w14:paraId="092EF467" w14:textId="77777777" w:rsidR="00BA1F3A" w:rsidRPr="005F1578" w:rsidRDefault="00BA1F3A" w:rsidP="00BA1F3A">
            <w:pPr>
              <w:pStyle w:val="9"/>
              <w:ind w:firstLine="601"/>
              <w:jc w:val="both"/>
              <w:rPr>
                <w:b w:val="0"/>
              </w:rPr>
            </w:pPr>
            <w:r w:rsidRPr="005F1578">
              <w:rPr>
                <w:b w:val="0"/>
              </w:rPr>
              <w:t xml:space="preserve">1. Скарги на рішення, дії чи бездіяльність органів Державної виконавчої служби щодо виконання рішень, ухвал, постанов господарських судів можуть бути подані стягувачем, боржником або прокурором протягом десяти днів з дня ухвалення оскаржуваного рішення або вчинення оскаржуваної дії, або з дня, коли зазначеним особам стало про неї відомо, або з дня, коли дія мала бути вчинена. </w:t>
            </w:r>
          </w:p>
          <w:p w14:paraId="6962BB5A" w14:textId="77777777" w:rsidR="00BA1F3A" w:rsidRPr="005F1578" w:rsidRDefault="00BA1F3A" w:rsidP="00BA1F3A">
            <w:pPr>
              <w:pStyle w:val="9"/>
              <w:ind w:firstLine="601"/>
              <w:jc w:val="both"/>
              <w:rPr>
                <w:b w:val="0"/>
              </w:rPr>
            </w:pPr>
          </w:p>
          <w:p w14:paraId="0BBA64C8" w14:textId="77777777" w:rsidR="00BA1F3A" w:rsidRPr="005F1578" w:rsidRDefault="00BA1F3A" w:rsidP="00BA1F3A">
            <w:pPr>
              <w:pStyle w:val="9"/>
              <w:ind w:firstLine="601"/>
              <w:jc w:val="both"/>
              <w:rPr>
                <w:b w:val="0"/>
              </w:rPr>
            </w:pPr>
            <w:r w:rsidRPr="005F1578">
              <w:rPr>
                <w:b w:val="0"/>
              </w:rPr>
              <w:t xml:space="preserve">2. Скарги на дії органів Державної виконавчої служби розглядаються господарським судом, про час і місце судового засідання повідомляються ухвалою стягувач, боржник чи прокурор та орган виконання судових рішень. Неявка боржника, стягувача, прокурора чи представника органу Державної виконавчої служби в судове засідання не є перешкодою для розгляду скарги. </w:t>
            </w:r>
          </w:p>
          <w:p w14:paraId="08B91484" w14:textId="77777777" w:rsidR="00BA1F3A" w:rsidRPr="005F1578" w:rsidRDefault="00BA1F3A" w:rsidP="00BA1F3A">
            <w:pPr>
              <w:pStyle w:val="9"/>
              <w:ind w:firstLine="601"/>
              <w:jc w:val="both"/>
              <w:rPr>
                <w:b w:val="0"/>
              </w:rPr>
            </w:pPr>
          </w:p>
          <w:p w14:paraId="7E8FECD2" w14:textId="15F18AAE" w:rsidR="00BA1F3A" w:rsidRPr="005F1578" w:rsidRDefault="00BA1F3A" w:rsidP="00BA1F3A">
            <w:pPr>
              <w:pStyle w:val="9"/>
              <w:ind w:firstLine="601"/>
              <w:jc w:val="both"/>
              <w:rPr>
                <w:b w:val="0"/>
              </w:rPr>
            </w:pPr>
            <w:r w:rsidRPr="005F1578">
              <w:rPr>
                <w:b w:val="0"/>
              </w:rPr>
              <w:t>3. За результатами розгляду скарги постановляєся ухвала, яка надсилається стягувачеві, боржникові та органові виконання судових рішень в порядку, передбаченому статтею</w:t>
            </w:r>
            <w:r w:rsidR="00F556B0" w:rsidRPr="005F1578">
              <w:rPr>
                <w:b w:val="0"/>
              </w:rPr>
              <w:t xml:space="preserve"> 224 </w:t>
            </w:r>
            <w:r w:rsidRPr="005F1578">
              <w:rPr>
                <w:b w:val="0"/>
              </w:rPr>
              <w:t>цього Кодексу. Ухвалу може бути оскаржено у встановленому цим Кодексом порядку.</w:t>
            </w:r>
          </w:p>
          <w:p w14:paraId="3BB3DC70" w14:textId="3F54C6D9" w:rsidR="00BA1F3A" w:rsidRPr="005F1578" w:rsidRDefault="00BA1F3A" w:rsidP="00BA1F3A">
            <w:pPr>
              <w:rPr>
                <w:lang w:val="uk-UA"/>
              </w:rPr>
            </w:pPr>
          </w:p>
        </w:tc>
      </w:tr>
      <w:tr w:rsidR="00BA1F3A" w:rsidRPr="005F1578" w14:paraId="5889AC0C" w14:textId="77777777" w:rsidTr="00CD78C5">
        <w:tc>
          <w:tcPr>
            <w:tcW w:w="9493" w:type="dxa"/>
            <w:shd w:val="clear" w:color="auto" w:fill="auto"/>
          </w:tcPr>
          <w:p w14:paraId="262122F2" w14:textId="77777777" w:rsidR="00BA1F3A" w:rsidRPr="005F1578" w:rsidRDefault="00BA1F3A" w:rsidP="00BA1F3A">
            <w:pPr>
              <w:pStyle w:val="9"/>
              <w:ind w:firstLine="601"/>
              <w:jc w:val="both"/>
            </w:pPr>
            <w:r w:rsidRPr="005F1578">
              <w:t>Розділ VI. ПРОВАДЖЕННЯ У СПРАВАХ ПРО ОСКАРЖЕННЯ РІШЕНЬ ТРЕТЕЙСЬКИХ СУДІВ ТА ПРО ВИДАЧУ ВИКОНАВЧИХ ДОКУМЕНТІВ НА ПРИМУСОВЕ ВИКОНАННЯ РІШЕНЬ ТРЕТЕЙСЬКИХ СУДІВ</w:t>
            </w:r>
          </w:p>
          <w:p w14:paraId="0A7F8122" w14:textId="3F9DDC81" w:rsidR="00BA1F3A" w:rsidRPr="005F1578" w:rsidRDefault="00BA1F3A" w:rsidP="00BA1F3A">
            <w:pPr>
              <w:rPr>
                <w:lang w:val="uk-UA"/>
              </w:rPr>
            </w:pPr>
          </w:p>
        </w:tc>
      </w:tr>
      <w:tr w:rsidR="00BA1F3A" w:rsidRPr="005F1578" w14:paraId="4ED5D76B" w14:textId="77777777" w:rsidTr="00CD78C5">
        <w:tc>
          <w:tcPr>
            <w:tcW w:w="9493" w:type="dxa"/>
            <w:shd w:val="clear" w:color="auto" w:fill="auto"/>
          </w:tcPr>
          <w:p w14:paraId="7BAD23DD" w14:textId="77777777" w:rsidR="00BA1F3A" w:rsidRPr="005F1578" w:rsidRDefault="00BA1F3A" w:rsidP="00BA1F3A">
            <w:pPr>
              <w:pStyle w:val="9"/>
              <w:ind w:firstLine="601"/>
              <w:jc w:val="both"/>
            </w:pPr>
            <w:r w:rsidRPr="005F1578">
              <w:t>§ 1. Оскарження рішення третейського суду</w:t>
            </w:r>
          </w:p>
          <w:p w14:paraId="0916E82E" w14:textId="0B4BF2C5" w:rsidR="00BA1F3A" w:rsidRPr="005F1578" w:rsidRDefault="00BA1F3A" w:rsidP="00BA1F3A">
            <w:pPr>
              <w:rPr>
                <w:lang w:val="uk-UA"/>
              </w:rPr>
            </w:pPr>
          </w:p>
        </w:tc>
      </w:tr>
      <w:tr w:rsidR="00BA1F3A" w:rsidRPr="005F1578" w14:paraId="0E4AD4EB" w14:textId="77777777" w:rsidTr="00CD78C5">
        <w:tc>
          <w:tcPr>
            <w:tcW w:w="9493" w:type="dxa"/>
            <w:shd w:val="clear" w:color="auto" w:fill="auto"/>
          </w:tcPr>
          <w:p w14:paraId="6F1C369A" w14:textId="6FF39358" w:rsidR="00BA1F3A" w:rsidRPr="005F1578" w:rsidRDefault="00BA1F3A" w:rsidP="00BA1F3A">
            <w:pPr>
              <w:pStyle w:val="9"/>
              <w:ind w:firstLine="601"/>
              <w:jc w:val="both"/>
            </w:pPr>
            <w:r w:rsidRPr="005F1578">
              <w:t>Стаття 31</w:t>
            </w:r>
            <w:r w:rsidRPr="005F1578">
              <w:rPr>
                <w:lang w:val="ru-RU"/>
              </w:rPr>
              <w:t>6</w:t>
            </w:r>
            <w:r w:rsidRPr="005F1578">
              <w:t xml:space="preserve">. Порядок оскарження рішення третейського суду </w:t>
            </w:r>
          </w:p>
          <w:p w14:paraId="286794DA" w14:textId="77777777" w:rsidR="00BA1F3A" w:rsidRPr="005F1578" w:rsidRDefault="00BA1F3A" w:rsidP="00BA1F3A">
            <w:pPr>
              <w:pStyle w:val="9"/>
              <w:ind w:firstLine="601"/>
              <w:jc w:val="both"/>
            </w:pPr>
          </w:p>
          <w:p w14:paraId="28C6400B" w14:textId="77777777" w:rsidR="00BA1F3A" w:rsidRPr="005F1578" w:rsidRDefault="00BA1F3A" w:rsidP="00BA1F3A">
            <w:pPr>
              <w:pStyle w:val="9"/>
              <w:ind w:firstLine="601"/>
              <w:jc w:val="both"/>
              <w:rPr>
                <w:b w:val="0"/>
              </w:rPr>
            </w:pPr>
            <w:r w:rsidRPr="005F1578">
              <w:rPr>
                <w:b w:val="0"/>
              </w:rPr>
              <w:t xml:space="preserve">1. Сторони, треті особи, а також особи, які не брали участь у справі, у разі якщо третейський суд вирішив питання про їх права і обов'язки, мають право звернутися до господарського суду із заявою про скасування рішення третейського суду. </w:t>
            </w:r>
          </w:p>
          <w:p w14:paraId="5893BF76" w14:textId="77777777" w:rsidR="00BA1F3A" w:rsidRPr="005F1578" w:rsidRDefault="00BA1F3A" w:rsidP="00BA1F3A">
            <w:pPr>
              <w:pStyle w:val="9"/>
              <w:ind w:firstLine="601"/>
              <w:jc w:val="both"/>
              <w:rPr>
                <w:b w:val="0"/>
              </w:rPr>
            </w:pPr>
          </w:p>
          <w:p w14:paraId="3724E710" w14:textId="77777777" w:rsidR="00BA1F3A" w:rsidRPr="005F1578" w:rsidRDefault="00BA1F3A" w:rsidP="00BA1F3A">
            <w:pPr>
              <w:pStyle w:val="9"/>
              <w:ind w:firstLine="601"/>
              <w:jc w:val="both"/>
              <w:rPr>
                <w:b w:val="0"/>
              </w:rPr>
            </w:pPr>
            <w:r w:rsidRPr="005F1578">
              <w:rPr>
                <w:b w:val="0"/>
              </w:rPr>
              <w:t xml:space="preserve">2. Заява про скасування рішення третейського суду подається до господарського суду за місцем розгляду справи третейським судом сторонами, третіми особами протягом трьох місяців з дня ухвалення рішення третейським судом, а особами, які не брали участь у справі, у разі якщо третейський суд вирішив питання про їх права і обов'язки, - протягом трьох місяців з дня, коли вони дізналися або повинні були дізнатися про ухвалення рішення третейського суду. </w:t>
            </w:r>
          </w:p>
          <w:p w14:paraId="1DC11872" w14:textId="77777777" w:rsidR="00BA1F3A" w:rsidRPr="005F1578" w:rsidRDefault="00BA1F3A" w:rsidP="00BA1F3A">
            <w:pPr>
              <w:pStyle w:val="9"/>
              <w:ind w:firstLine="601"/>
              <w:jc w:val="both"/>
              <w:rPr>
                <w:b w:val="0"/>
              </w:rPr>
            </w:pPr>
          </w:p>
          <w:p w14:paraId="13D399C5" w14:textId="77777777" w:rsidR="00BA1F3A" w:rsidRPr="005F1578" w:rsidRDefault="00BA1F3A" w:rsidP="00BA1F3A">
            <w:pPr>
              <w:pStyle w:val="9"/>
              <w:ind w:firstLine="601"/>
              <w:jc w:val="both"/>
              <w:rPr>
                <w:b w:val="0"/>
              </w:rPr>
            </w:pPr>
            <w:r w:rsidRPr="005F1578">
              <w:rPr>
                <w:b w:val="0"/>
              </w:rPr>
              <w:t xml:space="preserve">3. Заява, подана після закінчення строку, встановленого частиною другою цієї статті, залишається без розгляду, якщо господарський суд за заявою особи, яка її подала, не знайде підстав для поновлення строку, про що постановляєся ухвала. </w:t>
            </w:r>
          </w:p>
          <w:p w14:paraId="37BED191" w14:textId="77777777" w:rsidR="00BA1F3A" w:rsidRPr="005F1578" w:rsidRDefault="00BA1F3A" w:rsidP="00BA1F3A">
            <w:pPr>
              <w:pStyle w:val="9"/>
              <w:ind w:firstLine="601"/>
              <w:jc w:val="both"/>
              <w:rPr>
                <w:b w:val="0"/>
              </w:rPr>
            </w:pPr>
          </w:p>
          <w:p w14:paraId="6E687D05" w14:textId="2C35594A" w:rsidR="00BA1F3A" w:rsidRPr="005F1578" w:rsidRDefault="00BA1F3A" w:rsidP="00BA1F3A">
            <w:pPr>
              <w:pStyle w:val="9"/>
              <w:ind w:firstLine="601"/>
              <w:jc w:val="both"/>
              <w:rPr>
                <w:b w:val="0"/>
              </w:rPr>
            </w:pPr>
            <w:r w:rsidRPr="005F1578">
              <w:rPr>
                <w:b w:val="0"/>
              </w:rPr>
              <w:t>4. Господарський суд постановляє ухвалу про відмову в прийнятті заяви з підстав, передбачених статтею</w:t>
            </w:r>
            <w:r w:rsidR="00BA71EF" w:rsidRPr="005F1578">
              <w:rPr>
                <w:b w:val="0"/>
              </w:rPr>
              <w:t xml:space="preserve"> 159 </w:t>
            </w:r>
            <w:r w:rsidRPr="005F1578">
              <w:rPr>
                <w:b w:val="0"/>
              </w:rPr>
              <w:t>цього Кодексу, а також у разі якщо рішення третейського суду оскаржено з підстав, не передбачених законом.</w:t>
            </w:r>
          </w:p>
          <w:p w14:paraId="5CDFBC62" w14:textId="2E7A6797" w:rsidR="00BA1F3A" w:rsidRPr="005F1578" w:rsidRDefault="00BA1F3A" w:rsidP="00BA1F3A">
            <w:pPr>
              <w:rPr>
                <w:lang w:val="uk-UA"/>
              </w:rPr>
            </w:pPr>
          </w:p>
        </w:tc>
      </w:tr>
      <w:tr w:rsidR="00BA1F3A" w:rsidRPr="005F1578" w14:paraId="3B1CEC59" w14:textId="77777777" w:rsidTr="00CD78C5">
        <w:tc>
          <w:tcPr>
            <w:tcW w:w="9493" w:type="dxa"/>
            <w:shd w:val="clear" w:color="auto" w:fill="auto"/>
          </w:tcPr>
          <w:p w14:paraId="4FB0C004" w14:textId="22CC507D" w:rsidR="00BA1F3A" w:rsidRPr="005F1578" w:rsidRDefault="00BA1F3A" w:rsidP="00BA1F3A">
            <w:pPr>
              <w:pStyle w:val="9"/>
              <w:ind w:firstLine="601"/>
              <w:jc w:val="both"/>
            </w:pPr>
            <w:r w:rsidRPr="005F1578">
              <w:t>Стаття 31</w:t>
            </w:r>
            <w:r w:rsidRPr="005F1578">
              <w:rPr>
                <w:lang w:val="ru-RU"/>
              </w:rPr>
              <w:t>7</w:t>
            </w:r>
            <w:r w:rsidRPr="005F1578">
              <w:t xml:space="preserve">. Форма і зміст заяви про скасування рішення третейського суду </w:t>
            </w:r>
          </w:p>
          <w:p w14:paraId="4AC33457" w14:textId="77777777" w:rsidR="00BA1F3A" w:rsidRPr="005F1578" w:rsidRDefault="00BA1F3A" w:rsidP="00BA1F3A">
            <w:pPr>
              <w:pStyle w:val="9"/>
              <w:ind w:firstLine="601"/>
              <w:jc w:val="both"/>
            </w:pPr>
          </w:p>
          <w:p w14:paraId="3DBBD41C" w14:textId="77777777" w:rsidR="00BA1F3A" w:rsidRPr="005F1578" w:rsidRDefault="00BA1F3A" w:rsidP="00BA1F3A">
            <w:pPr>
              <w:pStyle w:val="9"/>
              <w:ind w:firstLine="601"/>
              <w:jc w:val="both"/>
              <w:rPr>
                <w:b w:val="0"/>
              </w:rPr>
            </w:pPr>
            <w:r w:rsidRPr="005F1578">
              <w:rPr>
                <w:b w:val="0"/>
              </w:rPr>
              <w:t xml:space="preserve">1. Заява про скасування рішення третейського суду подається у письмовій формі і підписується особою, яка його оскаржує, чи її представником. </w:t>
            </w:r>
          </w:p>
          <w:p w14:paraId="69C4FC3A" w14:textId="77777777" w:rsidR="00BA1F3A" w:rsidRPr="005F1578" w:rsidRDefault="00BA1F3A" w:rsidP="00BA1F3A">
            <w:pPr>
              <w:pStyle w:val="9"/>
              <w:ind w:firstLine="601"/>
              <w:jc w:val="both"/>
              <w:rPr>
                <w:b w:val="0"/>
              </w:rPr>
            </w:pPr>
          </w:p>
          <w:p w14:paraId="450D36E7" w14:textId="77777777" w:rsidR="00BA1F3A" w:rsidRPr="005F1578" w:rsidRDefault="00BA1F3A" w:rsidP="00BA1F3A">
            <w:pPr>
              <w:pStyle w:val="9"/>
              <w:ind w:firstLine="601"/>
              <w:jc w:val="both"/>
              <w:rPr>
                <w:b w:val="0"/>
              </w:rPr>
            </w:pPr>
            <w:r w:rsidRPr="005F1578">
              <w:rPr>
                <w:b w:val="0"/>
              </w:rPr>
              <w:t xml:space="preserve">2. У заяві мають бути зазначені: </w:t>
            </w:r>
          </w:p>
          <w:p w14:paraId="27002319" w14:textId="77777777" w:rsidR="00BA1F3A" w:rsidRPr="005F1578" w:rsidRDefault="00BA1F3A" w:rsidP="00BA1F3A">
            <w:pPr>
              <w:pStyle w:val="9"/>
              <w:ind w:firstLine="601"/>
              <w:jc w:val="both"/>
              <w:rPr>
                <w:b w:val="0"/>
              </w:rPr>
            </w:pPr>
          </w:p>
          <w:p w14:paraId="4B4F2E21" w14:textId="77777777" w:rsidR="00BA1F3A" w:rsidRPr="005F1578" w:rsidRDefault="00BA1F3A" w:rsidP="00BA1F3A">
            <w:pPr>
              <w:pStyle w:val="9"/>
              <w:ind w:firstLine="601"/>
              <w:jc w:val="both"/>
              <w:rPr>
                <w:b w:val="0"/>
              </w:rPr>
            </w:pPr>
            <w:r w:rsidRPr="005F1578">
              <w:rPr>
                <w:b w:val="0"/>
              </w:rPr>
              <w:t xml:space="preserve">1) найменування господарського суду, до якого подається заява; </w:t>
            </w:r>
          </w:p>
          <w:p w14:paraId="37A97CBC" w14:textId="77777777" w:rsidR="00BA1F3A" w:rsidRPr="005F1578" w:rsidRDefault="00BA1F3A" w:rsidP="00BA1F3A">
            <w:pPr>
              <w:pStyle w:val="9"/>
              <w:ind w:firstLine="601"/>
              <w:jc w:val="both"/>
              <w:rPr>
                <w:b w:val="0"/>
              </w:rPr>
            </w:pPr>
          </w:p>
          <w:p w14:paraId="7C22FC7A" w14:textId="77777777" w:rsidR="00BA1F3A" w:rsidRPr="005F1578" w:rsidRDefault="00BA1F3A" w:rsidP="00BA1F3A">
            <w:pPr>
              <w:pStyle w:val="9"/>
              <w:ind w:firstLine="601"/>
              <w:jc w:val="both"/>
              <w:rPr>
                <w:b w:val="0"/>
              </w:rPr>
            </w:pPr>
            <w:r w:rsidRPr="005F1578">
              <w:rPr>
                <w:b w:val="0"/>
              </w:rPr>
              <w:t xml:space="preserve">2) прізвище, ім'я та по батькові (для фізичних осіб), найменування (для юридичних осіб) особи, яка подає заяву, її місце проживання (перебування) або місцезнаходження; </w:t>
            </w:r>
          </w:p>
          <w:p w14:paraId="653CDFC3" w14:textId="77777777" w:rsidR="00BA1F3A" w:rsidRPr="005F1578" w:rsidRDefault="00BA1F3A" w:rsidP="00BA1F3A">
            <w:pPr>
              <w:pStyle w:val="9"/>
              <w:ind w:firstLine="601"/>
              <w:jc w:val="both"/>
              <w:rPr>
                <w:b w:val="0"/>
              </w:rPr>
            </w:pPr>
          </w:p>
          <w:p w14:paraId="6B611706" w14:textId="77777777" w:rsidR="00BA1F3A" w:rsidRPr="005F1578" w:rsidRDefault="00BA1F3A" w:rsidP="00BA1F3A">
            <w:pPr>
              <w:pStyle w:val="9"/>
              <w:ind w:firstLine="601"/>
              <w:jc w:val="both"/>
              <w:rPr>
                <w:b w:val="0"/>
              </w:rPr>
            </w:pPr>
            <w:r w:rsidRPr="005F1578">
              <w:rPr>
                <w:b w:val="0"/>
              </w:rPr>
              <w:t xml:space="preserve">3) прізвища, ім'я та по батькові (для фізичних осіб), найменування (для юридичних осіб) учасників третейського розгляду, їх місце проживання (перебування) або місцезнаходження; </w:t>
            </w:r>
          </w:p>
          <w:p w14:paraId="06BD438F" w14:textId="77777777" w:rsidR="00BA1F3A" w:rsidRPr="005F1578" w:rsidRDefault="00BA1F3A" w:rsidP="00BA1F3A">
            <w:pPr>
              <w:pStyle w:val="9"/>
              <w:ind w:firstLine="601"/>
              <w:jc w:val="both"/>
              <w:rPr>
                <w:b w:val="0"/>
              </w:rPr>
            </w:pPr>
          </w:p>
          <w:p w14:paraId="25D57A86" w14:textId="77777777" w:rsidR="00BA1F3A" w:rsidRPr="005F1578" w:rsidRDefault="00BA1F3A" w:rsidP="00BA1F3A">
            <w:pPr>
              <w:pStyle w:val="9"/>
              <w:ind w:firstLine="601"/>
              <w:jc w:val="both"/>
              <w:rPr>
                <w:b w:val="0"/>
              </w:rPr>
            </w:pPr>
            <w:r w:rsidRPr="005F1578">
              <w:rPr>
                <w:b w:val="0"/>
              </w:rPr>
              <w:t xml:space="preserve">4) найменування та склад третейського суду, який прийняв рішення; </w:t>
            </w:r>
          </w:p>
          <w:p w14:paraId="09CA3BA7" w14:textId="77777777" w:rsidR="00BA1F3A" w:rsidRPr="005F1578" w:rsidRDefault="00BA1F3A" w:rsidP="00BA1F3A">
            <w:pPr>
              <w:pStyle w:val="9"/>
              <w:ind w:firstLine="601"/>
              <w:jc w:val="both"/>
              <w:rPr>
                <w:b w:val="0"/>
              </w:rPr>
            </w:pPr>
          </w:p>
          <w:p w14:paraId="2E5F2865" w14:textId="77777777" w:rsidR="00BA1F3A" w:rsidRPr="005F1578" w:rsidRDefault="00BA1F3A" w:rsidP="00BA1F3A">
            <w:pPr>
              <w:pStyle w:val="9"/>
              <w:ind w:firstLine="601"/>
              <w:jc w:val="both"/>
              <w:rPr>
                <w:b w:val="0"/>
              </w:rPr>
            </w:pPr>
            <w:r w:rsidRPr="005F1578">
              <w:rPr>
                <w:b w:val="0"/>
              </w:rPr>
              <w:t xml:space="preserve">5) відомості про рішення третейського суду, яке оскаржується, а саме: номер справи, дата і місце ухвалення рішення, предмет спору, зміст резолютивної частини рішення; </w:t>
            </w:r>
          </w:p>
          <w:p w14:paraId="139D8369" w14:textId="77777777" w:rsidR="00BA1F3A" w:rsidRPr="005F1578" w:rsidRDefault="00BA1F3A" w:rsidP="00BA1F3A">
            <w:pPr>
              <w:pStyle w:val="9"/>
              <w:ind w:firstLine="601"/>
              <w:jc w:val="both"/>
              <w:rPr>
                <w:b w:val="0"/>
              </w:rPr>
            </w:pPr>
          </w:p>
          <w:p w14:paraId="1CC70905" w14:textId="77777777" w:rsidR="00BA1F3A" w:rsidRPr="005F1578" w:rsidRDefault="00BA1F3A" w:rsidP="00BA1F3A">
            <w:pPr>
              <w:pStyle w:val="9"/>
              <w:ind w:firstLine="601"/>
              <w:jc w:val="both"/>
              <w:rPr>
                <w:b w:val="0"/>
              </w:rPr>
            </w:pPr>
            <w:r w:rsidRPr="005F1578">
              <w:rPr>
                <w:b w:val="0"/>
              </w:rPr>
              <w:t xml:space="preserve">6) дата отримання особою, яка звертається із заявою, рішення третейського суду, яке оскаржується; </w:t>
            </w:r>
          </w:p>
          <w:p w14:paraId="1AB1CF4C" w14:textId="77777777" w:rsidR="00BA1F3A" w:rsidRPr="005F1578" w:rsidRDefault="00BA1F3A" w:rsidP="00BA1F3A">
            <w:pPr>
              <w:pStyle w:val="9"/>
              <w:ind w:firstLine="601"/>
              <w:jc w:val="both"/>
              <w:rPr>
                <w:b w:val="0"/>
              </w:rPr>
            </w:pPr>
          </w:p>
          <w:p w14:paraId="326A5F37" w14:textId="77777777" w:rsidR="00BA1F3A" w:rsidRPr="005F1578" w:rsidRDefault="00BA1F3A" w:rsidP="00BA1F3A">
            <w:pPr>
              <w:pStyle w:val="9"/>
              <w:ind w:firstLine="601"/>
              <w:jc w:val="both"/>
              <w:rPr>
                <w:b w:val="0"/>
              </w:rPr>
            </w:pPr>
            <w:r w:rsidRPr="005F1578">
              <w:rPr>
                <w:b w:val="0"/>
              </w:rPr>
              <w:t xml:space="preserve">7) підстава для оскарження і скасування рішення третейського суду; </w:t>
            </w:r>
          </w:p>
          <w:p w14:paraId="35D39B32" w14:textId="77777777" w:rsidR="00BA1F3A" w:rsidRPr="005F1578" w:rsidRDefault="00BA1F3A" w:rsidP="00BA1F3A">
            <w:pPr>
              <w:pStyle w:val="9"/>
              <w:ind w:firstLine="601"/>
              <w:jc w:val="both"/>
              <w:rPr>
                <w:b w:val="0"/>
              </w:rPr>
            </w:pPr>
          </w:p>
          <w:p w14:paraId="11F59B51" w14:textId="77777777" w:rsidR="00BA1F3A" w:rsidRPr="005F1578" w:rsidRDefault="00BA1F3A" w:rsidP="00BA1F3A">
            <w:pPr>
              <w:pStyle w:val="9"/>
              <w:ind w:firstLine="601"/>
              <w:jc w:val="both"/>
              <w:rPr>
                <w:b w:val="0"/>
              </w:rPr>
            </w:pPr>
            <w:r w:rsidRPr="005F1578">
              <w:rPr>
                <w:b w:val="0"/>
              </w:rPr>
              <w:t xml:space="preserve">8) зміст вимоги особи, яка подає заяву; </w:t>
            </w:r>
          </w:p>
          <w:p w14:paraId="16543736" w14:textId="77777777" w:rsidR="00BA1F3A" w:rsidRPr="005F1578" w:rsidRDefault="00BA1F3A" w:rsidP="00BA1F3A">
            <w:pPr>
              <w:pStyle w:val="9"/>
              <w:ind w:firstLine="601"/>
              <w:jc w:val="both"/>
              <w:rPr>
                <w:b w:val="0"/>
              </w:rPr>
            </w:pPr>
          </w:p>
          <w:p w14:paraId="37D6E2B7" w14:textId="77777777" w:rsidR="00BA1F3A" w:rsidRPr="005F1578" w:rsidRDefault="00BA1F3A" w:rsidP="00BA1F3A">
            <w:pPr>
              <w:pStyle w:val="9"/>
              <w:ind w:firstLine="601"/>
              <w:jc w:val="both"/>
              <w:rPr>
                <w:b w:val="0"/>
              </w:rPr>
            </w:pPr>
            <w:r w:rsidRPr="005F1578">
              <w:rPr>
                <w:b w:val="0"/>
              </w:rPr>
              <w:t xml:space="preserve">9) перелік документів та інших матеріалів, що додаються до заяви. </w:t>
            </w:r>
          </w:p>
          <w:p w14:paraId="49C466FD" w14:textId="77777777" w:rsidR="00BA1F3A" w:rsidRPr="005F1578" w:rsidRDefault="00BA1F3A" w:rsidP="00BA1F3A">
            <w:pPr>
              <w:pStyle w:val="9"/>
              <w:ind w:firstLine="601"/>
              <w:jc w:val="both"/>
              <w:rPr>
                <w:b w:val="0"/>
              </w:rPr>
            </w:pPr>
          </w:p>
          <w:p w14:paraId="0EAFCFF4" w14:textId="77777777" w:rsidR="00BA1F3A" w:rsidRPr="005F1578" w:rsidRDefault="00BA1F3A" w:rsidP="00BA1F3A">
            <w:pPr>
              <w:pStyle w:val="9"/>
              <w:ind w:firstLine="601"/>
              <w:jc w:val="both"/>
              <w:rPr>
                <w:b w:val="0"/>
              </w:rPr>
            </w:pPr>
            <w:r w:rsidRPr="005F1578">
              <w:rPr>
                <w:b w:val="0"/>
              </w:rPr>
              <w:t xml:space="preserve">3. У заяві можуть бути зазначені й інші відомості, якщо вони мають значення для розгляду цієї заяви (номери засобів зв'язку, факсів, адреса електронної пошти сторін та третейського суду тощо). </w:t>
            </w:r>
          </w:p>
          <w:p w14:paraId="09C98787" w14:textId="77777777" w:rsidR="00BA1F3A" w:rsidRPr="005F1578" w:rsidRDefault="00BA1F3A" w:rsidP="00BA1F3A">
            <w:pPr>
              <w:pStyle w:val="9"/>
              <w:ind w:firstLine="601"/>
              <w:jc w:val="both"/>
              <w:rPr>
                <w:b w:val="0"/>
              </w:rPr>
            </w:pPr>
          </w:p>
          <w:p w14:paraId="13610F40" w14:textId="77777777" w:rsidR="00BA1F3A" w:rsidRPr="005F1578" w:rsidRDefault="00BA1F3A" w:rsidP="00BA1F3A">
            <w:pPr>
              <w:pStyle w:val="9"/>
              <w:ind w:firstLine="601"/>
              <w:jc w:val="both"/>
              <w:rPr>
                <w:b w:val="0"/>
              </w:rPr>
            </w:pPr>
            <w:r w:rsidRPr="005F1578">
              <w:rPr>
                <w:b w:val="0"/>
              </w:rPr>
              <w:t xml:space="preserve">4. До заяви про скасування рішення третейського суду додаються: </w:t>
            </w:r>
          </w:p>
          <w:p w14:paraId="0D92CF7D" w14:textId="77777777" w:rsidR="00BA1F3A" w:rsidRPr="005F1578" w:rsidRDefault="00BA1F3A" w:rsidP="00BA1F3A">
            <w:pPr>
              <w:pStyle w:val="9"/>
              <w:ind w:firstLine="601"/>
              <w:jc w:val="both"/>
              <w:rPr>
                <w:b w:val="0"/>
              </w:rPr>
            </w:pPr>
          </w:p>
          <w:p w14:paraId="542E9B97" w14:textId="77777777" w:rsidR="00BA1F3A" w:rsidRPr="005F1578" w:rsidRDefault="00BA1F3A" w:rsidP="00BA1F3A">
            <w:pPr>
              <w:pStyle w:val="9"/>
              <w:ind w:firstLine="601"/>
              <w:jc w:val="both"/>
              <w:rPr>
                <w:b w:val="0"/>
              </w:rPr>
            </w:pPr>
            <w:r w:rsidRPr="005F1578">
              <w:rPr>
                <w:b w:val="0"/>
              </w:rPr>
              <w:t xml:space="preserve">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 </w:t>
            </w:r>
          </w:p>
          <w:p w14:paraId="1B13DE01" w14:textId="77777777" w:rsidR="00BA1F3A" w:rsidRPr="005F1578" w:rsidRDefault="00BA1F3A" w:rsidP="00BA1F3A">
            <w:pPr>
              <w:pStyle w:val="9"/>
              <w:ind w:firstLine="601"/>
              <w:jc w:val="both"/>
              <w:rPr>
                <w:b w:val="0"/>
              </w:rPr>
            </w:pPr>
          </w:p>
          <w:p w14:paraId="64388049" w14:textId="77777777" w:rsidR="00BA1F3A" w:rsidRPr="005F1578" w:rsidRDefault="00BA1F3A" w:rsidP="00BA1F3A">
            <w:pPr>
              <w:pStyle w:val="9"/>
              <w:ind w:firstLine="601"/>
              <w:jc w:val="both"/>
              <w:rPr>
                <w:b w:val="0"/>
              </w:rPr>
            </w:pPr>
            <w:r w:rsidRPr="005F1578">
              <w:rPr>
                <w:b w:val="0"/>
              </w:rPr>
              <w:t xml:space="preserve">2) оригінал третейської угоди або належним чином завірена її копія; </w:t>
            </w:r>
          </w:p>
          <w:p w14:paraId="669E6C00" w14:textId="77777777" w:rsidR="00BA1F3A" w:rsidRPr="005F1578" w:rsidRDefault="00BA1F3A" w:rsidP="00BA1F3A">
            <w:pPr>
              <w:pStyle w:val="9"/>
              <w:ind w:firstLine="601"/>
              <w:jc w:val="both"/>
              <w:rPr>
                <w:b w:val="0"/>
              </w:rPr>
            </w:pPr>
          </w:p>
          <w:p w14:paraId="66A22306" w14:textId="77777777" w:rsidR="00BA1F3A" w:rsidRPr="005F1578" w:rsidRDefault="00BA1F3A" w:rsidP="00BA1F3A">
            <w:pPr>
              <w:pStyle w:val="9"/>
              <w:ind w:firstLine="601"/>
              <w:jc w:val="both"/>
              <w:rPr>
                <w:b w:val="0"/>
              </w:rPr>
            </w:pPr>
            <w:r w:rsidRPr="005F1578">
              <w:rPr>
                <w:b w:val="0"/>
              </w:rPr>
              <w:t xml:space="preserve">3) документи, які подані на обґрунтування підстав для скасування рішення третейського суду; </w:t>
            </w:r>
          </w:p>
          <w:p w14:paraId="75269403" w14:textId="77777777" w:rsidR="00BA1F3A" w:rsidRPr="005F1578" w:rsidRDefault="00BA1F3A" w:rsidP="00BA1F3A">
            <w:pPr>
              <w:pStyle w:val="9"/>
              <w:ind w:firstLine="601"/>
              <w:jc w:val="both"/>
              <w:rPr>
                <w:b w:val="0"/>
              </w:rPr>
            </w:pPr>
          </w:p>
          <w:p w14:paraId="64093A70" w14:textId="77777777" w:rsidR="00BA1F3A" w:rsidRPr="005F1578" w:rsidRDefault="00BA1F3A" w:rsidP="00BA1F3A">
            <w:pPr>
              <w:pStyle w:val="9"/>
              <w:ind w:firstLine="601"/>
              <w:jc w:val="both"/>
              <w:rPr>
                <w:b w:val="0"/>
              </w:rPr>
            </w:pPr>
            <w:r w:rsidRPr="005F1578">
              <w:rPr>
                <w:b w:val="0"/>
              </w:rPr>
              <w:t>4) документ, що підтверджує сплату судового збору;</w:t>
            </w:r>
          </w:p>
          <w:p w14:paraId="5113C48F" w14:textId="77777777" w:rsidR="00BA1F3A" w:rsidRPr="005F1578" w:rsidRDefault="00BA1F3A" w:rsidP="00BA1F3A">
            <w:pPr>
              <w:pStyle w:val="9"/>
              <w:ind w:firstLine="601"/>
              <w:jc w:val="both"/>
              <w:rPr>
                <w:b w:val="0"/>
              </w:rPr>
            </w:pPr>
          </w:p>
          <w:p w14:paraId="7E689509" w14:textId="77777777" w:rsidR="00BA1F3A" w:rsidRPr="005F1578" w:rsidRDefault="00BA1F3A" w:rsidP="00BA1F3A">
            <w:pPr>
              <w:pStyle w:val="9"/>
              <w:ind w:firstLine="601"/>
              <w:jc w:val="both"/>
              <w:rPr>
                <w:b w:val="0"/>
              </w:rPr>
            </w:pPr>
            <w:r w:rsidRPr="005F1578">
              <w:rPr>
                <w:b w:val="0"/>
              </w:rPr>
              <w:t xml:space="preserve">5) довіреність або інший документ, що посвідчує повноваження представника; </w:t>
            </w:r>
          </w:p>
          <w:p w14:paraId="0D2A7A7A" w14:textId="77777777" w:rsidR="00BA1F3A" w:rsidRPr="005F1578" w:rsidRDefault="00BA1F3A" w:rsidP="00BA1F3A">
            <w:pPr>
              <w:pStyle w:val="9"/>
              <w:ind w:firstLine="601"/>
              <w:jc w:val="both"/>
              <w:rPr>
                <w:b w:val="0"/>
              </w:rPr>
            </w:pPr>
          </w:p>
          <w:p w14:paraId="31A945B4" w14:textId="77777777" w:rsidR="00BA1F3A" w:rsidRPr="005F1578" w:rsidRDefault="00BA1F3A" w:rsidP="00BA1F3A">
            <w:pPr>
              <w:pStyle w:val="9"/>
              <w:ind w:firstLine="601"/>
              <w:jc w:val="both"/>
              <w:rPr>
                <w:b w:val="0"/>
              </w:rPr>
            </w:pPr>
            <w:r w:rsidRPr="005F1578">
              <w:rPr>
                <w:b w:val="0"/>
              </w:rPr>
              <w:t xml:space="preserve">6) докази направлення копій заяви про скасування рішення третейського суду та доданих до неї документів (матеріалів) учасникам судового розгляду. </w:t>
            </w:r>
          </w:p>
          <w:p w14:paraId="45E3EAC0" w14:textId="77777777" w:rsidR="00BA1F3A" w:rsidRPr="005F1578" w:rsidRDefault="00BA1F3A" w:rsidP="00BA1F3A">
            <w:pPr>
              <w:pStyle w:val="9"/>
              <w:ind w:firstLine="601"/>
              <w:jc w:val="both"/>
              <w:rPr>
                <w:b w:val="0"/>
              </w:rPr>
            </w:pPr>
          </w:p>
          <w:p w14:paraId="53B191DA" w14:textId="35AA75C6" w:rsidR="00BA1F3A" w:rsidRPr="005F1578" w:rsidRDefault="00BA1F3A" w:rsidP="00BA1F3A">
            <w:pPr>
              <w:pStyle w:val="9"/>
              <w:ind w:firstLine="601"/>
              <w:jc w:val="both"/>
              <w:rPr>
                <w:b w:val="0"/>
              </w:rPr>
            </w:pPr>
            <w:r w:rsidRPr="005F1578">
              <w:rPr>
                <w:b w:val="0"/>
              </w:rPr>
              <w:t xml:space="preserve">5. До заяви про скасування рішення третейського суду, яка подана без додержання вимог, визначених у цій статті, застосовуються правила статті </w:t>
            </w:r>
            <w:r w:rsidR="00B86538" w:rsidRPr="005F1578">
              <w:rPr>
                <w:b w:val="0"/>
              </w:rPr>
              <w:t xml:space="preserve">160 </w:t>
            </w:r>
            <w:r w:rsidRPr="005F1578">
              <w:rPr>
                <w:b w:val="0"/>
              </w:rPr>
              <w:t>цього Кодексу.</w:t>
            </w:r>
          </w:p>
          <w:p w14:paraId="5E354AAF" w14:textId="77777777" w:rsidR="00BA1F3A" w:rsidRPr="005F1578" w:rsidRDefault="00BA1F3A" w:rsidP="00BA1F3A">
            <w:pPr>
              <w:pStyle w:val="9"/>
              <w:ind w:firstLine="601"/>
              <w:jc w:val="both"/>
            </w:pPr>
          </w:p>
          <w:p w14:paraId="13388F73" w14:textId="77777777" w:rsidR="00BA1F3A" w:rsidRPr="005F1578" w:rsidRDefault="00BA1F3A" w:rsidP="00BA1F3A">
            <w:pPr>
              <w:pStyle w:val="9"/>
              <w:ind w:firstLine="601"/>
              <w:jc w:val="both"/>
              <w:rPr>
                <w:b w:val="0"/>
              </w:rPr>
            </w:pPr>
            <w:r w:rsidRPr="005F1578">
              <w:rPr>
                <w:b w:val="0"/>
              </w:rPr>
              <w:t>6. У випадку подання заяви про скасування рішення третейського суду в електронному вигляді заявник повинен до початку судового розгляду вказаної заяви надати до суду документи, зазначені в пунктах 1, 2 частини четвертої цієї статті. У разі неподання вказаних документів заява залишається без розгляду, про що судом постановляєся відповідна ухвала.</w:t>
            </w:r>
          </w:p>
          <w:p w14:paraId="0D6A1E66" w14:textId="3D7F0A65" w:rsidR="00BA1F3A" w:rsidRPr="005F1578" w:rsidRDefault="00BA1F3A" w:rsidP="00BA1F3A">
            <w:pPr>
              <w:rPr>
                <w:lang w:val="uk-UA"/>
              </w:rPr>
            </w:pPr>
          </w:p>
        </w:tc>
      </w:tr>
      <w:tr w:rsidR="00BA1F3A" w:rsidRPr="005F1578" w14:paraId="6B634AFE" w14:textId="77777777" w:rsidTr="00CD78C5">
        <w:tc>
          <w:tcPr>
            <w:tcW w:w="9493" w:type="dxa"/>
            <w:shd w:val="clear" w:color="auto" w:fill="auto"/>
          </w:tcPr>
          <w:p w14:paraId="46CFD4E2" w14:textId="5074C939" w:rsidR="00BA1F3A" w:rsidRPr="005F1578" w:rsidRDefault="00BA1F3A" w:rsidP="00BA1F3A">
            <w:pPr>
              <w:pStyle w:val="9"/>
              <w:ind w:firstLine="601"/>
              <w:jc w:val="both"/>
            </w:pPr>
            <w:r w:rsidRPr="005F1578">
              <w:t>Стаття 31</w:t>
            </w:r>
            <w:r w:rsidRPr="005F1578">
              <w:rPr>
                <w:lang w:val="ru-RU"/>
              </w:rPr>
              <w:t>8</w:t>
            </w:r>
            <w:r w:rsidRPr="005F1578">
              <w:t xml:space="preserve">. Підготовка справи до розгляду </w:t>
            </w:r>
          </w:p>
          <w:p w14:paraId="2E26B9B2" w14:textId="77777777" w:rsidR="00BA1F3A" w:rsidRPr="005F1578" w:rsidRDefault="00BA1F3A" w:rsidP="00BA1F3A">
            <w:pPr>
              <w:pStyle w:val="9"/>
              <w:ind w:firstLine="601"/>
              <w:jc w:val="both"/>
            </w:pPr>
          </w:p>
          <w:p w14:paraId="2B587862" w14:textId="77777777" w:rsidR="00BA1F3A" w:rsidRPr="005F1578" w:rsidRDefault="00BA1F3A" w:rsidP="00BA1F3A">
            <w:pPr>
              <w:pStyle w:val="9"/>
              <w:ind w:firstLine="601"/>
              <w:jc w:val="both"/>
              <w:rPr>
                <w:b w:val="0"/>
              </w:rPr>
            </w:pPr>
            <w:r w:rsidRPr="005F1578">
              <w:rPr>
                <w:b w:val="0"/>
              </w:rPr>
              <w:t>1. Господарський суд до початку розгляду справи за клопотанням будь-кого з учасників судового розгляду може витребувати матеріали справи третейського розгляду, рішення в якій оскаржується, а також докази у порядку, встановленому цим Кодексом. Справа направляється до суду протягом п'яти днів з дня надходження такої вимоги.</w:t>
            </w:r>
          </w:p>
          <w:p w14:paraId="70042DF0" w14:textId="1EAEA21B" w:rsidR="00BA1F3A" w:rsidRPr="005F1578" w:rsidRDefault="00BA1F3A" w:rsidP="00BA1F3A">
            <w:pPr>
              <w:rPr>
                <w:lang w:val="uk-UA"/>
              </w:rPr>
            </w:pPr>
          </w:p>
        </w:tc>
      </w:tr>
      <w:tr w:rsidR="00BA1F3A" w:rsidRPr="005F1578" w14:paraId="0FA1B40C" w14:textId="77777777" w:rsidTr="00CD78C5">
        <w:tc>
          <w:tcPr>
            <w:tcW w:w="9493" w:type="dxa"/>
            <w:shd w:val="clear" w:color="auto" w:fill="auto"/>
          </w:tcPr>
          <w:p w14:paraId="505CC41A" w14:textId="490D4EAE" w:rsidR="00BA1F3A" w:rsidRPr="005F1578" w:rsidRDefault="00BA1F3A" w:rsidP="00BA1F3A">
            <w:pPr>
              <w:pStyle w:val="9"/>
              <w:ind w:firstLine="601"/>
              <w:jc w:val="both"/>
            </w:pPr>
            <w:r w:rsidRPr="005F1578">
              <w:t>Стаття 3</w:t>
            </w:r>
            <w:r w:rsidRPr="005F1578">
              <w:rPr>
                <w:lang w:val="ru-RU"/>
              </w:rPr>
              <w:t>19</w:t>
            </w:r>
            <w:r w:rsidRPr="005F1578">
              <w:t xml:space="preserve">. Судовий розгляд справи </w:t>
            </w:r>
          </w:p>
          <w:p w14:paraId="11DBE9B2" w14:textId="77777777" w:rsidR="00BA1F3A" w:rsidRPr="005F1578" w:rsidRDefault="00BA1F3A" w:rsidP="00BA1F3A">
            <w:pPr>
              <w:pStyle w:val="9"/>
              <w:ind w:firstLine="601"/>
              <w:jc w:val="both"/>
            </w:pPr>
          </w:p>
          <w:p w14:paraId="3CA119BF" w14:textId="77777777" w:rsidR="00BA1F3A" w:rsidRPr="005F1578" w:rsidRDefault="00BA1F3A" w:rsidP="00BA1F3A">
            <w:pPr>
              <w:pStyle w:val="9"/>
              <w:ind w:firstLine="601"/>
              <w:jc w:val="both"/>
              <w:rPr>
                <w:b w:val="0"/>
              </w:rPr>
            </w:pPr>
            <w:r w:rsidRPr="005F1578">
              <w:rPr>
                <w:b w:val="0"/>
              </w:rPr>
              <w:t xml:space="preserve">1. Справа про оскарження рішення третейського суду розглядається суддею одноособово протягом одного місяця з дня надходження до господарського суду заяви про скасування рішення третейського суду. </w:t>
            </w:r>
          </w:p>
          <w:p w14:paraId="0B658430" w14:textId="77777777" w:rsidR="00BA1F3A" w:rsidRPr="005F1578" w:rsidRDefault="00BA1F3A" w:rsidP="00BA1F3A">
            <w:pPr>
              <w:pStyle w:val="9"/>
              <w:ind w:firstLine="601"/>
              <w:jc w:val="both"/>
              <w:rPr>
                <w:b w:val="0"/>
              </w:rPr>
            </w:pPr>
          </w:p>
          <w:p w14:paraId="508CEA12" w14:textId="77777777" w:rsidR="00BA1F3A" w:rsidRPr="005F1578" w:rsidRDefault="00BA1F3A" w:rsidP="00BA1F3A">
            <w:pPr>
              <w:pStyle w:val="9"/>
              <w:ind w:firstLine="601"/>
              <w:jc w:val="both"/>
              <w:rPr>
                <w:b w:val="0"/>
              </w:rPr>
            </w:pPr>
            <w:r w:rsidRPr="005F1578">
              <w:rPr>
                <w:b w:val="0"/>
              </w:rPr>
              <w:t xml:space="preserve">2. Про час і місце розгляду справи повідомляються особи, які беруть участь у справі. Неявка осіб, належним чином повідомлених про час і місце розгляду справи, не перешкоджає розгляду справи. </w:t>
            </w:r>
          </w:p>
          <w:p w14:paraId="48FC9D10" w14:textId="77777777" w:rsidR="00BA1F3A" w:rsidRPr="005F1578" w:rsidRDefault="00BA1F3A" w:rsidP="00BA1F3A">
            <w:pPr>
              <w:pStyle w:val="9"/>
              <w:ind w:firstLine="601"/>
              <w:jc w:val="both"/>
              <w:rPr>
                <w:b w:val="0"/>
              </w:rPr>
            </w:pPr>
          </w:p>
          <w:p w14:paraId="1E225791" w14:textId="77777777" w:rsidR="00BA1F3A" w:rsidRPr="005F1578" w:rsidRDefault="00BA1F3A" w:rsidP="00BA1F3A">
            <w:pPr>
              <w:pStyle w:val="9"/>
              <w:ind w:firstLine="601"/>
              <w:jc w:val="both"/>
              <w:rPr>
                <w:b w:val="0"/>
              </w:rPr>
            </w:pPr>
            <w:r w:rsidRPr="005F1578">
              <w:rPr>
                <w:b w:val="0"/>
              </w:rPr>
              <w:t xml:space="preserve">3. При розгляді справи в судовому засіданні господарський суд встановлює наявність або відсутність підстав для скасування рішення третейського суду. </w:t>
            </w:r>
          </w:p>
          <w:p w14:paraId="2686069B" w14:textId="77777777" w:rsidR="00BA1F3A" w:rsidRPr="005F1578" w:rsidRDefault="00BA1F3A" w:rsidP="00BA1F3A">
            <w:pPr>
              <w:pStyle w:val="9"/>
              <w:ind w:firstLine="601"/>
              <w:jc w:val="both"/>
              <w:rPr>
                <w:b w:val="0"/>
              </w:rPr>
            </w:pPr>
          </w:p>
          <w:p w14:paraId="7EB8333C" w14:textId="393E2255" w:rsidR="00BA1F3A" w:rsidRPr="005F1578" w:rsidRDefault="00BA1F3A" w:rsidP="00BA1F3A">
            <w:pPr>
              <w:pStyle w:val="9"/>
              <w:ind w:firstLine="601"/>
              <w:jc w:val="both"/>
              <w:rPr>
                <w:b w:val="0"/>
              </w:rPr>
            </w:pPr>
            <w:r w:rsidRPr="005F1578">
              <w:rPr>
                <w:b w:val="0"/>
              </w:rPr>
              <w:t>4. Господарський суд не обмежений доводами заяви про скасування рішення третейського суду, якщо під час розгляду справи буде встановлено підстави для скасування рішення третейського суду, визначені статтею</w:t>
            </w:r>
            <w:r w:rsidR="00B86538" w:rsidRPr="005F1578">
              <w:rPr>
                <w:b w:val="0"/>
              </w:rPr>
              <w:t xml:space="preserve"> 320 </w:t>
            </w:r>
            <w:r w:rsidRPr="005F1578">
              <w:rPr>
                <w:b w:val="0"/>
              </w:rPr>
              <w:t xml:space="preserve">цього Кодексу. </w:t>
            </w:r>
          </w:p>
          <w:p w14:paraId="7B927736" w14:textId="77777777" w:rsidR="00BA1F3A" w:rsidRPr="005F1578" w:rsidRDefault="00BA1F3A" w:rsidP="00BA1F3A">
            <w:pPr>
              <w:pStyle w:val="9"/>
              <w:ind w:firstLine="601"/>
              <w:jc w:val="both"/>
              <w:rPr>
                <w:b w:val="0"/>
              </w:rPr>
            </w:pPr>
          </w:p>
          <w:p w14:paraId="3CF43A8B" w14:textId="77777777" w:rsidR="00BA1F3A" w:rsidRPr="005F1578" w:rsidRDefault="00BA1F3A" w:rsidP="00BA1F3A">
            <w:pPr>
              <w:pStyle w:val="9"/>
              <w:ind w:firstLine="601"/>
              <w:jc w:val="both"/>
              <w:rPr>
                <w:b w:val="0"/>
              </w:rPr>
            </w:pPr>
            <w:r w:rsidRPr="005F1578">
              <w:rPr>
                <w:b w:val="0"/>
              </w:rPr>
              <w:t xml:space="preserve">5. Справа розглядається господарським судом за правилами, встановленими для розгляду справи судом першої інстанції, з особливостями, встановленими цим розділом. </w:t>
            </w:r>
          </w:p>
          <w:p w14:paraId="0076BDF1" w14:textId="77777777" w:rsidR="00BA1F3A" w:rsidRPr="005F1578" w:rsidRDefault="00BA1F3A" w:rsidP="00BA1F3A">
            <w:pPr>
              <w:pStyle w:val="9"/>
              <w:ind w:firstLine="601"/>
              <w:jc w:val="both"/>
              <w:rPr>
                <w:b w:val="0"/>
              </w:rPr>
            </w:pPr>
          </w:p>
          <w:p w14:paraId="6661790D" w14:textId="77777777" w:rsidR="00BA1F3A" w:rsidRPr="005F1578" w:rsidRDefault="00BA1F3A" w:rsidP="00BA1F3A">
            <w:pPr>
              <w:pStyle w:val="9"/>
              <w:ind w:firstLine="601"/>
              <w:jc w:val="both"/>
              <w:rPr>
                <w:b w:val="0"/>
              </w:rPr>
            </w:pPr>
            <w:r w:rsidRPr="005F1578">
              <w:rPr>
                <w:b w:val="0"/>
              </w:rPr>
              <w:t xml:space="preserve">6. За наслідками розгляду заяви про скасування рішення третейського суду господарський суд має право: </w:t>
            </w:r>
          </w:p>
          <w:p w14:paraId="446DD1E6" w14:textId="77777777" w:rsidR="00BA1F3A" w:rsidRPr="005F1578" w:rsidRDefault="00BA1F3A" w:rsidP="00BA1F3A">
            <w:pPr>
              <w:pStyle w:val="9"/>
              <w:ind w:firstLine="601"/>
              <w:jc w:val="both"/>
              <w:rPr>
                <w:b w:val="0"/>
              </w:rPr>
            </w:pPr>
          </w:p>
          <w:p w14:paraId="441A3241" w14:textId="77777777" w:rsidR="00BA1F3A" w:rsidRPr="005F1578" w:rsidRDefault="00BA1F3A" w:rsidP="00BA1F3A">
            <w:pPr>
              <w:pStyle w:val="9"/>
              <w:ind w:firstLine="601"/>
              <w:jc w:val="both"/>
              <w:rPr>
                <w:b w:val="0"/>
              </w:rPr>
            </w:pPr>
            <w:r w:rsidRPr="005F1578">
              <w:rPr>
                <w:b w:val="0"/>
              </w:rPr>
              <w:t xml:space="preserve">1) постановити ухвалу про відмову у задоволенні заяви і залишення рішення третейського суду без змін; </w:t>
            </w:r>
          </w:p>
          <w:p w14:paraId="3C06CF51" w14:textId="77777777" w:rsidR="00BA1F3A" w:rsidRPr="005F1578" w:rsidRDefault="00BA1F3A" w:rsidP="00BA1F3A">
            <w:pPr>
              <w:pStyle w:val="9"/>
              <w:ind w:firstLine="601"/>
              <w:jc w:val="both"/>
              <w:rPr>
                <w:b w:val="0"/>
              </w:rPr>
            </w:pPr>
          </w:p>
          <w:p w14:paraId="6C4C18E3" w14:textId="77777777" w:rsidR="00BA1F3A" w:rsidRPr="005F1578" w:rsidRDefault="00BA1F3A" w:rsidP="00BA1F3A">
            <w:pPr>
              <w:pStyle w:val="9"/>
              <w:ind w:firstLine="601"/>
              <w:jc w:val="both"/>
              <w:rPr>
                <w:b w:val="0"/>
              </w:rPr>
            </w:pPr>
            <w:r w:rsidRPr="005F1578">
              <w:rPr>
                <w:b w:val="0"/>
              </w:rPr>
              <w:t xml:space="preserve">2) постановити ухвалу про повне або часткове скасування рішення третейського суду. </w:t>
            </w:r>
          </w:p>
          <w:p w14:paraId="3E639ABA" w14:textId="77777777" w:rsidR="00BA1F3A" w:rsidRPr="005F1578" w:rsidRDefault="00BA1F3A" w:rsidP="00BA1F3A">
            <w:pPr>
              <w:pStyle w:val="9"/>
              <w:ind w:firstLine="601"/>
              <w:jc w:val="both"/>
              <w:rPr>
                <w:b w:val="0"/>
              </w:rPr>
            </w:pPr>
          </w:p>
          <w:p w14:paraId="0E339888" w14:textId="77777777" w:rsidR="00BA1F3A" w:rsidRPr="005F1578" w:rsidRDefault="00BA1F3A" w:rsidP="00BA1F3A">
            <w:pPr>
              <w:pStyle w:val="9"/>
              <w:ind w:firstLine="601"/>
              <w:jc w:val="both"/>
              <w:rPr>
                <w:b w:val="0"/>
              </w:rPr>
            </w:pPr>
            <w:r w:rsidRPr="005F1578">
              <w:rPr>
                <w:b w:val="0"/>
              </w:rPr>
              <w:t xml:space="preserve">7. Ухвала господарського суду про скасування рішення третейського суду або про відмову в його скасуванні може бути оскаржена у порядку, визначеному цим Кодексом для оскарження рішення суду першої інстанції. </w:t>
            </w:r>
          </w:p>
          <w:p w14:paraId="6C6F4D67" w14:textId="77777777" w:rsidR="00BA1F3A" w:rsidRPr="005F1578" w:rsidRDefault="00BA1F3A" w:rsidP="00BA1F3A">
            <w:pPr>
              <w:pStyle w:val="9"/>
              <w:ind w:firstLine="601"/>
              <w:jc w:val="both"/>
              <w:rPr>
                <w:b w:val="0"/>
              </w:rPr>
            </w:pPr>
          </w:p>
          <w:p w14:paraId="1E903EDB" w14:textId="77777777" w:rsidR="00BA1F3A" w:rsidRPr="005F1578" w:rsidRDefault="00BA1F3A" w:rsidP="00BA1F3A">
            <w:pPr>
              <w:pStyle w:val="9"/>
              <w:ind w:firstLine="601"/>
              <w:jc w:val="both"/>
              <w:rPr>
                <w:b w:val="0"/>
              </w:rPr>
            </w:pPr>
            <w:r w:rsidRPr="005F1578">
              <w:rPr>
                <w:b w:val="0"/>
              </w:rPr>
              <w:t>8. Після розгляду господарським судом заяви про скасування рішення третейського суду справа підлягає поверненню до третейського суду, якщо господарський суд витребував справу з третейського суду.</w:t>
            </w:r>
          </w:p>
          <w:p w14:paraId="0EC0A5B4" w14:textId="04F96ADF" w:rsidR="00BA1F3A" w:rsidRPr="005F1578" w:rsidRDefault="00BA1F3A" w:rsidP="00BA1F3A">
            <w:pPr>
              <w:rPr>
                <w:lang w:val="uk-UA"/>
              </w:rPr>
            </w:pPr>
          </w:p>
        </w:tc>
      </w:tr>
      <w:tr w:rsidR="00BA1F3A" w:rsidRPr="005F1578" w14:paraId="4A662780" w14:textId="77777777" w:rsidTr="00CD78C5">
        <w:tc>
          <w:tcPr>
            <w:tcW w:w="9493" w:type="dxa"/>
            <w:shd w:val="clear" w:color="auto" w:fill="auto"/>
          </w:tcPr>
          <w:p w14:paraId="4600A87F" w14:textId="7E0C3488" w:rsidR="00BA1F3A" w:rsidRPr="005F1578" w:rsidRDefault="00BA1F3A" w:rsidP="00BA1F3A">
            <w:pPr>
              <w:pStyle w:val="9"/>
              <w:ind w:firstLine="601"/>
              <w:jc w:val="both"/>
            </w:pPr>
            <w:r w:rsidRPr="005F1578">
              <w:t>Стаття 32</w:t>
            </w:r>
            <w:r w:rsidRPr="005F1578">
              <w:rPr>
                <w:lang w:val="ru-RU"/>
              </w:rPr>
              <w:t>0</w:t>
            </w:r>
            <w:r w:rsidRPr="005F1578">
              <w:t xml:space="preserve">. Підстави для скасування рішення третейського суду </w:t>
            </w:r>
          </w:p>
          <w:p w14:paraId="224CE748" w14:textId="77777777" w:rsidR="00BA1F3A" w:rsidRPr="005F1578" w:rsidRDefault="00BA1F3A" w:rsidP="00BA1F3A">
            <w:pPr>
              <w:pStyle w:val="9"/>
              <w:ind w:firstLine="601"/>
              <w:jc w:val="both"/>
            </w:pPr>
          </w:p>
          <w:p w14:paraId="7B517225" w14:textId="77777777" w:rsidR="00BA1F3A" w:rsidRPr="005F1578" w:rsidRDefault="00BA1F3A" w:rsidP="00BA1F3A">
            <w:pPr>
              <w:pStyle w:val="9"/>
              <w:ind w:firstLine="601"/>
              <w:jc w:val="both"/>
              <w:rPr>
                <w:b w:val="0"/>
              </w:rPr>
            </w:pPr>
            <w:r w:rsidRPr="005F1578">
              <w:rPr>
                <w:b w:val="0"/>
              </w:rPr>
              <w:t xml:space="preserve">1. Рішення третейського суду може бути скасовано лише у випадках, передбачених цією статтею. </w:t>
            </w:r>
          </w:p>
          <w:p w14:paraId="7E94F018" w14:textId="77777777" w:rsidR="00BA1F3A" w:rsidRPr="005F1578" w:rsidRDefault="00BA1F3A" w:rsidP="00BA1F3A">
            <w:pPr>
              <w:pStyle w:val="9"/>
              <w:ind w:firstLine="601"/>
              <w:jc w:val="both"/>
              <w:rPr>
                <w:b w:val="0"/>
              </w:rPr>
            </w:pPr>
          </w:p>
          <w:p w14:paraId="32CBD642" w14:textId="77777777" w:rsidR="00BA1F3A" w:rsidRPr="005F1578" w:rsidRDefault="00BA1F3A" w:rsidP="00BA1F3A">
            <w:pPr>
              <w:pStyle w:val="9"/>
              <w:ind w:firstLine="601"/>
              <w:jc w:val="both"/>
              <w:rPr>
                <w:b w:val="0"/>
              </w:rPr>
            </w:pPr>
            <w:r w:rsidRPr="005F1578">
              <w:rPr>
                <w:b w:val="0"/>
              </w:rPr>
              <w:t xml:space="preserve">2. Рішення третейського суду може бути скасовано у разі якщо: </w:t>
            </w:r>
          </w:p>
          <w:p w14:paraId="50E78076" w14:textId="77777777" w:rsidR="00BA1F3A" w:rsidRPr="005F1578" w:rsidRDefault="00BA1F3A" w:rsidP="00BA1F3A">
            <w:pPr>
              <w:pStyle w:val="9"/>
              <w:ind w:firstLine="601"/>
              <w:jc w:val="both"/>
              <w:rPr>
                <w:b w:val="0"/>
              </w:rPr>
            </w:pPr>
          </w:p>
          <w:p w14:paraId="5C380A94" w14:textId="77777777" w:rsidR="00BA1F3A" w:rsidRPr="005F1578" w:rsidRDefault="00BA1F3A" w:rsidP="00BA1F3A">
            <w:pPr>
              <w:pStyle w:val="9"/>
              <w:ind w:firstLine="601"/>
              <w:jc w:val="both"/>
              <w:rPr>
                <w:b w:val="0"/>
              </w:rPr>
            </w:pPr>
            <w:r w:rsidRPr="005F1578">
              <w:rPr>
                <w:b w:val="0"/>
              </w:rPr>
              <w:t xml:space="preserve">1) справа, у якій прийнято рішення третейського суду, не підвідомча третейському суду відповідно до закону; </w:t>
            </w:r>
          </w:p>
          <w:p w14:paraId="6CFAB631" w14:textId="77777777" w:rsidR="00BA1F3A" w:rsidRPr="005F1578" w:rsidRDefault="00BA1F3A" w:rsidP="00BA1F3A">
            <w:pPr>
              <w:pStyle w:val="9"/>
              <w:ind w:firstLine="601"/>
              <w:jc w:val="both"/>
              <w:rPr>
                <w:b w:val="0"/>
              </w:rPr>
            </w:pPr>
          </w:p>
          <w:p w14:paraId="692C5B40" w14:textId="77777777" w:rsidR="00BA1F3A" w:rsidRPr="005F1578" w:rsidRDefault="00BA1F3A" w:rsidP="00BA1F3A">
            <w:pPr>
              <w:pStyle w:val="9"/>
              <w:ind w:firstLine="601"/>
              <w:jc w:val="both"/>
              <w:rPr>
                <w:b w:val="0"/>
              </w:rPr>
            </w:pPr>
            <w:r w:rsidRPr="005F1578">
              <w:rPr>
                <w:b w:val="0"/>
              </w:rPr>
              <w:t xml:space="preserve">2)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 </w:t>
            </w:r>
          </w:p>
          <w:p w14:paraId="65B5A45A" w14:textId="77777777" w:rsidR="00BA1F3A" w:rsidRPr="005F1578" w:rsidRDefault="00BA1F3A" w:rsidP="00BA1F3A">
            <w:pPr>
              <w:pStyle w:val="9"/>
              <w:ind w:firstLine="601"/>
              <w:jc w:val="both"/>
              <w:rPr>
                <w:b w:val="0"/>
              </w:rPr>
            </w:pPr>
          </w:p>
          <w:p w14:paraId="046F0570" w14:textId="77777777" w:rsidR="00BA1F3A" w:rsidRPr="005F1578" w:rsidRDefault="00BA1F3A" w:rsidP="00BA1F3A">
            <w:pPr>
              <w:pStyle w:val="9"/>
              <w:ind w:firstLine="601"/>
              <w:jc w:val="both"/>
              <w:rPr>
                <w:b w:val="0"/>
              </w:rPr>
            </w:pPr>
            <w:r w:rsidRPr="005F1578">
              <w:rPr>
                <w:b w:val="0"/>
              </w:rPr>
              <w:t xml:space="preserve">3) третейську угоду визнано судом недійсною; </w:t>
            </w:r>
          </w:p>
          <w:p w14:paraId="32304D04" w14:textId="77777777" w:rsidR="00BA1F3A" w:rsidRPr="005F1578" w:rsidRDefault="00BA1F3A" w:rsidP="00BA1F3A">
            <w:pPr>
              <w:pStyle w:val="9"/>
              <w:ind w:firstLine="601"/>
              <w:jc w:val="both"/>
              <w:rPr>
                <w:b w:val="0"/>
              </w:rPr>
            </w:pPr>
          </w:p>
          <w:p w14:paraId="02075631" w14:textId="77777777" w:rsidR="00BA1F3A" w:rsidRPr="005F1578" w:rsidRDefault="00BA1F3A" w:rsidP="00BA1F3A">
            <w:pPr>
              <w:pStyle w:val="9"/>
              <w:ind w:firstLine="601"/>
              <w:jc w:val="both"/>
              <w:rPr>
                <w:b w:val="0"/>
              </w:rPr>
            </w:pPr>
            <w:r w:rsidRPr="005F1578">
              <w:rPr>
                <w:b w:val="0"/>
              </w:rPr>
              <w:t xml:space="preserve">4) склад третейського суду, яким прийнято рішення, не відповідав вимогам закону; </w:t>
            </w:r>
          </w:p>
          <w:p w14:paraId="6E825111" w14:textId="77777777" w:rsidR="00BA1F3A" w:rsidRPr="005F1578" w:rsidRDefault="00BA1F3A" w:rsidP="00BA1F3A">
            <w:pPr>
              <w:pStyle w:val="9"/>
              <w:ind w:firstLine="601"/>
              <w:jc w:val="both"/>
              <w:rPr>
                <w:b w:val="0"/>
              </w:rPr>
            </w:pPr>
          </w:p>
          <w:p w14:paraId="186CED05" w14:textId="77777777" w:rsidR="00BA1F3A" w:rsidRPr="005F1578" w:rsidRDefault="00BA1F3A" w:rsidP="00BA1F3A">
            <w:pPr>
              <w:pStyle w:val="9"/>
              <w:ind w:firstLine="601"/>
              <w:jc w:val="both"/>
              <w:rPr>
                <w:b w:val="0"/>
              </w:rPr>
            </w:pPr>
            <w:r w:rsidRPr="005F1578">
              <w:rPr>
                <w:b w:val="0"/>
              </w:rPr>
              <w:t xml:space="preserve">5) третейський суд вирішив питання про права і обов'язки осіб, які не брали участь у справі. </w:t>
            </w:r>
          </w:p>
          <w:p w14:paraId="25CD9C54" w14:textId="77777777" w:rsidR="00BA1F3A" w:rsidRPr="005F1578" w:rsidRDefault="00BA1F3A" w:rsidP="00BA1F3A">
            <w:pPr>
              <w:pStyle w:val="9"/>
              <w:ind w:firstLine="601"/>
              <w:jc w:val="both"/>
              <w:rPr>
                <w:b w:val="0"/>
              </w:rPr>
            </w:pPr>
          </w:p>
          <w:p w14:paraId="10679C76" w14:textId="77777777" w:rsidR="00BA1F3A" w:rsidRPr="005F1578" w:rsidRDefault="00BA1F3A" w:rsidP="00BA1F3A">
            <w:pPr>
              <w:pStyle w:val="9"/>
              <w:ind w:firstLine="601"/>
              <w:jc w:val="both"/>
              <w:rPr>
                <w:b w:val="0"/>
              </w:rPr>
            </w:pPr>
            <w:r w:rsidRPr="005F1578">
              <w:rPr>
                <w:b w:val="0"/>
              </w:rPr>
              <w:t>3. Скасування господарським судом рішення третейського суду не позбавляє сторони права повторно звернутися до третейського суду, крім випадків, передбачених законом.</w:t>
            </w:r>
          </w:p>
          <w:p w14:paraId="7EE5A133" w14:textId="5BF30F3E" w:rsidR="00BA1F3A" w:rsidRPr="005F1578" w:rsidRDefault="00BA1F3A" w:rsidP="00BA1F3A">
            <w:pPr>
              <w:rPr>
                <w:lang w:val="uk-UA"/>
              </w:rPr>
            </w:pPr>
          </w:p>
        </w:tc>
      </w:tr>
      <w:tr w:rsidR="00BA1F3A" w:rsidRPr="005F1578" w14:paraId="424F7EC4" w14:textId="77777777" w:rsidTr="00CD78C5">
        <w:tc>
          <w:tcPr>
            <w:tcW w:w="9493" w:type="dxa"/>
            <w:shd w:val="clear" w:color="auto" w:fill="auto"/>
          </w:tcPr>
          <w:p w14:paraId="423C0707" w14:textId="0EBCF7E8" w:rsidR="00BA1F3A" w:rsidRPr="005F1578" w:rsidRDefault="00BA1F3A" w:rsidP="00BA1F3A">
            <w:pPr>
              <w:pStyle w:val="9"/>
              <w:ind w:firstLine="601"/>
              <w:jc w:val="both"/>
            </w:pPr>
            <w:r w:rsidRPr="005F1578">
              <w:t>Стаття 32</w:t>
            </w:r>
            <w:r w:rsidRPr="005F1578">
              <w:rPr>
                <w:lang w:val="ru-RU"/>
              </w:rPr>
              <w:t>1</w:t>
            </w:r>
            <w:r w:rsidRPr="005F1578">
              <w:t xml:space="preserve">. Ухвала господарського суду у справі про оскарження рішення третейського суду </w:t>
            </w:r>
          </w:p>
          <w:p w14:paraId="13E65E94" w14:textId="77777777" w:rsidR="00BA1F3A" w:rsidRPr="005F1578" w:rsidRDefault="00BA1F3A" w:rsidP="00BA1F3A">
            <w:pPr>
              <w:pStyle w:val="9"/>
              <w:ind w:firstLine="601"/>
              <w:jc w:val="both"/>
            </w:pPr>
          </w:p>
          <w:p w14:paraId="07C71C60" w14:textId="77777777" w:rsidR="00BA1F3A" w:rsidRPr="005F1578" w:rsidRDefault="00BA1F3A" w:rsidP="00BA1F3A">
            <w:pPr>
              <w:pStyle w:val="9"/>
              <w:ind w:firstLine="601"/>
              <w:jc w:val="both"/>
              <w:rPr>
                <w:b w:val="0"/>
              </w:rPr>
            </w:pPr>
            <w:r w:rsidRPr="005F1578">
              <w:rPr>
                <w:b w:val="0"/>
              </w:rPr>
              <w:t xml:space="preserve">1. За наслідками розгляду справи про оскарження рішення третейського суду господарський суд постановляє ухвалу за правилами, встановленими цим Кодексом для ухвалення рішення. </w:t>
            </w:r>
          </w:p>
          <w:p w14:paraId="7C9842B9" w14:textId="77777777" w:rsidR="00BA1F3A" w:rsidRPr="005F1578" w:rsidRDefault="00BA1F3A" w:rsidP="00BA1F3A">
            <w:pPr>
              <w:pStyle w:val="9"/>
              <w:ind w:firstLine="601"/>
              <w:jc w:val="both"/>
              <w:rPr>
                <w:b w:val="0"/>
              </w:rPr>
            </w:pPr>
          </w:p>
          <w:p w14:paraId="7844A7B8" w14:textId="77777777" w:rsidR="00BA1F3A" w:rsidRPr="005F1578" w:rsidRDefault="00BA1F3A" w:rsidP="00BA1F3A">
            <w:pPr>
              <w:pStyle w:val="9"/>
              <w:ind w:firstLine="601"/>
              <w:jc w:val="both"/>
              <w:rPr>
                <w:b w:val="0"/>
              </w:rPr>
            </w:pPr>
            <w:r w:rsidRPr="005F1578">
              <w:rPr>
                <w:b w:val="0"/>
              </w:rPr>
              <w:t xml:space="preserve">2. В ухвалі господарського суду мають бути також зазначені: </w:t>
            </w:r>
          </w:p>
          <w:p w14:paraId="7CE32910" w14:textId="77777777" w:rsidR="00BA1F3A" w:rsidRPr="005F1578" w:rsidRDefault="00BA1F3A" w:rsidP="00BA1F3A">
            <w:pPr>
              <w:pStyle w:val="9"/>
              <w:ind w:firstLine="601"/>
              <w:jc w:val="both"/>
              <w:rPr>
                <w:b w:val="0"/>
              </w:rPr>
            </w:pPr>
          </w:p>
          <w:p w14:paraId="31AB4852" w14:textId="77777777" w:rsidR="00BA1F3A" w:rsidRPr="005F1578" w:rsidRDefault="00BA1F3A" w:rsidP="00BA1F3A">
            <w:pPr>
              <w:pStyle w:val="9"/>
              <w:ind w:firstLine="601"/>
              <w:jc w:val="both"/>
              <w:rPr>
                <w:b w:val="0"/>
              </w:rPr>
            </w:pPr>
            <w:r w:rsidRPr="005F1578">
              <w:rPr>
                <w:b w:val="0"/>
              </w:rPr>
              <w:t xml:space="preserve">1) відомості про рішення третейського суду, що оскаржується, місце його ухвалення; </w:t>
            </w:r>
          </w:p>
          <w:p w14:paraId="13022EDC" w14:textId="77777777" w:rsidR="00BA1F3A" w:rsidRPr="005F1578" w:rsidRDefault="00BA1F3A" w:rsidP="00BA1F3A">
            <w:pPr>
              <w:pStyle w:val="9"/>
              <w:ind w:firstLine="601"/>
              <w:jc w:val="both"/>
              <w:rPr>
                <w:b w:val="0"/>
              </w:rPr>
            </w:pPr>
          </w:p>
          <w:p w14:paraId="55CC62D2" w14:textId="77777777" w:rsidR="00BA1F3A" w:rsidRPr="005F1578" w:rsidRDefault="00BA1F3A" w:rsidP="00BA1F3A">
            <w:pPr>
              <w:pStyle w:val="9"/>
              <w:ind w:firstLine="601"/>
              <w:jc w:val="both"/>
              <w:rPr>
                <w:b w:val="0"/>
              </w:rPr>
            </w:pPr>
            <w:r w:rsidRPr="005F1578">
              <w:rPr>
                <w:b w:val="0"/>
              </w:rPr>
              <w:t xml:space="preserve">2) найменування і склад третейського суду, що прийняв рішення, яке оскаржується; </w:t>
            </w:r>
          </w:p>
          <w:p w14:paraId="1CF7F546" w14:textId="77777777" w:rsidR="00BA1F3A" w:rsidRPr="005F1578" w:rsidRDefault="00BA1F3A" w:rsidP="00BA1F3A">
            <w:pPr>
              <w:pStyle w:val="9"/>
              <w:ind w:firstLine="601"/>
              <w:jc w:val="both"/>
              <w:rPr>
                <w:b w:val="0"/>
              </w:rPr>
            </w:pPr>
          </w:p>
          <w:p w14:paraId="6F892FE1" w14:textId="77777777" w:rsidR="00BA1F3A" w:rsidRPr="005F1578" w:rsidRDefault="00BA1F3A" w:rsidP="00BA1F3A">
            <w:pPr>
              <w:pStyle w:val="9"/>
              <w:ind w:firstLine="601"/>
              <w:jc w:val="both"/>
              <w:rPr>
                <w:b w:val="0"/>
              </w:rPr>
            </w:pPr>
            <w:r w:rsidRPr="005F1578">
              <w:rPr>
                <w:b w:val="0"/>
              </w:rPr>
              <w:t xml:space="preserve">3) прізвища, ім'я та по батькові (найменування) сторін третейського спору; </w:t>
            </w:r>
          </w:p>
          <w:p w14:paraId="7CFEC671" w14:textId="77777777" w:rsidR="00BA1F3A" w:rsidRPr="005F1578" w:rsidRDefault="00BA1F3A" w:rsidP="00BA1F3A">
            <w:pPr>
              <w:pStyle w:val="9"/>
              <w:ind w:firstLine="601"/>
              <w:jc w:val="both"/>
              <w:rPr>
                <w:b w:val="0"/>
              </w:rPr>
            </w:pPr>
          </w:p>
          <w:p w14:paraId="027F3469" w14:textId="77777777" w:rsidR="00BA1F3A" w:rsidRPr="005F1578" w:rsidRDefault="00BA1F3A" w:rsidP="00BA1F3A">
            <w:pPr>
              <w:pStyle w:val="9"/>
              <w:ind w:firstLine="601"/>
              <w:jc w:val="both"/>
              <w:rPr>
                <w:b w:val="0"/>
              </w:rPr>
            </w:pPr>
            <w:r w:rsidRPr="005F1578">
              <w:rPr>
                <w:b w:val="0"/>
              </w:rPr>
              <w:t>4) вказівка про скасування рішення третейського суду повністю або частково чи про відмову в задоволенні вимог заявника повністю або частково.</w:t>
            </w:r>
          </w:p>
          <w:p w14:paraId="668CCADD" w14:textId="550FD90E" w:rsidR="00BA1F3A" w:rsidRPr="005F1578" w:rsidRDefault="00BA1F3A" w:rsidP="00BA1F3A">
            <w:pPr>
              <w:rPr>
                <w:lang w:val="uk-UA"/>
              </w:rPr>
            </w:pPr>
          </w:p>
        </w:tc>
      </w:tr>
      <w:tr w:rsidR="00BA1F3A" w:rsidRPr="005F1578" w14:paraId="78C5C4DA" w14:textId="77777777" w:rsidTr="00CD78C5">
        <w:tc>
          <w:tcPr>
            <w:tcW w:w="9493" w:type="dxa"/>
            <w:shd w:val="clear" w:color="auto" w:fill="auto"/>
          </w:tcPr>
          <w:p w14:paraId="38AC41FE" w14:textId="77777777" w:rsidR="00BA1F3A" w:rsidRPr="005F1578" w:rsidRDefault="00BA1F3A" w:rsidP="004C5B89">
            <w:pPr>
              <w:ind w:firstLine="738"/>
              <w:jc w:val="both"/>
              <w:rPr>
                <w:b/>
                <w:bCs/>
                <w:lang w:val="uk-UA"/>
              </w:rPr>
            </w:pPr>
            <w:r w:rsidRPr="005F1578">
              <w:rPr>
                <w:b/>
                <w:bCs/>
                <w:lang w:val="uk-UA"/>
              </w:rPr>
              <w:t>§ 2. Видача виконавчого документа на примусове виконання рішення третейського суду</w:t>
            </w:r>
          </w:p>
          <w:p w14:paraId="56F7BACA" w14:textId="77777777" w:rsidR="00BA1F3A" w:rsidRPr="005F1578" w:rsidRDefault="00BA1F3A" w:rsidP="00BA1F3A">
            <w:pPr>
              <w:pStyle w:val="9"/>
              <w:ind w:firstLine="601"/>
              <w:jc w:val="both"/>
            </w:pPr>
          </w:p>
        </w:tc>
      </w:tr>
      <w:tr w:rsidR="00BA1F3A" w:rsidRPr="005F1578" w14:paraId="454EEE89" w14:textId="77777777" w:rsidTr="00CD78C5">
        <w:tc>
          <w:tcPr>
            <w:tcW w:w="9493" w:type="dxa"/>
            <w:shd w:val="clear" w:color="auto" w:fill="auto"/>
          </w:tcPr>
          <w:p w14:paraId="14372218" w14:textId="636EDAEE" w:rsidR="00BA1F3A" w:rsidRPr="005F1578" w:rsidRDefault="00BA1F3A" w:rsidP="00BA1F3A">
            <w:pPr>
              <w:pStyle w:val="9"/>
              <w:ind w:firstLine="601"/>
              <w:jc w:val="both"/>
            </w:pPr>
            <w:r w:rsidRPr="005F1578">
              <w:t>Стаття 32</w:t>
            </w:r>
            <w:r w:rsidR="001F630A" w:rsidRPr="005F1578">
              <w:rPr>
                <w:lang w:val="ru-RU"/>
              </w:rPr>
              <w:t>2</w:t>
            </w:r>
            <w:r w:rsidRPr="005F1578">
              <w:t xml:space="preserve">. Порядок видачі виконавчого документа на примусове виконання рішення третейського суду </w:t>
            </w:r>
          </w:p>
          <w:p w14:paraId="2223A7EC" w14:textId="77777777" w:rsidR="00BA1F3A" w:rsidRPr="005F1578" w:rsidRDefault="00BA1F3A" w:rsidP="00BA1F3A">
            <w:pPr>
              <w:pStyle w:val="9"/>
              <w:ind w:firstLine="601"/>
              <w:jc w:val="both"/>
            </w:pPr>
          </w:p>
          <w:p w14:paraId="4CEDBADC" w14:textId="77777777" w:rsidR="00BA1F3A" w:rsidRPr="005F1578" w:rsidRDefault="00BA1F3A" w:rsidP="00BA1F3A">
            <w:pPr>
              <w:pStyle w:val="9"/>
              <w:ind w:firstLine="601"/>
              <w:jc w:val="both"/>
              <w:rPr>
                <w:b w:val="0"/>
              </w:rPr>
            </w:pPr>
            <w:r w:rsidRPr="005F1578">
              <w:rPr>
                <w:b w:val="0"/>
              </w:rPr>
              <w:t xml:space="preserve">1. Питання видачі виконавчого документа на примусове виконання рішення третейського суду розглядається господарським судом за заявою особи, на користь якої прийнято рішення третейського суду. </w:t>
            </w:r>
          </w:p>
          <w:p w14:paraId="5726779E" w14:textId="77777777" w:rsidR="00BA1F3A" w:rsidRPr="005F1578" w:rsidRDefault="00BA1F3A" w:rsidP="00BA1F3A">
            <w:pPr>
              <w:pStyle w:val="9"/>
              <w:ind w:firstLine="601"/>
              <w:jc w:val="both"/>
              <w:rPr>
                <w:b w:val="0"/>
              </w:rPr>
            </w:pPr>
          </w:p>
          <w:p w14:paraId="79C7BF3D" w14:textId="77777777" w:rsidR="00BA1F3A" w:rsidRPr="005F1578" w:rsidRDefault="00BA1F3A" w:rsidP="00BA1F3A">
            <w:pPr>
              <w:pStyle w:val="9"/>
              <w:ind w:firstLine="601"/>
              <w:jc w:val="both"/>
              <w:rPr>
                <w:b w:val="0"/>
              </w:rPr>
            </w:pPr>
            <w:r w:rsidRPr="005F1578">
              <w:rPr>
                <w:b w:val="0"/>
              </w:rPr>
              <w:t xml:space="preserve">2. Заява про видачу виконавчого документа про примусове виконання рішення третейського суду подається до господарського суду за місцем проведення третейського розгляду протягом трьох років з дня ухвалення рішення третейським судом. </w:t>
            </w:r>
          </w:p>
          <w:p w14:paraId="7F007500" w14:textId="77777777" w:rsidR="00BA1F3A" w:rsidRPr="005F1578" w:rsidRDefault="00BA1F3A" w:rsidP="00BA1F3A">
            <w:pPr>
              <w:pStyle w:val="9"/>
              <w:ind w:firstLine="601"/>
              <w:jc w:val="both"/>
              <w:rPr>
                <w:b w:val="0"/>
              </w:rPr>
            </w:pPr>
          </w:p>
          <w:p w14:paraId="4F958C4B" w14:textId="77777777" w:rsidR="00BA1F3A" w:rsidRPr="005F1578" w:rsidRDefault="00BA1F3A" w:rsidP="00BA1F3A">
            <w:pPr>
              <w:pStyle w:val="9"/>
              <w:ind w:firstLine="601"/>
              <w:jc w:val="both"/>
              <w:rPr>
                <w:b w:val="0"/>
              </w:rPr>
            </w:pPr>
            <w:r w:rsidRPr="005F1578">
              <w:rPr>
                <w:b w:val="0"/>
              </w:rPr>
              <w:t>3. Заява, подана після закінчення строку, встановленого частиною другою цієї статті, залишається без розгляду, якщо господарський суд за заявою особи, яка її подала, не знайде підстав для поновлення строку, про що постановляєся ухвала.</w:t>
            </w:r>
          </w:p>
          <w:p w14:paraId="36430CCD" w14:textId="77777777" w:rsidR="00BA1F3A" w:rsidRPr="005F1578" w:rsidRDefault="00BA1F3A" w:rsidP="00BA1F3A">
            <w:pPr>
              <w:rPr>
                <w:b/>
                <w:bCs/>
                <w:lang w:val="uk-UA"/>
              </w:rPr>
            </w:pPr>
          </w:p>
        </w:tc>
      </w:tr>
      <w:tr w:rsidR="001F630A" w:rsidRPr="005F1578" w14:paraId="1B570A98" w14:textId="77777777" w:rsidTr="00CD78C5">
        <w:tc>
          <w:tcPr>
            <w:tcW w:w="9493" w:type="dxa"/>
            <w:shd w:val="clear" w:color="auto" w:fill="auto"/>
          </w:tcPr>
          <w:p w14:paraId="3CB379BA" w14:textId="7F1205E5" w:rsidR="001F630A" w:rsidRPr="005F1578" w:rsidRDefault="001F630A" w:rsidP="001F630A">
            <w:pPr>
              <w:pStyle w:val="9"/>
              <w:ind w:firstLine="601"/>
              <w:jc w:val="both"/>
            </w:pPr>
            <w:r w:rsidRPr="005F1578">
              <w:t>Стаття 32</w:t>
            </w:r>
            <w:r w:rsidRPr="005F1578">
              <w:rPr>
                <w:lang w:val="ru-RU"/>
              </w:rPr>
              <w:t>3</w:t>
            </w:r>
            <w:r w:rsidRPr="005F1578">
              <w:t xml:space="preserve">. Форма і зміст заяви про видачу виконавчого документа на примусове виконання рішення третейського суду </w:t>
            </w:r>
          </w:p>
          <w:p w14:paraId="4C519682" w14:textId="77777777" w:rsidR="001F630A" w:rsidRPr="005F1578" w:rsidRDefault="001F630A" w:rsidP="001F630A">
            <w:pPr>
              <w:pStyle w:val="9"/>
              <w:ind w:firstLine="601"/>
              <w:jc w:val="both"/>
            </w:pPr>
          </w:p>
          <w:p w14:paraId="7107CD12" w14:textId="77777777" w:rsidR="001F630A" w:rsidRPr="005F1578" w:rsidRDefault="001F630A" w:rsidP="001F630A">
            <w:pPr>
              <w:pStyle w:val="9"/>
              <w:ind w:firstLine="601"/>
              <w:jc w:val="both"/>
              <w:rPr>
                <w:b w:val="0"/>
              </w:rPr>
            </w:pPr>
            <w:r w:rsidRPr="005F1578">
              <w:rPr>
                <w:b w:val="0"/>
              </w:rPr>
              <w:t xml:space="preserve">1. Заява про видачу виконавчого документа на примусове виконання рішення третейського суду подається у письмовій формі і має бути підписана особою, на користь якої прийнято рішення третейського суду, чи її представником. </w:t>
            </w:r>
          </w:p>
          <w:p w14:paraId="53530F31" w14:textId="77777777" w:rsidR="001F630A" w:rsidRPr="005F1578" w:rsidRDefault="001F630A" w:rsidP="001F630A">
            <w:pPr>
              <w:pStyle w:val="9"/>
              <w:ind w:firstLine="601"/>
              <w:jc w:val="both"/>
              <w:rPr>
                <w:b w:val="0"/>
              </w:rPr>
            </w:pPr>
          </w:p>
          <w:p w14:paraId="347ABB1F" w14:textId="77777777" w:rsidR="001F630A" w:rsidRPr="005F1578" w:rsidRDefault="001F630A" w:rsidP="001F630A">
            <w:pPr>
              <w:pStyle w:val="9"/>
              <w:ind w:firstLine="601"/>
              <w:jc w:val="both"/>
              <w:rPr>
                <w:b w:val="0"/>
              </w:rPr>
            </w:pPr>
            <w:r w:rsidRPr="005F1578">
              <w:rPr>
                <w:b w:val="0"/>
              </w:rPr>
              <w:t xml:space="preserve">2. У заяві про видачу виконавчого документа на примусове виконання рішення третейського суду мають бути зазначені: </w:t>
            </w:r>
          </w:p>
          <w:p w14:paraId="63695273" w14:textId="77777777" w:rsidR="001F630A" w:rsidRPr="005F1578" w:rsidRDefault="001F630A" w:rsidP="001F630A">
            <w:pPr>
              <w:pStyle w:val="9"/>
              <w:ind w:firstLine="601"/>
              <w:jc w:val="both"/>
              <w:rPr>
                <w:b w:val="0"/>
              </w:rPr>
            </w:pPr>
          </w:p>
          <w:p w14:paraId="5A8CFCD6" w14:textId="77777777" w:rsidR="001F630A" w:rsidRPr="005F1578" w:rsidRDefault="001F630A" w:rsidP="001F630A">
            <w:pPr>
              <w:pStyle w:val="9"/>
              <w:ind w:firstLine="601"/>
              <w:jc w:val="both"/>
              <w:rPr>
                <w:b w:val="0"/>
              </w:rPr>
            </w:pPr>
            <w:r w:rsidRPr="005F1578">
              <w:rPr>
                <w:b w:val="0"/>
              </w:rPr>
              <w:t xml:space="preserve">1) найменування господарського суду, до якого подається заява; </w:t>
            </w:r>
          </w:p>
          <w:p w14:paraId="6DCC8FA1" w14:textId="77777777" w:rsidR="001F630A" w:rsidRPr="005F1578" w:rsidRDefault="001F630A" w:rsidP="001F630A">
            <w:pPr>
              <w:pStyle w:val="9"/>
              <w:ind w:firstLine="601"/>
              <w:jc w:val="both"/>
              <w:rPr>
                <w:b w:val="0"/>
              </w:rPr>
            </w:pPr>
          </w:p>
          <w:p w14:paraId="5BAF1749" w14:textId="77777777" w:rsidR="001F630A" w:rsidRPr="005F1578" w:rsidRDefault="001F630A" w:rsidP="001F630A">
            <w:pPr>
              <w:pStyle w:val="9"/>
              <w:ind w:firstLine="601"/>
              <w:jc w:val="both"/>
              <w:rPr>
                <w:b w:val="0"/>
              </w:rPr>
            </w:pPr>
            <w:r w:rsidRPr="005F1578">
              <w:rPr>
                <w:b w:val="0"/>
              </w:rPr>
              <w:t xml:space="preserve">2) найменування і склад третейського суду, який прийняв рішення, за яким має бути виданий виконавчий документ; </w:t>
            </w:r>
          </w:p>
          <w:p w14:paraId="671D38D6" w14:textId="77777777" w:rsidR="001F630A" w:rsidRPr="005F1578" w:rsidRDefault="001F630A" w:rsidP="001F630A">
            <w:pPr>
              <w:pStyle w:val="9"/>
              <w:ind w:firstLine="601"/>
              <w:jc w:val="both"/>
              <w:rPr>
                <w:b w:val="0"/>
              </w:rPr>
            </w:pPr>
          </w:p>
          <w:p w14:paraId="671A6A78" w14:textId="77777777" w:rsidR="001F630A" w:rsidRPr="005F1578" w:rsidRDefault="001F630A" w:rsidP="001F630A">
            <w:pPr>
              <w:pStyle w:val="9"/>
              <w:ind w:firstLine="601"/>
              <w:jc w:val="both"/>
              <w:rPr>
                <w:b w:val="0"/>
              </w:rPr>
            </w:pPr>
            <w:r w:rsidRPr="005F1578">
              <w:rPr>
                <w:b w:val="0"/>
              </w:rPr>
              <w:t xml:space="preserve">3) прізвища, ім'я та по батькові (найменування) учасників третейського розгляду, їх місце проживання (перебування) чи місцезнаходження; </w:t>
            </w:r>
          </w:p>
          <w:p w14:paraId="7B7359AD" w14:textId="77777777" w:rsidR="001F630A" w:rsidRPr="005F1578" w:rsidRDefault="001F630A" w:rsidP="001F630A">
            <w:pPr>
              <w:pStyle w:val="9"/>
              <w:ind w:firstLine="601"/>
              <w:jc w:val="both"/>
              <w:rPr>
                <w:b w:val="0"/>
              </w:rPr>
            </w:pPr>
          </w:p>
          <w:p w14:paraId="13444B1F" w14:textId="77777777" w:rsidR="001F630A" w:rsidRPr="005F1578" w:rsidRDefault="001F630A" w:rsidP="001F630A">
            <w:pPr>
              <w:pStyle w:val="9"/>
              <w:ind w:firstLine="601"/>
              <w:jc w:val="both"/>
              <w:rPr>
                <w:b w:val="0"/>
              </w:rPr>
            </w:pPr>
            <w:r w:rsidRPr="005F1578">
              <w:rPr>
                <w:b w:val="0"/>
              </w:rPr>
              <w:t xml:space="preserve">4) дата і місце ухвалення рішення третейським судом; </w:t>
            </w:r>
          </w:p>
          <w:p w14:paraId="3E028EBF" w14:textId="77777777" w:rsidR="001F630A" w:rsidRPr="005F1578" w:rsidRDefault="001F630A" w:rsidP="001F630A">
            <w:pPr>
              <w:pStyle w:val="9"/>
              <w:ind w:firstLine="601"/>
              <w:jc w:val="both"/>
              <w:rPr>
                <w:b w:val="0"/>
              </w:rPr>
            </w:pPr>
          </w:p>
          <w:p w14:paraId="032B0EDB" w14:textId="77777777" w:rsidR="001F630A" w:rsidRPr="005F1578" w:rsidRDefault="001F630A" w:rsidP="001F630A">
            <w:pPr>
              <w:pStyle w:val="9"/>
              <w:ind w:firstLine="601"/>
              <w:jc w:val="both"/>
              <w:rPr>
                <w:b w:val="0"/>
              </w:rPr>
            </w:pPr>
            <w:r w:rsidRPr="005F1578">
              <w:rPr>
                <w:b w:val="0"/>
              </w:rPr>
              <w:t xml:space="preserve">5) дата отримання рішення третейського суду особою, яка звернулася із заявою; </w:t>
            </w:r>
          </w:p>
          <w:p w14:paraId="25E59664" w14:textId="77777777" w:rsidR="001F630A" w:rsidRPr="005F1578" w:rsidRDefault="001F630A" w:rsidP="001F630A">
            <w:pPr>
              <w:pStyle w:val="9"/>
              <w:ind w:firstLine="601"/>
              <w:jc w:val="both"/>
              <w:rPr>
                <w:b w:val="0"/>
              </w:rPr>
            </w:pPr>
          </w:p>
          <w:p w14:paraId="73C741F6" w14:textId="77777777" w:rsidR="001F630A" w:rsidRPr="005F1578" w:rsidRDefault="001F630A" w:rsidP="001F630A">
            <w:pPr>
              <w:pStyle w:val="9"/>
              <w:ind w:firstLine="601"/>
              <w:jc w:val="both"/>
              <w:rPr>
                <w:b w:val="0"/>
              </w:rPr>
            </w:pPr>
            <w:r w:rsidRPr="005F1578">
              <w:rPr>
                <w:b w:val="0"/>
              </w:rPr>
              <w:t xml:space="preserve">6) вимога заявника про видачу виконавчого документа на примусове виконання рішення третейського суду. </w:t>
            </w:r>
          </w:p>
          <w:p w14:paraId="3E3A5DB9" w14:textId="77777777" w:rsidR="001F630A" w:rsidRPr="005F1578" w:rsidRDefault="001F630A" w:rsidP="001F630A">
            <w:pPr>
              <w:pStyle w:val="9"/>
              <w:ind w:firstLine="601"/>
              <w:jc w:val="both"/>
              <w:rPr>
                <w:b w:val="0"/>
              </w:rPr>
            </w:pPr>
          </w:p>
          <w:p w14:paraId="602A56A6" w14:textId="77777777" w:rsidR="001F630A" w:rsidRPr="005F1578" w:rsidRDefault="001F630A" w:rsidP="001F630A">
            <w:pPr>
              <w:pStyle w:val="9"/>
              <w:ind w:firstLine="601"/>
              <w:jc w:val="both"/>
              <w:rPr>
                <w:b w:val="0"/>
              </w:rPr>
            </w:pPr>
            <w:r w:rsidRPr="005F1578">
              <w:rPr>
                <w:b w:val="0"/>
              </w:rPr>
              <w:t xml:space="preserve">3. У заяві можуть бути зазначені й інші відомості, якщо вони мають значення для розгляду цієї заяви (номери засобів зв'язку, адреса електронної пошти сторін та третейського суду тощо). </w:t>
            </w:r>
          </w:p>
          <w:p w14:paraId="534B1358" w14:textId="77777777" w:rsidR="001F630A" w:rsidRPr="005F1578" w:rsidRDefault="001F630A" w:rsidP="001F630A">
            <w:pPr>
              <w:pStyle w:val="9"/>
              <w:ind w:firstLine="601"/>
              <w:jc w:val="both"/>
              <w:rPr>
                <w:b w:val="0"/>
              </w:rPr>
            </w:pPr>
          </w:p>
          <w:p w14:paraId="0231E62C" w14:textId="77777777" w:rsidR="001F630A" w:rsidRPr="005F1578" w:rsidRDefault="001F630A" w:rsidP="001F630A">
            <w:pPr>
              <w:pStyle w:val="9"/>
              <w:ind w:firstLine="601"/>
              <w:jc w:val="both"/>
              <w:rPr>
                <w:b w:val="0"/>
              </w:rPr>
            </w:pPr>
            <w:r w:rsidRPr="005F1578">
              <w:rPr>
                <w:b w:val="0"/>
              </w:rPr>
              <w:t xml:space="preserve">4. До заяви про видачу виконавчого документа на примусове виконання рішення третейського суду додаються: </w:t>
            </w:r>
          </w:p>
          <w:p w14:paraId="4F57D93C" w14:textId="77777777" w:rsidR="001F630A" w:rsidRPr="005F1578" w:rsidRDefault="001F630A" w:rsidP="001F630A">
            <w:pPr>
              <w:pStyle w:val="9"/>
              <w:ind w:firstLine="601"/>
              <w:jc w:val="both"/>
              <w:rPr>
                <w:b w:val="0"/>
              </w:rPr>
            </w:pPr>
          </w:p>
          <w:p w14:paraId="7835B5ED" w14:textId="77777777" w:rsidR="001F630A" w:rsidRPr="005F1578" w:rsidRDefault="001F630A" w:rsidP="001F630A">
            <w:pPr>
              <w:pStyle w:val="9"/>
              <w:ind w:firstLine="601"/>
              <w:jc w:val="both"/>
              <w:rPr>
                <w:b w:val="0"/>
              </w:rPr>
            </w:pPr>
            <w:r w:rsidRPr="005F1578">
              <w:rPr>
                <w:b w:val="0"/>
              </w:rPr>
              <w:t xml:space="preserve">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 </w:t>
            </w:r>
          </w:p>
          <w:p w14:paraId="3F9141DB" w14:textId="77777777" w:rsidR="001F630A" w:rsidRPr="005F1578" w:rsidRDefault="001F630A" w:rsidP="001F630A">
            <w:pPr>
              <w:pStyle w:val="9"/>
              <w:ind w:firstLine="601"/>
              <w:jc w:val="both"/>
              <w:rPr>
                <w:b w:val="0"/>
              </w:rPr>
            </w:pPr>
          </w:p>
          <w:p w14:paraId="429832AB" w14:textId="77777777" w:rsidR="001F630A" w:rsidRPr="005F1578" w:rsidRDefault="001F630A" w:rsidP="001F630A">
            <w:pPr>
              <w:pStyle w:val="9"/>
              <w:ind w:firstLine="601"/>
              <w:jc w:val="both"/>
              <w:rPr>
                <w:b w:val="0"/>
              </w:rPr>
            </w:pPr>
            <w:r w:rsidRPr="005F1578">
              <w:rPr>
                <w:b w:val="0"/>
              </w:rPr>
              <w:t xml:space="preserve">2) оригінал третейської угоди або належним чином завірена її копія; </w:t>
            </w:r>
          </w:p>
          <w:p w14:paraId="63DCA83B" w14:textId="77777777" w:rsidR="001F630A" w:rsidRPr="005F1578" w:rsidRDefault="001F630A" w:rsidP="001F630A">
            <w:pPr>
              <w:pStyle w:val="9"/>
              <w:ind w:firstLine="601"/>
              <w:jc w:val="both"/>
              <w:rPr>
                <w:b w:val="0"/>
              </w:rPr>
            </w:pPr>
          </w:p>
          <w:p w14:paraId="232EBEAB" w14:textId="77777777" w:rsidR="001F630A" w:rsidRPr="005F1578" w:rsidRDefault="001F630A" w:rsidP="001F630A">
            <w:pPr>
              <w:pStyle w:val="9"/>
              <w:ind w:firstLine="601"/>
              <w:jc w:val="both"/>
              <w:rPr>
                <w:b w:val="0"/>
              </w:rPr>
            </w:pPr>
            <w:r w:rsidRPr="005F1578">
              <w:rPr>
                <w:b w:val="0"/>
              </w:rPr>
              <w:t>3) документ, що підтверджує сплату судового збору;</w:t>
            </w:r>
          </w:p>
          <w:p w14:paraId="53557ACA" w14:textId="77777777" w:rsidR="001F630A" w:rsidRPr="005F1578" w:rsidRDefault="001F630A" w:rsidP="001F630A">
            <w:pPr>
              <w:pStyle w:val="9"/>
              <w:ind w:firstLine="601"/>
              <w:jc w:val="both"/>
              <w:rPr>
                <w:b w:val="0"/>
              </w:rPr>
            </w:pPr>
          </w:p>
          <w:p w14:paraId="11547AF7" w14:textId="77777777" w:rsidR="001F630A" w:rsidRPr="005F1578" w:rsidRDefault="001F630A" w:rsidP="001F630A">
            <w:pPr>
              <w:pStyle w:val="9"/>
              <w:ind w:firstLine="601"/>
              <w:jc w:val="both"/>
              <w:rPr>
                <w:b w:val="0"/>
              </w:rPr>
            </w:pPr>
            <w:r w:rsidRPr="005F1578">
              <w:rPr>
                <w:b w:val="0"/>
              </w:rPr>
              <w:t xml:space="preserve">4) копія заяви про видачу виконавчого документа на примусове виконання рішення третейського суду відповідно до кількості учасників судового розгляду; </w:t>
            </w:r>
          </w:p>
          <w:p w14:paraId="70FE1890" w14:textId="77777777" w:rsidR="001F630A" w:rsidRPr="005F1578" w:rsidRDefault="001F630A" w:rsidP="001F630A">
            <w:pPr>
              <w:pStyle w:val="9"/>
              <w:ind w:firstLine="601"/>
              <w:jc w:val="both"/>
              <w:rPr>
                <w:b w:val="0"/>
              </w:rPr>
            </w:pPr>
          </w:p>
          <w:p w14:paraId="5F014D6A" w14:textId="77777777" w:rsidR="001F630A" w:rsidRPr="005F1578" w:rsidRDefault="001F630A" w:rsidP="001F630A">
            <w:pPr>
              <w:pStyle w:val="9"/>
              <w:ind w:firstLine="601"/>
              <w:jc w:val="both"/>
              <w:rPr>
                <w:b w:val="0"/>
              </w:rPr>
            </w:pPr>
            <w:r w:rsidRPr="005F1578">
              <w:rPr>
                <w:b w:val="0"/>
              </w:rPr>
              <w:t xml:space="preserve">5) довіреність або інший документ, що підтверджує повноваження особи на підписання заяви. </w:t>
            </w:r>
          </w:p>
          <w:p w14:paraId="5003B426" w14:textId="77777777" w:rsidR="001F630A" w:rsidRPr="005F1578" w:rsidRDefault="001F630A" w:rsidP="001F630A">
            <w:pPr>
              <w:pStyle w:val="9"/>
              <w:ind w:firstLine="601"/>
              <w:jc w:val="both"/>
              <w:rPr>
                <w:b w:val="0"/>
              </w:rPr>
            </w:pPr>
          </w:p>
          <w:p w14:paraId="3922EB13" w14:textId="58E44C62" w:rsidR="001F630A" w:rsidRPr="005F1578" w:rsidRDefault="001F630A" w:rsidP="001F630A">
            <w:pPr>
              <w:pStyle w:val="9"/>
              <w:ind w:firstLine="601"/>
              <w:jc w:val="both"/>
              <w:rPr>
                <w:b w:val="0"/>
              </w:rPr>
            </w:pPr>
            <w:r w:rsidRPr="005F1578">
              <w:rPr>
                <w:b w:val="0"/>
              </w:rPr>
              <w:t>5. Заява про видачу виконавчого документа на примусове виконання рішення третейського суду, подана без додержання вимог, визначених у цій статті, а також у разі несплати суми судового збору повертається особі, яка її подала, в порядку, встановленому статтею</w:t>
            </w:r>
            <w:r w:rsidR="00B86538" w:rsidRPr="005F1578">
              <w:rPr>
                <w:b w:val="0"/>
              </w:rPr>
              <w:t xml:space="preserve"> 160 </w:t>
            </w:r>
            <w:r w:rsidRPr="005F1578">
              <w:rPr>
                <w:b w:val="0"/>
              </w:rPr>
              <w:t>цього Кодексу.</w:t>
            </w:r>
          </w:p>
          <w:p w14:paraId="0BA10681" w14:textId="77777777" w:rsidR="001F630A" w:rsidRPr="005F1578" w:rsidRDefault="001F630A" w:rsidP="001F630A">
            <w:pPr>
              <w:pStyle w:val="9"/>
              <w:ind w:firstLine="601"/>
              <w:jc w:val="both"/>
              <w:rPr>
                <w:b w:val="0"/>
              </w:rPr>
            </w:pPr>
          </w:p>
          <w:p w14:paraId="3B834B18" w14:textId="77777777" w:rsidR="001F630A" w:rsidRPr="005F1578" w:rsidRDefault="001F630A" w:rsidP="001F630A">
            <w:pPr>
              <w:pStyle w:val="9"/>
              <w:ind w:firstLine="601"/>
              <w:jc w:val="both"/>
              <w:rPr>
                <w:b w:val="0"/>
              </w:rPr>
            </w:pPr>
            <w:r w:rsidRPr="005F1578">
              <w:rPr>
                <w:b w:val="0"/>
              </w:rPr>
              <w:t>6. У випадку подання заяви про видачу виконавчого документа на примусове виконання рішення третейського суду в електронному вигляді заявник повинен до початку судового розгляду вказаної заяви надати до суду документи, зазначені в пунктах 1, 2 частини четвертої цієї статті. У разі неподання вказаних документів заява залишається без розгляду, про що судом постановляєся відповідна ухвала.</w:t>
            </w:r>
          </w:p>
          <w:p w14:paraId="41595678" w14:textId="77777777" w:rsidR="001F630A" w:rsidRPr="005F1578" w:rsidRDefault="001F630A" w:rsidP="00BA1F3A">
            <w:pPr>
              <w:pStyle w:val="9"/>
              <w:ind w:firstLine="601"/>
              <w:jc w:val="both"/>
            </w:pPr>
          </w:p>
        </w:tc>
      </w:tr>
      <w:tr w:rsidR="001F630A" w:rsidRPr="005F1578" w14:paraId="2E886C94" w14:textId="77777777" w:rsidTr="00CD78C5">
        <w:tc>
          <w:tcPr>
            <w:tcW w:w="9493" w:type="dxa"/>
            <w:shd w:val="clear" w:color="auto" w:fill="auto"/>
          </w:tcPr>
          <w:p w14:paraId="59D1B69D" w14:textId="1331622A" w:rsidR="001F630A" w:rsidRPr="005F1578" w:rsidRDefault="001F630A" w:rsidP="001F630A">
            <w:pPr>
              <w:pStyle w:val="9"/>
              <w:ind w:firstLine="601"/>
              <w:jc w:val="both"/>
            </w:pPr>
            <w:r w:rsidRPr="005F1578">
              <w:t>Стаття 32</w:t>
            </w:r>
            <w:r w:rsidRPr="005F1578">
              <w:rPr>
                <w:lang w:val="ru-RU"/>
              </w:rPr>
              <w:t>4</w:t>
            </w:r>
            <w:r w:rsidRPr="005F1578">
              <w:t xml:space="preserve">. Порядок розгляду заяви про видачу виконавчого документа на примусове виконання рішення третейського суду </w:t>
            </w:r>
          </w:p>
          <w:p w14:paraId="5D57920E" w14:textId="77777777" w:rsidR="001F630A" w:rsidRPr="005F1578" w:rsidRDefault="001F630A" w:rsidP="001F630A">
            <w:pPr>
              <w:pStyle w:val="9"/>
              <w:ind w:firstLine="601"/>
              <w:jc w:val="both"/>
            </w:pPr>
          </w:p>
          <w:p w14:paraId="038B07F2" w14:textId="77777777" w:rsidR="001F630A" w:rsidRPr="005F1578" w:rsidRDefault="001F630A" w:rsidP="001F630A">
            <w:pPr>
              <w:pStyle w:val="9"/>
              <w:ind w:firstLine="601"/>
              <w:jc w:val="both"/>
              <w:rPr>
                <w:b w:val="0"/>
              </w:rPr>
            </w:pPr>
            <w:r w:rsidRPr="005F1578">
              <w:rPr>
                <w:b w:val="0"/>
              </w:rPr>
              <w:t xml:space="preserve">1. Заява про видачу виконавчого документа на примусове виконання рішення третейського суду розглядається суддею одноособово протягом п'ятнадцяти днів з дня її надходження до господарського суду в судовому засіданні з викликом сторін. Неявка сторін чи однієї із сторін, належним чином повідомлених про час і місце розгляду справи, не перешкоджає судовому розгляду заяви. </w:t>
            </w:r>
          </w:p>
          <w:p w14:paraId="07BC6EC3" w14:textId="77777777" w:rsidR="001F630A" w:rsidRPr="005F1578" w:rsidRDefault="001F630A" w:rsidP="001F630A">
            <w:pPr>
              <w:pStyle w:val="9"/>
              <w:ind w:firstLine="601"/>
              <w:jc w:val="both"/>
              <w:rPr>
                <w:b w:val="0"/>
              </w:rPr>
            </w:pPr>
          </w:p>
          <w:p w14:paraId="62F1E9E2" w14:textId="77777777" w:rsidR="001F630A" w:rsidRPr="005F1578" w:rsidRDefault="001F630A" w:rsidP="001F630A">
            <w:pPr>
              <w:pStyle w:val="9"/>
              <w:ind w:firstLine="601"/>
              <w:jc w:val="both"/>
              <w:rPr>
                <w:b w:val="0"/>
              </w:rPr>
            </w:pPr>
            <w:r w:rsidRPr="005F1578">
              <w:rPr>
                <w:b w:val="0"/>
              </w:rPr>
              <w:t xml:space="preserve">2. При розгляді заяви про видачу виконавчого документа на примусове виконання рішення третейського суду за клопотанням однієї із сторін господарський суд витребовує справу з постійно діючого третейського суду, в якому вона зберігається. Справа має бути направлена до господарського суду протягом п'яти днів від дня надходження вимоги. У такому разі строк розгляду заяви про видачу виконавчого документа на примусове виконання рішення третейського суду продовжується до одного місяця з дня її надходження до суду. </w:t>
            </w:r>
          </w:p>
          <w:p w14:paraId="75A66208" w14:textId="77777777" w:rsidR="001F630A" w:rsidRPr="005F1578" w:rsidRDefault="001F630A" w:rsidP="001F630A">
            <w:pPr>
              <w:pStyle w:val="9"/>
              <w:ind w:firstLine="601"/>
              <w:jc w:val="both"/>
              <w:rPr>
                <w:b w:val="0"/>
              </w:rPr>
            </w:pPr>
          </w:p>
          <w:p w14:paraId="0B0BD26F" w14:textId="0423B0FF" w:rsidR="001F630A" w:rsidRPr="005F1578" w:rsidRDefault="001F630A" w:rsidP="001F630A">
            <w:pPr>
              <w:pStyle w:val="9"/>
              <w:ind w:firstLine="601"/>
              <w:jc w:val="both"/>
              <w:rPr>
                <w:b w:val="0"/>
              </w:rPr>
            </w:pPr>
            <w:r w:rsidRPr="005F1578">
              <w:rPr>
                <w:b w:val="0"/>
              </w:rPr>
              <w:t xml:space="preserve">3. При розгляді справи в судовому засіданні господарський суд встановлює наявність чи відсутність підстав для відмови у видачі виконавчого документа на примусове виконання рішення третейського суду, передбачених статтею </w:t>
            </w:r>
            <w:r w:rsidR="00B86538" w:rsidRPr="005F1578">
              <w:rPr>
                <w:b w:val="0"/>
              </w:rPr>
              <w:t>325 ц</w:t>
            </w:r>
            <w:r w:rsidRPr="005F1578">
              <w:rPr>
                <w:b w:val="0"/>
              </w:rPr>
              <w:t xml:space="preserve">ього Кодексу. </w:t>
            </w:r>
          </w:p>
          <w:p w14:paraId="5F9493CF" w14:textId="77777777" w:rsidR="001F630A" w:rsidRPr="005F1578" w:rsidRDefault="001F630A" w:rsidP="001F630A">
            <w:pPr>
              <w:pStyle w:val="9"/>
              <w:ind w:firstLine="601"/>
              <w:jc w:val="both"/>
              <w:rPr>
                <w:b w:val="0"/>
              </w:rPr>
            </w:pPr>
          </w:p>
          <w:p w14:paraId="688FA505" w14:textId="74F6740E" w:rsidR="001F630A" w:rsidRPr="005F1578" w:rsidRDefault="001F630A" w:rsidP="001F630A">
            <w:pPr>
              <w:pStyle w:val="9"/>
              <w:ind w:firstLine="601"/>
              <w:jc w:val="both"/>
              <w:rPr>
                <w:b w:val="0"/>
              </w:rPr>
            </w:pPr>
            <w:r w:rsidRPr="005F1578">
              <w:rPr>
                <w:b w:val="0"/>
              </w:rPr>
              <w:t>4. Якщо до господарського суду надійшла заява про видачу виконавчого документа на примусове виконання рішення третейського суду, а в його провадженні чи в провадженні іншого суду є заява про оскарження і скасування цього рішення третейського суду, господарський суд на підставі статті</w:t>
            </w:r>
            <w:r w:rsidR="00B86538" w:rsidRPr="005F1578">
              <w:rPr>
                <w:b w:val="0"/>
              </w:rPr>
              <w:t xml:space="preserve"> 210 </w:t>
            </w:r>
            <w:r w:rsidRPr="005F1578">
              <w:rPr>
                <w:b w:val="0"/>
              </w:rPr>
              <w:t>цього Кодексу зупиняє провадження по заяві про видачу виконавчого документа до набрання законної сили ухвалою суду, якою відмовлено в задоволенні заяви про скасування оскарженого рішення третейського суду.</w:t>
            </w:r>
          </w:p>
          <w:p w14:paraId="4BB9B603" w14:textId="61F761D6" w:rsidR="001F630A" w:rsidRPr="005F1578" w:rsidRDefault="001F630A" w:rsidP="001F630A">
            <w:pPr>
              <w:rPr>
                <w:lang w:val="uk-UA"/>
              </w:rPr>
            </w:pPr>
          </w:p>
        </w:tc>
      </w:tr>
      <w:tr w:rsidR="001F630A" w:rsidRPr="005F1578" w14:paraId="60257886" w14:textId="77777777" w:rsidTr="00CD78C5">
        <w:tc>
          <w:tcPr>
            <w:tcW w:w="9493" w:type="dxa"/>
            <w:shd w:val="clear" w:color="auto" w:fill="auto"/>
          </w:tcPr>
          <w:p w14:paraId="24F5779B" w14:textId="2D7AA100" w:rsidR="001F630A" w:rsidRPr="005F1578" w:rsidRDefault="001F630A" w:rsidP="001F630A">
            <w:pPr>
              <w:pStyle w:val="9"/>
              <w:ind w:firstLine="601"/>
              <w:jc w:val="both"/>
            </w:pPr>
            <w:r w:rsidRPr="005F1578">
              <w:t>Стаття 32</w:t>
            </w:r>
            <w:r w:rsidRPr="005F1578">
              <w:rPr>
                <w:lang w:val="ru-RU"/>
              </w:rPr>
              <w:t>5</w:t>
            </w:r>
            <w:r w:rsidRPr="005F1578">
              <w:t xml:space="preserve">. Підстави для відмови у видачі виконавчого документа на примусове виконання рішення третейського суду </w:t>
            </w:r>
          </w:p>
          <w:p w14:paraId="77FA4794" w14:textId="77777777" w:rsidR="001F630A" w:rsidRPr="005F1578" w:rsidRDefault="001F630A" w:rsidP="001F630A">
            <w:pPr>
              <w:pStyle w:val="9"/>
              <w:ind w:firstLine="601"/>
              <w:jc w:val="both"/>
            </w:pPr>
          </w:p>
          <w:p w14:paraId="5798E38A" w14:textId="77777777" w:rsidR="001F630A" w:rsidRPr="005F1578" w:rsidRDefault="001F630A" w:rsidP="001F630A">
            <w:pPr>
              <w:pStyle w:val="9"/>
              <w:ind w:firstLine="601"/>
              <w:jc w:val="both"/>
              <w:rPr>
                <w:b w:val="0"/>
              </w:rPr>
            </w:pPr>
            <w:r w:rsidRPr="005F1578">
              <w:rPr>
                <w:b w:val="0"/>
              </w:rPr>
              <w:t xml:space="preserve">1. Господарський суд відмовляє у видачі виконавчого документа на примусове виконання рішення третейського суду, якщо: </w:t>
            </w:r>
          </w:p>
          <w:p w14:paraId="1F5DF8D4" w14:textId="77777777" w:rsidR="001F630A" w:rsidRPr="005F1578" w:rsidRDefault="001F630A" w:rsidP="001F630A">
            <w:pPr>
              <w:pStyle w:val="9"/>
              <w:ind w:firstLine="601"/>
              <w:jc w:val="both"/>
              <w:rPr>
                <w:b w:val="0"/>
              </w:rPr>
            </w:pPr>
          </w:p>
          <w:p w14:paraId="731FB2BB" w14:textId="77777777" w:rsidR="001F630A" w:rsidRPr="005F1578" w:rsidRDefault="001F630A" w:rsidP="001F630A">
            <w:pPr>
              <w:pStyle w:val="9"/>
              <w:ind w:firstLine="601"/>
              <w:jc w:val="both"/>
              <w:rPr>
                <w:b w:val="0"/>
              </w:rPr>
            </w:pPr>
            <w:r w:rsidRPr="005F1578">
              <w:rPr>
                <w:b w:val="0"/>
              </w:rPr>
              <w:t xml:space="preserve">1) на день ухвалення рішення за заявою про видачу виконавчого документа рішення третейського суду скасовано судом; </w:t>
            </w:r>
          </w:p>
          <w:p w14:paraId="2218A858" w14:textId="77777777" w:rsidR="001F630A" w:rsidRPr="005F1578" w:rsidRDefault="001F630A" w:rsidP="001F630A">
            <w:pPr>
              <w:pStyle w:val="9"/>
              <w:ind w:firstLine="601"/>
              <w:jc w:val="both"/>
              <w:rPr>
                <w:b w:val="0"/>
              </w:rPr>
            </w:pPr>
          </w:p>
          <w:p w14:paraId="26FF0DEA" w14:textId="77777777" w:rsidR="001F630A" w:rsidRPr="005F1578" w:rsidRDefault="001F630A" w:rsidP="001F630A">
            <w:pPr>
              <w:pStyle w:val="9"/>
              <w:ind w:firstLine="601"/>
              <w:jc w:val="both"/>
              <w:rPr>
                <w:b w:val="0"/>
              </w:rPr>
            </w:pPr>
            <w:r w:rsidRPr="005F1578">
              <w:rPr>
                <w:b w:val="0"/>
              </w:rPr>
              <w:t xml:space="preserve">2) справа, у якій прийнято рішення третейського суду, не підвідомча третейському суду відповідно до закону; </w:t>
            </w:r>
          </w:p>
          <w:p w14:paraId="21C58A99" w14:textId="77777777" w:rsidR="001F630A" w:rsidRPr="005F1578" w:rsidRDefault="001F630A" w:rsidP="001F630A">
            <w:pPr>
              <w:pStyle w:val="9"/>
              <w:ind w:firstLine="601"/>
              <w:jc w:val="both"/>
              <w:rPr>
                <w:b w:val="0"/>
              </w:rPr>
            </w:pPr>
          </w:p>
          <w:p w14:paraId="3262D916" w14:textId="77777777" w:rsidR="001F630A" w:rsidRPr="005F1578" w:rsidRDefault="001F630A" w:rsidP="001F630A">
            <w:pPr>
              <w:pStyle w:val="9"/>
              <w:ind w:firstLine="601"/>
              <w:jc w:val="both"/>
              <w:rPr>
                <w:b w:val="0"/>
              </w:rPr>
            </w:pPr>
            <w:r w:rsidRPr="005F1578">
              <w:rPr>
                <w:b w:val="0"/>
              </w:rPr>
              <w:t xml:space="preserve">3) пропущено встановлений строк для звернення за видачею виконавчого документа, а причини його пропуску не визнані господарським судом поважними; </w:t>
            </w:r>
          </w:p>
          <w:p w14:paraId="152F021A" w14:textId="77777777" w:rsidR="001F630A" w:rsidRPr="005F1578" w:rsidRDefault="001F630A" w:rsidP="001F630A">
            <w:pPr>
              <w:pStyle w:val="9"/>
              <w:ind w:firstLine="601"/>
              <w:jc w:val="both"/>
              <w:rPr>
                <w:b w:val="0"/>
              </w:rPr>
            </w:pPr>
          </w:p>
          <w:p w14:paraId="47706282" w14:textId="77777777" w:rsidR="001F630A" w:rsidRPr="005F1578" w:rsidRDefault="001F630A" w:rsidP="001F630A">
            <w:pPr>
              <w:pStyle w:val="9"/>
              <w:ind w:firstLine="601"/>
              <w:jc w:val="both"/>
              <w:rPr>
                <w:b w:val="0"/>
              </w:rPr>
            </w:pPr>
            <w:r w:rsidRPr="005F1578">
              <w:rPr>
                <w:b w:val="0"/>
              </w:rPr>
              <w:t xml:space="preserve">4)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 </w:t>
            </w:r>
          </w:p>
          <w:p w14:paraId="3D7FDE82" w14:textId="77777777" w:rsidR="001F630A" w:rsidRPr="005F1578" w:rsidRDefault="001F630A" w:rsidP="001F630A">
            <w:pPr>
              <w:pStyle w:val="9"/>
              <w:ind w:firstLine="601"/>
              <w:jc w:val="both"/>
              <w:rPr>
                <w:b w:val="0"/>
              </w:rPr>
            </w:pPr>
          </w:p>
          <w:p w14:paraId="6D87ED6D" w14:textId="77777777" w:rsidR="001F630A" w:rsidRPr="005F1578" w:rsidRDefault="001F630A" w:rsidP="001F630A">
            <w:pPr>
              <w:pStyle w:val="9"/>
              <w:ind w:firstLine="601"/>
              <w:jc w:val="both"/>
              <w:rPr>
                <w:b w:val="0"/>
              </w:rPr>
            </w:pPr>
            <w:r w:rsidRPr="005F1578">
              <w:rPr>
                <w:b w:val="0"/>
              </w:rPr>
              <w:t xml:space="preserve">5) третейська угода визнана недійсною; </w:t>
            </w:r>
          </w:p>
          <w:p w14:paraId="12AC6463" w14:textId="77777777" w:rsidR="001F630A" w:rsidRPr="005F1578" w:rsidRDefault="001F630A" w:rsidP="001F630A">
            <w:pPr>
              <w:pStyle w:val="9"/>
              <w:ind w:firstLine="601"/>
              <w:jc w:val="both"/>
              <w:rPr>
                <w:b w:val="0"/>
              </w:rPr>
            </w:pPr>
          </w:p>
          <w:p w14:paraId="7A93F21E" w14:textId="77777777" w:rsidR="001F630A" w:rsidRPr="005F1578" w:rsidRDefault="001F630A" w:rsidP="001F630A">
            <w:pPr>
              <w:pStyle w:val="9"/>
              <w:ind w:firstLine="601"/>
              <w:jc w:val="both"/>
              <w:rPr>
                <w:b w:val="0"/>
              </w:rPr>
            </w:pPr>
            <w:r w:rsidRPr="005F1578">
              <w:rPr>
                <w:b w:val="0"/>
              </w:rPr>
              <w:t xml:space="preserve">6) склад третейського суду, яким прийнято рішення, не відповідав вимогам закону; </w:t>
            </w:r>
          </w:p>
          <w:p w14:paraId="18BC6608" w14:textId="77777777" w:rsidR="001F630A" w:rsidRPr="005F1578" w:rsidRDefault="001F630A" w:rsidP="001F630A">
            <w:pPr>
              <w:pStyle w:val="9"/>
              <w:ind w:firstLine="601"/>
              <w:jc w:val="both"/>
              <w:rPr>
                <w:b w:val="0"/>
              </w:rPr>
            </w:pPr>
          </w:p>
          <w:p w14:paraId="0EA30193" w14:textId="77777777" w:rsidR="001F630A" w:rsidRPr="005F1578" w:rsidRDefault="001F630A" w:rsidP="001F630A">
            <w:pPr>
              <w:pStyle w:val="9"/>
              <w:ind w:firstLine="601"/>
              <w:jc w:val="both"/>
              <w:rPr>
                <w:b w:val="0"/>
              </w:rPr>
            </w:pPr>
            <w:r w:rsidRPr="005F1578">
              <w:rPr>
                <w:b w:val="0"/>
              </w:rPr>
              <w:t xml:space="preserve">7) рішення третейського суду містить способи захисту прав та охоронюваних інтересів, не передбачені законом; </w:t>
            </w:r>
          </w:p>
          <w:p w14:paraId="1E800E84" w14:textId="77777777" w:rsidR="001F630A" w:rsidRPr="005F1578" w:rsidRDefault="001F630A" w:rsidP="001F630A">
            <w:pPr>
              <w:pStyle w:val="9"/>
              <w:ind w:firstLine="601"/>
              <w:jc w:val="both"/>
              <w:rPr>
                <w:b w:val="0"/>
              </w:rPr>
            </w:pPr>
          </w:p>
          <w:p w14:paraId="31B99494" w14:textId="77777777" w:rsidR="001F630A" w:rsidRPr="005F1578" w:rsidRDefault="001F630A" w:rsidP="001F630A">
            <w:pPr>
              <w:pStyle w:val="9"/>
              <w:ind w:firstLine="601"/>
              <w:jc w:val="both"/>
              <w:rPr>
                <w:b w:val="0"/>
              </w:rPr>
            </w:pPr>
            <w:r w:rsidRPr="005F1578">
              <w:rPr>
                <w:b w:val="0"/>
              </w:rPr>
              <w:t xml:space="preserve">8) постійно діючий третейський суд не надав на вимогу господарського суду відповідну справу; </w:t>
            </w:r>
          </w:p>
          <w:p w14:paraId="3785B534" w14:textId="77777777" w:rsidR="001F630A" w:rsidRPr="005F1578" w:rsidRDefault="001F630A" w:rsidP="001F630A">
            <w:pPr>
              <w:pStyle w:val="9"/>
              <w:ind w:firstLine="601"/>
              <w:jc w:val="both"/>
              <w:rPr>
                <w:b w:val="0"/>
              </w:rPr>
            </w:pPr>
          </w:p>
          <w:p w14:paraId="26EFBE1D" w14:textId="77777777" w:rsidR="001F630A" w:rsidRPr="005F1578" w:rsidRDefault="001F630A" w:rsidP="001F630A">
            <w:pPr>
              <w:pStyle w:val="9"/>
              <w:ind w:firstLine="601"/>
              <w:jc w:val="both"/>
              <w:rPr>
                <w:b w:val="0"/>
              </w:rPr>
            </w:pPr>
            <w:r w:rsidRPr="005F1578">
              <w:rPr>
                <w:b w:val="0"/>
              </w:rPr>
              <w:t>9) третейський суд вирішив питання про права і обов'язки осіб, які не брали участь у справі.</w:t>
            </w:r>
          </w:p>
          <w:p w14:paraId="37B61A8E" w14:textId="1F8551A7" w:rsidR="001F630A" w:rsidRPr="005F1578" w:rsidRDefault="001F630A" w:rsidP="001F630A">
            <w:pPr>
              <w:rPr>
                <w:lang w:val="uk-UA"/>
              </w:rPr>
            </w:pPr>
          </w:p>
        </w:tc>
      </w:tr>
      <w:tr w:rsidR="001F630A" w:rsidRPr="005F1578" w14:paraId="579C6C33" w14:textId="77777777" w:rsidTr="00CD78C5">
        <w:tc>
          <w:tcPr>
            <w:tcW w:w="9493" w:type="dxa"/>
            <w:shd w:val="clear" w:color="auto" w:fill="auto"/>
          </w:tcPr>
          <w:p w14:paraId="48BFE601" w14:textId="1B5B32E5" w:rsidR="001F630A" w:rsidRPr="005F1578" w:rsidRDefault="001F630A" w:rsidP="001F630A">
            <w:pPr>
              <w:pStyle w:val="9"/>
              <w:ind w:firstLine="601"/>
              <w:jc w:val="both"/>
            </w:pPr>
            <w:r w:rsidRPr="005F1578">
              <w:t>Стаття 32</w:t>
            </w:r>
            <w:r w:rsidRPr="005F1578">
              <w:rPr>
                <w:lang w:val="ru-RU"/>
              </w:rPr>
              <w:t>6</w:t>
            </w:r>
            <w:r w:rsidRPr="005F1578">
              <w:t xml:space="preserve">. Ухвала господарського суду про видачу виконавчого документа на примусове виконання рішення третейського суду або про відмову у його видачі </w:t>
            </w:r>
          </w:p>
          <w:p w14:paraId="04E7843E" w14:textId="77777777" w:rsidR="001F630A" w:rsidRPr="005F1578" w:rsidRDefault="001F630A" w:rsidP="001F630A">
            <w:pPr>
              <w:pStyle w:val="9"/>
              <w:ind w:firstLine="601"/>
              <w:jc w:val="both"/>
            </w:pPr>
          </w:p>
          <w:p w14:paraId="40C8E3C3" w14:textId="77777777" w:rsidR="001F630A" w:rsidRPr="005F1578" w:rsidRDefault="001F630A" w:rsidP="001F630A">
            <w:pPr>
              <w:pStyle w:val="9"/>
              <w:ind w:firstLine="601"/>
              <w:jc w:val="both"/>
              <w:rPr>
                <w:b w:val="0"/>
              </w:rPr>
            </w:pPr>
            <w:r w:rsidRPr="005F1578">
              <w:rPr>
                <w:b w:val="0"/>
              </w:rPr>
              <w:t xml:space="preserve">1. За результатами розгляду заяви про видачу виконавчого документа на примусове виконання рішення третейського суду господарський суд постановляє ухвалу про видачу виконавчого документа або про відмову у видачі виконавчого документа на примусове виконання рішення третейського суду за правилами, передбаченими цим Кодексом для ухвалення рішення. </w:t>
            </w:r>
          </w:p>
          <w:p w14:paraId="75D6943E" w14:textId="77777777" w:rsidR="001F630A" w:rsidRPr="005F1578" w:rsidRDefault="001F630A" w:rsidP="001F630A">
            <w:pPr>
              <w:pStyle w:val="9"/>
              <w:ind w:firstLine="601"/>
              <w:jc w:val="both"/>
              <w:rPr>
                <w:b w:val="0"/>
              </w:rPr>
            </w:pPr>
          </w:p>
          <w:p w14:paraId="4401F7A6" w14:textId="77777777" w:rsidR="001F630A" w:rsidRPr="005F1578" w:rsidRDefault="001F630A" w:rsidP="001F630A">
            <w:pPr>
              <w:pStyle w:val="9"/>
              <w:ind w:firstLine="601"/>
              <w:jc w:val="both"/>
              <w:rPr>
                <w:b w:val="0"/>
              </w:rPr>
            </w:pPr>
            <w:r w:rsidRPr="005F1578">
              <w:rPr>
                <w:b w:val="0"/>
              </w:rPr>
              <w:t xml:space="preserve">2. В ухвалі господарського суду мають бути також зазначені: </w:t>
            </w:r>
          </w:p>
          <w:p w14:paraId="1A866F27" w14:textId="77777777" w:rsidR="001F630A" w:rsidRPr="005F1578" w:rsidRDefault="001F630A" w:rsidP="001F630A">
            <w:pPr>
              <w:pStyle w:val="9"/>
              <w:ind w:firstLine="601"/>
              <w:jc w:val="both"/>
              <w:rPr>
                <w:b w:val="0"/>
              </w:rPr>
            </w:pPr>
          </w:p>
          <w:p w14:paraId="3262E876" w14:textId="77777777" w:rsidR="001F630A" w:rsidRPr="005F1578" w:rsidRDefault="001F630A" w:rsidP="001F630A">
            <w:pPr>
              <w:pStyle w:val="9"/>
              <w:ind w:firstLine="601"/>
              <w:jc w:val="both"/>
              <w:rPr>
                <w:b w:val="0"/>
              </w:rPr>
            </w:pPr>
            <w:r w:rsidRPr="005F1578">
              <w:rPr>
                <w:b w:val="0"/>
              </w:rPr>
              <w:t xml:space="preserve">1) найменування і склад третейського суду, який прийняв рішення; </w:t>
            </w:r>
          </w:p>
          <w:p w14:paraId="177CC0AD" w14:textId="77777777" w:rsidR="001F630A" w:rsidRPr="005F1578" w:rsidRDefault="001F630A" w:rsidP="001F630A">
            <w:pPr>
              <w:pStyle w:val="9"/>
              <w:ind w:firstLine="601"/>
              <w:jc w:val="both"/>
              <w:rPr>
                <w:b w:val="0"/>
              </w:rPr>
            </w:pPr>
          </w:p>
          <w:p w14:paraId="27F85D1A" w14:textId="77777777" w:rsidR="001F630A" w:rsidRPr="005F1578" w:rsidRDefault="001F630A" w:rsidP="001F630A">
            <w:pPr>
              <w:pStyle w:val="9"/>
              <w:ind w:firstLine="601"/>
              <w:jc w:val="both"/>
              <w:rPr>
                <w:b w:val="0"/>
              </w:rPr>
            </w:pPr>
            <w:r w:rsidRPr="005F1578">
              <w:rPr>
                <w:b w:val="0"/>
              </w:rPr>
              <w:t xml:space="preserve">2) прізвища, ім'я та по батькові (найменування) сторін третейського спору; </w:t>
            </w:r>
          </w:p>
          <w:p w14:paraId="7E188762" w14:textId="77777777" w:rsidR="001F630A" w:rsidRPr="005F1578" w:rsidRDefault="001F630A" w:rsidP="001F630A">
            <w:pPr>
              <w:pStyle w:val="9"/>
              <w:ind w:firstLine="601"/>
              <w:jc w:val="both"/>
              <w:rPr>
                <w:b w:val="0"/>
              </w:rPr>
            </w:pPr>
          </w:p>
          <w:p w14:paraId="0E0EABBF" w14:textId="77777777" w:rsidR="001F630A" w:rsidRPr="005F1578" w:rsidRDefault="001F630A" w:rsidP="001F630A">
            <w:pPr>
              <w:pStyle w:val="9"/>
              <w:ind w:firstLine="601"/>
              <w:jc w:val="both"/>
              <w:rPr>
                <w:b w:val="0"/>
              </w:rPr>
            </w:pPr>
            <w:r w:rsidRPr="005F1578">
              <w:rPr>
                <w:b w:val="0"/>
              </w:rPr>
              <w:t xml:space="preserve">3) дані про рішення третейського суду, за яким заявник просить видати виконавчий документ; </w:t>
            </w:r>
          </w:p>
          <w:p w14:paraId="63DF7CA6" w14:textId="77777777" w:rsidR="001F630A" w:rsidRPr="005F1578" w:rsidRDefault="001F630A" w:rsidP="001F630A">
            <w:pPr>
              <w:pStyle w:val="9"/>
              <w:ind w:firstLine="601"/>
              <w:jc w:val="both"/>
              <w:rPr>
                <w:b w:val="0"/>
              </w:rPr>
            </w:pPr>
          </w:p>
          <w:p w14:paraId="0FBDEA56" w14:textId="77777777" w:rsidR="001F630A" w:rsidRPr="005F1578" w:rsidRDefault="001F630A" w:rsidP="001F630A">
            <w:pPr>
              <w:pStyle w:val="9"/>
              <w:ind w:firstLine="601"/>
              <w:jc w:val="both"/>
              <w:rPr>
                <w:b w:val="0"/>
              </w:rPr>
            </w:pPr>
            <w:r w:rsidRPr="005F1578">
              <w:rPr>
                <w:b w:val="0"/>
              </w:rPr>
              <w:t xml:space="preserve">4) вказівка про видачу виконавчого документа або про відмову у його видачі. </w:t>
            </w:r>
          </w:p>
          <w:p w14:paraId="03D3ACA7" w14:textId="77777777" w:rsidR="001F630A" w:rsidRPr="005F1578" w:rsidRDefault="001F630A" w:rsidP="001F630A">
            <w:pPr>
              <w:pStyle w:val="9"/>
              <w:ind w:firstLine="601"/>
              <w:jc w:val="both"/>
              <w:rPr>
                <w:b w:val="0"/>
              </w:rPr>
            </w:pPr>
          </w:p>
          <w:p w14:paraId="6A933A1D" w14:textId="3E3F85AD" w:rsidR="001F630A" w:rsidRPr="005F1578" w:rsidRDefault="001F630A" w:rsidP="001F630A">
            <w:pPr>
              <w:pStyle w:val="9"/>
              <w:ind w:firstLine="601"/>
              <w:jc w:val="both"/>
              <w:rPr>
                <w:b w:val="0"/>
              </w:rPr>
            </w:pPr>
            <w:r w:rsidRPr="005F1578">
              <w:rPr>
                <w:b w:val="0"/>
              </w:rPr>
              <w:t xml:space="preserve">3. Ухвала господарського суду про видачу або відмову у видачі виконавчого документа може бути оскаржена сторонами в апеляційному порядку протягом п'ятнадцяти днів з дня її </w:t>
            </w:r>
            <w:r w:rsidR="00BA1143" w:rsidRPr="005F1578">
              <w:rPr>
                <w:b w:val="0"/>
              </w:rPr>
              <w:t>постановлення</w:t>
            </w:r>
            <w:r w:rsidRPr="005F1578">
              <w:rPr>
                <w:b w:val="0"/>
              </w:rPr>
              <w:t xml:space="preserve"> господарським судом. </w:t>
            </w:r>
          </w:p>
          <w:p w14:paraId="2D295443" w14:textId="77777777" w:rsidR="001F630A" w:rsidRPr="005F1578" w:rsidRDefault="001F630A" w:rsidP="001F630A">
            <w:pPr>
              <w:pStyle w:val="9"/>
              <w:ind w:firstLine="601"/>
              <w:jc w:val="both"/>
              <w:rPr>
                <w:b w:val="0"/>
              </w:rPr>
            </w:pPr>
          </w:p>
          <w:p w14:paraId="25924D22" w14:textId="77777777" w:rsidR="001F630A" w:rsidRPr="005F1578" w:rsidRDefault="001F630A" w:rsidP="001F630A">
            <w:pPr>
              <w:pStyle w:val="9"/>
              <w:ind w:firstLine="601"/>
              <w:jc w:val="both"/>
              <w:rPr>
                <w:b w:val="0"/>
              </w:rPr>
            </w:pPr>
            <w:r w:rsidRPr="005F1578">
              <w:rPr>
                <w:b w:val="0"/>
              </w:rPr>
              <w:t xml:space="preserve">4. Після набрання законної сили ухвалою про відмову у видачі виконавчого документа спір між сторонами може бути вирішений господарським судом у загальному порядку. </w:t>
            </w:r>
          </w:p>
          <w:p w14:paraId="78A5CD11" w14:textId="77777777" w:rsidR="001F630A" w:rsidRPr="005F1578" w:rsidRDefault="001F630A" w:rsidP="001F630A">
            <w:pPr>
              <w:pStyle w:val="9"/>
              <w:ind w:firstLine="601"/>
              <w:jc w:val="both"/>
              <w:rPr>
                <w:b w:val="0"/>
              </w:rPr>
            </w:pPr>
          </w:p>
          <w:p w14:paraId="0BB8FC77" w14:textId="77777777" w:rsidR="001F630A" w:rsidRPr="005F1578" w:rsidRDefault="001F630A" w:rsidP="001F630A">
            <w:pPr>
              <w:pStyle w:val="9"/>
              <w:ind w:firstLine="601"/>
              <w:jc w:val="both"/>
              <w:rPr>
                <w:b w:val="0"/>
              </w:rPr>
            </w:pPr>
            <w:r w:rsidRPr="005F1578">
              <w:rPr>
                <w:b w:val="0"/>
              </w:rPr>
              <w:t xml:space="preserve">5. Ухвала господарського суду про відмову у видачі виконавчого документа, якщо вона не була оскаржена в апеляційному порядку, набирає законної сили після закінчення строку на апеляційне оскарження. </w:t>
            </w:r>
          </w:p>
          <w:p w14:paraId="52BA1B4D" w14:textId="77777777" w:rsidR="001F630A" w:rsidRPr="005F1578" w:rsidRDefault="001F630A" w:rsidP="001F630A">
            <w:pPr>
              <w:pStyle w:val="9"/>
              <w:ind w:firstLine="601"/>
              <w:jc w:val="both"/>
              <w:rPr>
                <w:b w:val="0"/>
              </w:rPr>
            </w:pPr>
          </w:p>
          <w:p w14:paraId="48B62A0B" w14:textId="77777777" w:rsidR="001F630A" w:rsidRPr="005F1578" w:rsidRDefault="001F630A" w:rsidP="001F630A">
            <w:pPr>
              <w:pStyle w:val="9"/>
              <w:ind w:firstLine="601"/>
              <w:jc w:val="both"/>
              <w:rPr>
                <w:b w:val="0"/>
              </w:rPr>
            </w:pPr>
            <w:r w:rsidRPr="005F1578">
              <w:rPr>
                <w:b w:val="0"/>
              </w:rPr>
              <w:t xml:space="preserve">6. У разі подання апеляційної скарги ухвала господарського суду набирає законної сили після розгляду справи господарським судом апеляційної інстанції. </w:t>
            </w:r>
          </w:p>
          <w:p w14:paraId="0F77D65E" w14:textId="77777777" w:rsidR="001F630A" w:rsidRPr="005F1578" w:rsidRDefault="001F630A" w:rsidP="001F630A">
            <w:pPr>
              <w:pStyle w:val="9"/>
              <w:ind w:firstLine="601"/>
              <w:jc w:val="both"/>
              <w:rPr>
                <w:b w:val="0"/>
              </w:rPr>
            </w:pPr>
          </w:p>
          <w:p w14:paraId="03679CFC" w14:textId="77777777" w:rsidR="001F630A" w:rsidRPr="005F1578" w:rsidRDefault="001F630A" w:rsidP="001F630A">
            <w:pPr>
              <w:pStyle w:val="9"/>
              <w:ind w:firstLine="601"/>
              <w:jc w:val="both"/>
              <w:rPr>
                <w:b w:val="0"/>
              </w:rPr>
            </w:pPr>
            <w:r w:rsidRPr="005F1578">
              <w:rPr>
                <w:b w:val="0"/>
              </w:rPr>
              <w:t xml:space="preserve">7. Ухвала про видачу виконавчого документа на примусове виконання рішення третейського суду направляється сторонам протягом п'яти днів з дня її ухвалення. </w:t>
            </w:r>
          </w:p>
          <w:p w14:paraId="38FE11F1" w14:textId="77777777" w:rsidR="001F630A" w:rsidRPr="005F1578" w:rsidRDefault="001F630A" w:rsidP="001F630A">
            <w:pPr>
              <w:pStyle w:val="9"/>
              <w:ind w:firstLine="601"/>
              <w:jc w:val="both"/>
              <w:rPr>
                <w:b w:val="0"/>
              </w:rPr>
            </w:pPr>
          </w:p>
          <w:p w14:paraId="06030C57" w14:textId="77777777" w:rsidR="001F630A" w:rsidRPr="005F1578" w:rsidRDefault="001F630A" w:rsidP="001F630A">
            <w:pPr>
              <w:pStyle w:val="9"/>
              <w:ind w:firstLine="601"/>
              <w:jc w:val="both"/>
              <w:rPr>
                <w:b w:val="0"/>
              </w:rPr>
            </w:pPr>
            <w:r w:rsidRPr="005F1578">
              <w:rPr>
                <w:b w:val="0"/>
              </w:rPr>
              <w:t xml:space="preserve">8. Сторона, на користь якої виданий виконавчий документ, одержує його безпосередньо у господарському суді. </w:t>
            </w:r>
          </w:p>
          <w:p w14:paraId="3DFD2B84" w14:textId="77777777" w:rsidR="001F630A" w:rsidRPr="005F1578" w:rsidRDefault="001F630A" w:rsidP="001F630A">
            <w:pPr>
              <w:pStyle w:val="9"/>
              <w:ind w:firstLine="601"/>
              <w:jc w:val="both"/>
              <w:rPr>
                <w:b w:val="0"/>
              </w:rPr>
            </w:pPr>
          </w:p>
          <w:p w14:paraId="14BC30C5" w14:textId="77777777" w:rsidR="001F630A" w:rsidRPr="005F1578" w:rsidRDefault="001F630A" w:rsidP="001F630A">
            <w:pPr>
              <w:pStyle w:val="9"/>
              <w:ind w:firstLine="601"/>
              <w:jc w:val="both"/>
              <w:rPr>
                <w:b w:val="0"/>
              </w:rPr>
            </w:pPr>
            <w:r w:rsidRPr="005F1578">
              <w:rPr>
                <w:b w:val="0"/>
              </w:rPr>
              <w:t>9. Після розгляду господарським судом заяви про видачу виконавчого документа на примусове виконання рішення третейського суду справа підлягає поверненню до постійно діючого третейського суду.</w:t>
            </w:r>
          </w:p>
          <w:p w14:paraId="34A9227A" w14:textId="347B2C7D" w:rsidR="001F630A" w:rsidRPr="005F1578" w:rsidRDefault="001F630A" w:rsidP="001F630A">
            <w:pPr>
              <w:rPr>
                <w:lang w:val="uk-UA"/>
              </w:rPr>
            </w:pPr>
          </w:p>
        </w:tc>
      </w:tr>
      <w:tr w:rsidR="001F630A" w:rsidRPr="005F1578" w14:paraId="1999829F" w14:textId="77777777" w:rsidTr="00CD78C5">
        <w:tc>
          <w:tcPr>
            <w:tcW w:w="9493" w:type="dxa"/>
            <w:shd w:val="clear" w:color="auto" w:fill="auto"/>
          </w:tcPr>
          <w:p w14:paraId="5C5973EC" w14:textId="77777777" w:rsidR="001F630A" w:rsidRPr="005F1578" w:rsidRDefault="001F630A" w:rsidP="001F630A">
            <w:pPr>
              <w:pStyle w:val="9"/>
              <w:ind w:firstLine="601"/>
              <w:jc w:val="both"/>
            </w:pPr>
            <w:r w:rsidRPr="005F1578">
              <w:t>РОЗДІЛ VII. ВІДНОВЛЕННЯ ГОСПОДАРСЬКИМ СУДОМ ВТРАЧЕНОГО СУДОВОГО ПРОВАДЖЕННЯ</w:t>
            </w:r>
          </w:p>
          <w:p w14:paraId="44520513" w14:textId="537576C0" w:rsidR="001F630A" w:rsidRPr="005F1578" w:rsidRDefault="001F630A" w:rsidP="001F630A">
            <w:pPr>
              <w:rPr>
                <w:lang w:val="uk-UA"/>
              </w:rPr>
            </w:pPr>
          </w:p>
        </w:tc>
      </w:tr>
      <w:tr w:rsidR="001F630A" w:rsidRPr="005F1578" w14:paraId="621A85A4" w14:textId="77777777" w:rsidTr="00CD78C5">
        <w:tc>
          <w:tcPr>
            <w:tcW w:w="9493" w:type="dxa"/>
            <w:shd w:val="clear" w:color="auto" w:fill="auto"/>
          </w:tcPr>
          <w:p w14:paraId="2402485E" w14:textId="4C2D638A" w:rsidR="001F630A" w:rsidRPr="005F1578" w:rsidRDefault="001F630A" w:rsidP="001F630A">
            <w:pPr>
              <w:pStyle w:val="9"/>
              <w:ind w:firstLine="601"/>
              <w:jc w:val="both"/>
            </w:pPr>
            <w:r w:rsidRPr="005F1578">
              <w:t>Стаття 32</w:t>
            </w:r>
            <w:r w:rsidRPr="005F1578">
              <w:rPr>
                <w:lang w:val="ru-RU"/>
              </w:rPr>
              <w:t>7</w:t>
            </w:r>
            <w:r w:rsidRPr="005F1578">
              <w:t>. Порядок відновлення втраченого судового провадження в господарській справі</w:t>
            </w:r>
          </w:p>
          <w:p w14:paraId="069EF779" w14:textId="77777777" w:rsidR="001F630A" w:rsidRPr="005F1578" w:rsidRDefault="001F630A" w:rsidP="001F630A">
            <w:pPr>
              <w:pStyle w:val="9"/>
              <w:ind w:firstLine="601"/>
              <w:jc w:val="both"/>
            </w:pPr>
          </w:p>
          <w:p w14:paraId="0450911C" w14:textId="77777777" w:rsidR="001F630A" w:rsidRPr="005F1578" w:rsidRDefault="001F630A" w:rsidP="001F630A">
            <w:pPr>
              <w:pStyle w:val="9"/>
              <w:ind w:firstLine="601"/>
              <w:jc w:val="both"/>
              <w:rPr>
                <w:b w:val="0"/>
              </w:rPr>
            </w:pPr>
            <w:r w:rsidRPr="005F1578">
              <w:rPr>
                <w:b w:val="0"/>
              </w:rPr>
              <w:t>1. Відновлення повністю або частково втраченого судового провадження здійснюються в порядку,  встановленому цим Кодексом.</w:t>
            </w:r>
          </w:p>
          <w:p w14:paraId="01097001" w14:textId="1B888EB6" w:rsidR="001F630A" w:rsidRPr="005F1578" w:rsidRDefault="001F630A" w:rsidP="001F630A">
            <w:pPr>
              <w:rPr>
                <w:lang w:val="uk-UA"/>
              </w:rPr>
            </w:pPr>
          </w:p>
        </w:tc>
      </w:tr>
      <w:tr w:rsidR="001F630A" w:rsidRPr="005F1578" w14:paraId="4103988C" w14:textId="77777777" w:rsidTr="00CD78C5">
        <w:tc>
          <w:tcPr>
            <w:tcW w:w="9493" w:type="dxa"/>
            <w:shd w:val="clear" w:color="auto" w:fill="auto"/>
          </w:tcPr>
          <w:p w14:paraId="6CB1F4B1" w14:textId="3562E450" w:rsidR="001F630A" w:rsidRPr="005F1578" w:rsidRDefault="001F630A" w:rsidP="001F630A">
            <w:pPr>
              <w:pStyle w:val="9"/>
              <w:ind w:firstLine="601"/>
              <w:jc w:val="both"/>
            </w:pPr>
            <w:r w:rsidRPr="005F1578">
              <w:t>Стаття 3</w:t>
            </w:r>
            <w:r w:rsidRPr="005F1578">
              <w:rPr>
                <w:lang w:val="ru-RU"/>
              </w:rPr>
              <w:t>28</w:t>
            </w:r>
            <w:r w:rsidRPr="005F1578">
              <w:t>. Особи, які мають право звертатися до суду із заявою про відновлення провадження</w:t>
            </w:r>
          </w:p>
          <w:p w14:paraId="02051826" w14:textId="77777777" w:rsidR="001F630A" w:rsidRPr="005F1578" w:rsidRDefault="001F630A" w:rsidP="001F630A">
            <w:pPr>
              <w:pStyle w:val="9"/>
              <w:ind w:firstLine="601"/>
              <w:jc w:val="both"/>
            </w:pPr>
          </w:p>
          <w:p w14:paraId="2DDDAD87" w14:textId="77777777" w:rsidR="001F630A" w:rsidRPr="005F1578" w:rsidRDefault="001F630A" w:rsidP="001F630A">
            <w:pPr>
              <w:pStyle w:val="9"/>
              <w:ind w:firstLine="601"/>
              <w:jc w:val="both"/>
              <w:rPr>
                <w:b w:val="0"/>
              </w:rPr>
            </w:pPr>
            <w:r w:rsidRPr="005F1578">
              <w:rPr>
                <w:b w:val="0"/>
              </w:rPr>
              <w:t>1. Втрачене судове провадження у справі може бути відновлене за заявою осіб, які брали участь у справі, або за ініціативою суду.</w:t>
            </w:r>
          </w:p>
          <w:p w14:paraId="4B456A16" w14:textId="187C285F" w:rsidR="001F630A" w:rsidRPr="005F1578" w:rsidRDefault="001F630A" w:rsidP="001F630A">
            <w:pPr>
              <w:rPr>
                <w:lang w:val="uk-UA"/>
              </w:rPr>
            </w:pPr>
          </w:p>
        </w:tc>
      </w:tr>
      <w:tr w:rsidR="00A373BE" w:rsidRPr="005F1578" w14:paraId="79D0A013" w14:textId="77777777" w:rsidTr="00CD78C5">
        <w:tc>
          <w:tcPr>
            <w:tcW w:w="9493" w:type="dxa"/>
            <w:shd w:val="clear" w:color="auto" w:fill="auto"/>
          </w:tcPr>
          <w:p w14:paraId="242C7CC2" w14:textId="77777777" w:rsidR="00A373BE" w:rsidRPr="005F1578" w:rsidRDefault="00A373BE" w:rsidP="00A373BE">
            <w:pPr>
              <w:pStyle w:val="9"/>
              <w:ind w:firstLine="601"/>
              <w:jc w:val="both"/>
            </w:pPr>
            <w:r w:rsidRPr="005F1578">
              <w:t>Стаття 329. Подання заяви про відновлення втраченого судового провадження</w:t>
            </w:r>
          </w:p>
          <w:p w14:paraId="59BAD626" w14:textId="77777777" w:rsidR="00A373BE" w:rsidRPr="005F1578" w:rsidRDefault="00A373BE" w:rsidP="00A373BE">
            <w:pPr>
              <w:pStyle w:val="9"/>
              <w:ind w:firstLine="601"/>
              <w:jc w:val="both"/>
            </w:pPr>
          </w:p>
          <w:p w14:paraId="6FB64811" w14:textId="77777777" w:rsidR="00A373BE" w:rsidRPr="005F1578" w:rsidRDefault="00A373BE" w:rsidP="00A373BE">
            <w:pPr>
              <w:pStyle w:val="9"/>
              <w:ind w:firstLine="601"/>
              <w:jc w:val="both"/>
              <w:rPr>
                <w:b w:val="0"/>
              </w:rPr>
            </w:pPr>
            <w:r w:rsidRPr="005F1578">
              <w:rPr>
                <w:b w:val="0"/>
              </w:rPr>
              <w:t>1. Заява про відновлення повністю або частково втраченого судового провадження подається в письмовій формі до місцевого господарського суду, який прийняв судове рішення по суті справи або закрив провадження.</w:t>
            </w:r>
          </w:p>
          <w:p w14:paraId="3EF7B354" w14:textId="77777777" w:rsidR="00A373BE" w:rsidRPr="005F1578" w:rsidRDefault="00A373BE" w:rsidP="00A373BE">
            <w:pPr>
              <w:pStyle w:val="9"/>
              <w:ind w:firstLine="601"/>
              <w:jc w:val="both"/>
              <w:rPr>
                <w:b w:val="0"/>
              </w:rPr>
            </w:pPr>
          </w:p>
          <w:p w14:paraId="3FA780CC" w14:textId="77777777" w:rsidR="00A373BE" w:rsidRPr="005F1578" w:rsidRDefault="00A373BE" w:rsidP="00A373BE">
            <w:pPr>
              <w:pStyle w:val="9"/>
              <w:ind w:firstLine="601"/>
              <w:jc w:val="both"/>
              <w:rPr>
                <w:b w:val="0"/>
              </w:rPr>
            </w:pPr>
            <w:r w:rsidRPr="005F1578">
              <w:rPr>
                <w:b w:val="0"/>
              </w:rPr>
              <w:t>2. Заява про відновлення втраченого судового провадження або окремих його матеріалів у справі про банкрутство подається до господарського суду, який закрив провадження  у справі  або у провадженні якого перебуває справа про банкрутство, незалежно від судової процедури, яка застосовується до боржника.</w:t>
            </w:r>
          </w:p>
          <w:p w14:paraId="1804DF70" w14:textId="77777777" w:rsidR="00A373BE" w:rsidRPr="005F1578" w:rsidRDefault="00A373BE" w:rsidP="00A373BE">
            <w:pPr>
              <w:pStyle w:val="9"/>
              <w:ind w:firstLine="601"/>
              <w:jc w:val="both"/>
              <w:rPr>
                <w:b w:val="0"/>
              </w:rPr>
            </w:pPr>
          </w:p>
          <w:p w14:paraId="0DFC908D" w14:textId="77777777" w:rsidR="00A373BE" w:rsidRPr="005F1578" w:rsidRDefault="00A373BE" w:rsidP="00A373BE">
            <w:pPr>
              <w:pStyle w:val="9"/>
              <w:ind w:firstLine="601"/>
              <w:jc w:val="both"/>
              <w:rPr>
                <w:b w:val="0"/>
              </w:rPr>
            </w:pPr>
            <w:r w:rsidRPr="005F1578">
              <w:rPr>
                <w:b w:val="0"/>
              </w:rPr>
              <w:t>3. Якщо господарський суд, зазначений в частинах першій і другій цієї статті, знаходиться на тимчасово окупованій території України або в районі проведення антитерористичної операції, то відновлення втраченої справи здійснюється господарським судом за територіальною підсудністю судових справ, визначеною згідно із статтею 12 Закону України "Про забезпечення прав і свобод громадян та правовий режим на тимчасово окупованій території України" або статтями 1, 3 Закону України "Про здійснення правосуддя та кримінального провадження у зв’язку з проведенням антитерористичної операції".</w:t>
            </w:r>
          </w:p>
          <w:p w14:paraId="320B628E" w14:textId="77777777" w:rsidR="00A373BE" w:rsidRPr="005F1578" w:rsidRDefault="00A373BE" w:rsidP="001F630A">
            <w:pPr>
              <w:pStyle w:val="9"/>
              <w:ind w:firstLine="601"/>
              <w:jc w:val="both"/>
            </w:pPr>
          </w:p>
        </w:tc>
      </w:tr>
      <w:tr w:rsidR="00A373BE" w:rsidRPr="005F1578" w14:paraId="243B3677" w14:textId="77777777" w:rsidTr="00CD78C5">
        <w:tc>
          <w:tcPr>
            <w:tcW w:w="9493" w:type="dxa"/>
            <w:shd w:val="clear" w:color="auto" w:fill="auto"/>
          </w:tcPr>
          <w:p w14:paraId="3090D8F8" w14:textId="77777777" w:rsidR="00A373BE" w:rsidRPr="005F1578" w:rsidRDefault="00A373BE" w:rsidP="00A373BE">
            <w:pPr>
              <w:pStyle w:val="9"/>
              <w:ind w:firstLine="601"/>
              <w:jc w:val="both"/>
            </w:pPr>
            <w:r w:rsidRPr="005F1578">
              <w:t>Стаття 330. Форма і зміст заяви про відновлення втраченого судового провадження</w:t>
            </w:r>
          </w:p>
          <w:p w14:paraId="3FE06B9A" w14:textId="77777777" w:rsidR="00A373BE" w:rsidRPr="005F1578" w:rsidRDefault="00A373BE" w:rsidP="00A373BE">
            <w:pPr>
              <w:pStyle w:val="9"/>
              <w:ind w:firstLine="601"/>
              <w:jc w:val="both"/>
            </w:pPr>
          </w:p>
          <w:p w14:paraId="1F8CB931" w14:textId="77777777" w:rsidR="00A373BE" w:rsidRPr="005F1578" w:rsidRDefault="00A373BE" w:rsidP="00A373BE">
            <w:pPr>
              <w:pStyle w:val="9"/>
              <w:ind w:firstLine="601"/>
              <w:jc w:val="both"/>
              <w:rPr>
                <w:b w:val="0"/>
              </w:rPr>
            </w:pPr>
            <w:r w:rsidRPr="005F1578">
              <w:rPr>
                <w:b w:val="0"/>
              </w:rPr>
              <w:t>1. Заява про відновлення втраченого судового провадження подається до господарського суду в письмовій формі і підписується особою, яка бере участь у справі, яка подає заяву, або її уповноваженим представником.</w:t>
            </w:r>
          </w:p>
          <w:p w14:paraId="74A95E78" w14:textId="77777777" w:rsidR="00A373BE" w:rsidRPr="005F1578" w:rsidRDefault="00A373BE" w:rsidP="00A373BE">
            <w:pPr>
              <w:pStyle w:val="9"/>
              <w:ind w:firstLine="601"/>
              <w:jc w:val="both"/>
              <w:rPr>
                <w:b w:val="0"/>
              </w:rPr>
            </w:pPr>
          </w:p>
          <w:p w14:paraId="209A2159" w14:textId="77777777" w:rsidR="00A373BE" w:rsidRPr="005F1578" w:rsidRDefault="00A373BE" w:rsidP="00A373BE">
            <w:pPr>
              <w:pStyle w:val="9"/>
              <w:ind w:firstLine="601"/>
              <w:jc w:val="both"/>
              <w:rPr>
                <w:b w:val="0"/>
              </w:rPr>
            </w:pPr>
            <w:r w:rsidRPr="005F1578">
              <w:rPr>
                <w:b w:val="0"/>
              </w:rPr>
              <w:t xml:space="preserve">2. У заяві повинно бути зазначено: </w:t>
            </w:r>
          </w:p>
          <w:p w14:paraId="53FE21A2" w14:textId="77777777" w:rsidR="00A373BE" w:rsidRPr="005F1578" w:rsidRDefault="00A373BE" w:rsidP="00A373BE">
            <w:pPr>
              <w:pStyle w:val="9"/>
              <w:ind w:firstLine="601"/>
              <w:jc w:val="both"/>
              <w:rPr>
                <w:b w:val="0"/>
              </w:rPr>
            </w:pPr>
            <w:r w:rsidRPr="005F1578">
              <w:rPr>
                <w:b w:val="0"/>
              </w:rPr>
              <w:t>1) про відновлення якого судового провадження або якої його частини просить заявник;</w:t>
            </w:r>
          </w:p>
          <w:p w14:paraId="575D1692" w14:textId="77777777" w:rsidR="00A373BE" w:rsidRPr="005F1578" w:rsidRDefault="00A373BE" w:rsidP="00A373BE">
            <w:pPr>
              <w:pStyle w:val="9"/>
              <w:ind w:firstLine="601"/>
              <w:jc w:val="both"/>
              <w:rPr>
                <w:b w:val="0"/>
              </w:rPr>
            </w:pPr>
            <w:r w:rsidRPr="005F1578">
              <w:rPr>
                <w:b w:val="0"/>
              </w:rPr>
              <w:t>2) які особи брали участь у справі і в якому процесуальному статусі, їх найменування (для юридичних осіб) або ім’я (прізвище, ім’я та по батькові за його наявності для фізичних осіб), їх місцезнаходження (для юридичних осіб) або місце проживання (для фізичних осіб);</w:t>
            </w:r>
          </w:p>
          <w:p w14:paraId="2937CD43" w14:textId="77777777" w:rsidR="00A373BE" w:rsidRPr="005F1578" w:rsidRDefault="00A373BE" w:rsidP="00A373BE">
            <w:pPr>
              <w:pStyle w:val="9"/>
              <w:ind w:firstLine="601"/>
              <w:jc w:val="both"/>
              <w:rPr>
                <w:b w:val="0"/>
              </w:rPr>
            </w:pPr>
            <w:r w:rsidRPr="005F1578">
              <w:rPr>
                <w:b w:val="0"/>
              </w:rPr>
              <w:t>3) ідентифікаційні коди суб’єкта господарської діяльності за їх наявності (для юридичних осіб) або реєстраційний номер облікової картки фізичної особи-платника податків за його наявності, - якщо відповідні дані відомі заявникові;</w:t>
            </w:r>
          </w:p>
          <w:p w14:paraId="5CCA3E3B" w14:textId="77777777" w:rsidR="00A373BE" w:rsidRPr="005F1578" w:rsidRDefault="00A373BE" w:rsidP="00A373BE">
            <w:pPr>
              <w:pStyle w:val="9"/>
              <w:ind w:firstLine="601"/>
              <w:jc w:val="both"/>
              <w:rPr>
                <w:b w:val="0"/>
              </w:rPr>
            </w:pPr>
            <w:r w:rsidRPr="005F1578">
              <w:rPr>
                <w:b w:val="0"/>
              </w:rPr>
              <w:t>4) засоби зв’язку осіб, які брали участь у судовому процесі (телефон, факс, засоби електронного зв’язку тощо), - якщо вони відомі заявникові;</w:t>
            </w:r>
          </w:p>
          <w:p w14:paraId="55C254CB" w14:textId="77777777" w:rsidR="00A373BE" w:rsidRPr="005F1578" w:rsidRDefault="00A373BE" w:rsidP="00A373BE">
            <w:pPr>
              <w:pStyle w:val="9"/>
              <w:ind w:firstLine="601"/>
              <w:jc w:val="both"/>
              <w:rPr>
                <w:b w:val="0"/>
              </w:rPr>
            </w:pPr>
            <w:r w:rsidRPr="005F1578">
              <w:rPr>
                <w:b w:val="0"/>
              </w:rPr>
              <w:t>5) наявні у заявника відомості про обставини втрати судового провадження, місцезнаходження копій матеріалів провадження або даних стосовно таких копій;</w:t>
            </w:r>
          </w:p>
          <w:p w14:paraId="1B3BD726" w14:textId="77777777" w:rsidR="00A373BE" w:rsidRPr="005F1578" w:rsidRDefault="00A373BE" w:rsidP="00A373BE">
            <w:pPr>
              <w:pStyle w:val="9"/>
              <w:ind w:firstLine="601"/>
              <w:jc w:val="both"/>
              <w:rPr>
                <w:b w:val="0"/>
              </w:rPr>
            </w:pPr>
            <w:r w:rsidRPr="005F1578">
              <w:rPr>
                <w:b w:val="0"/>
              </w:rPr>
              <w:t>6) документи, відновлення яких заявник вважає необхідним, і з якою метою.</w:t>
            </w:r>
          </w:p>
          <w:p w14:paraId="61B999C1" w14:textId="77777777" w:rsidR="00A373BE" w:rsidRPr="005F1578" w:rsidRDefault="00A373BE" w:rsidP="00A373BE">
            <w:pPr>
              <w:pStyle w:val="9"/>
              <w:ind w:firstLine="601"/>
              <w:jc w:val="both"/>
              <w:rPr>
                <w:b w:val="0"/>
              </w:rPr>
            </w:pPr>
          </w:p>
          <w:p w14:paraId="176C103C" w14:textId="77777777" w:rsidR="00A373BE" w:rsidRPr="005F1578" w:rsidRDefault="00A373BE" w:rsidP="00A373BE">
            <w:pPr>
              <w:pStyle w:val="9"/>
              <w:ind w:firstLine="601"/>
              <w:jc w:val="both"/>
              <w:rPr>
                <w:b w:val="0"/>
              </w:rPr>
            </w:pPr>
            <w:r w:rsidRPr="005F1578">
              <w:rPr>
                <w:b w:val="0"/>
              </w:rPr>
              <w:t>3. До заяви про відновлення втраченого судового провадження додаються документи або їх копії, навіть якщо вони не посвідчені в установленому порядку, що збереглися у заявника, а також докази надіслання копії заяви іншій стороні (сторонам) у справі; у разі неможливості надіслання копії заяви іншій стороні (сторонам) у справі в заяві має бути зазначено поважну причину такої неможливості.</w:t>
            </w:r>
          </w:p>
          <w:p w14:paraId="5D1C5D7C" w14:textId="284C6FDC" w:rsidR="00A373BE" w:rsidRPr="005F1578" w:rsidRDefault="00A373BE" w:rsidP="00A373BE">
            <w:pPr>
              <w:rPr>
                <w:lang w:val="uk-UA"/>
              </w:rPr>
            </w:pPr>
          </w:p>
        </w:tc>
      </w:tr>
      <w:tr w:rsidR="00A373BE" w:rsidRPr="005F1578" w14:paraId="66288EE7" w14:textId="77777777" w:rsidTr="00CD78C5">
        <w:tc>
          <w:tcPr>
            <w:tcW w:w="9493" w:type="dxa"/>
            <w:shd w:val="clear" w:color="auto" w:fill="auto"/>
          </w:tcPr>
          <w:p w14:paraId="67A27795" w14:textId="77777777" w:rsidR="00A373BE" w:rsidRPr="005F1578" w:rsidRDefault="00A373BE" w:rsidP="00A373BE">
            <w:pPr>
              <w:pStyle w:val="9"/>
              <w:ind w:firstLine="601"/>
              <w:jc w:val="both"/>
            </w:pPr>
            <w:r w:rsidRPr="005F1578">
              <w:t xml:space="preserve">Стаття 331. Наслідки недодержання вимог до форми і змісту заяви про відновлення втраченого провадження </w:t>
            </w:r>
          </w:p>
          <w:p w14:paraId="5ED28716" w14:textId="77777777" w:rsidR="00A373BE" w:rsidRPr="005F1578" w:rsidRDefault="00A373BE" w:rsidP="00A373BE">
            <w:pPr>
              <w:pStyle w:val="9"/>
              <w:ind w:firstLine="601"/>
              <w:jc w:val="both"/>
            </w:pPr>
          </w:p>
          <w:p w14:paraId="4D954FC7" w14:textId="756AF5E1" w:rsidR="00A373BE" w:rsidRPr="005F1578" w:rsidRDefault="00A373BE" w:rsidP="00A373BE">
            <w:pPr>
              <w:pStyle w:val="9"/>
              <w:ind w:firstLine="601"/>
              <w:jc w:val="both"/>
              <w:rPr>
                <w:b w:val="0"/>
              </w:rPr>
            </w:pPr>
            <w:r w:rsidRPr="005F1578">
              <w:rPr>
                <w:b w:val="0"/>
              </w:rPr>
              <w:t xml:space="preserve">1. Якщо у заяві про відновлення втраченого судового провадження не наведено відомостей, про які йдеться у пунктах 1, 2, 5, 6 частини другої статті </w:t>
            </w:r>
            <w:r w:rsidR="00B86538" w:rsidRPr="005F1578">
              <w:rPr>
                <w:b w:val="0"/>
              </w:rPr>
              <w:t xml:space="preserve">330 </w:t>
            </w:r>
            <w:r w:rsidRPr="005F1578">
              <w:rPr>
                <w:b w:val="0"/>
              </w:rPr>
              <w:t>цього Кодексу, або якщо зазначена заявником мета відновлення справи не пов’язана із захистом його прав і охоронюваних законом інтересів, господарський суд повертає заяву без розгляду, про що постановляє ухвалу.</w:t>
            </w:r>
          </w:p>
          <w:p w14:paraId="742257A3" w14:textId="77777777" w:rsidR="00A373BE" w:rsidRPr="005F1578" w:rsidRDefault="00A373BE" w:rsidP="00A373BE">
            <w:pPr>
              <w:pStyle w:val="9"/>
              <w:ind w:firstLine="601"/>
              <w:jc w:val="both"/>
              <w:rPr>
                <w:b w:val="0"/>
              </w:rPr>
            </w:pPr>
          </w:p>
          <w:p w14:paraId="6488F9F4" w14:textId="5C20A1D7" w:rsidR="00A373BE" w:rsidRPr="005F1578" w:rsidRDefault="00A373BE" w:rsidP="00A373BE">
            <w:pPr>
              <w:pStyle w:val="9"/>
              <w:ind w:firstLine="601"/>
              <w:jc w:val="both"/>
              <w:rPr>
                <w:b w:val="0"/>
              </w:rPr>
            </w:pPr>
            <w:r w:rsidRPr="005F1578">
              <w:rPr>
                <w:b w:val="0"/>
              </w:rPr>
              <w:t xml:space="preserve">2. Повернення заяви з підстав, зазначених у частині першій цієї статті, не перешкоджає повторному зверненню до господарського суду із заявою про відновлення втраченого судового провадження, оформленою відповідно до вимог статті </w:t>
            </w:r>
            <w:r w:rsidR="00B86538" w:rsidRPr="005F1578">
              <w:rPr>
                <w:b w:val="0"/>
              </w:rPr>
              <w:t xml:space="preserve">330 </w:t>
            </w:r>
            <w:r w:rsidRPr="005F1578">
              <w:rPr>
                <w:b w:val="0"/>
              </w:rPr>
              <w:t>цього Кодексу.</w:t>
            </w:r>
          </w:p>
          <w:p w14:paraId="75E9FBA6" w14:textId="77777777" w:rsidR="00A373BE" w:rsidRPr="005F1578" w:rsidRDefault="00A373BE" w:rsidP="00A373BE">
            <w:pPr>
              <w:pStyle w:val="9"/>
              <w:ind w:firstLine="601"/>
              <w:jc w:val="both"/>
              <w:rPr>
                <w:b w:val="0"/>
              </w:rPr>
            </w:pPr>
          </w:p>
          <w:p w14:paraId="2DCF45C2" w14:textId="77777777" w:rsidR="00A373BE" w:rsidRPr="005F1578" w:rsidRDefault="00A373BE" w:rsidP="00A373BE">
            <w:pPr>
              <w:pStyle w:val="9"/>
              <w:ind w:firstLine="601"/>
              <w:jc w:val="both"/>
              <w:rPr>
                <w:b w:val="0"/>
              </w:rPr>
            </w:pPr>
            <w:r w:rsidRPr="005F1578">
              <w:rPr>
                <w:b w:val="0"/>
              </w:rPr>
              <w:t>3. Судове провадження, втрачене до вирішення справи по суті, не підлягає відновленню у встановленому цим розділом порядку. В такому випадку заявник має право звернутись до суду за захистом своїх прав та інтересів в загальному порядку. В ухвалі суду про відкриття провадження у справі в обов'язковому порядку зазначається про втрачене провадження.</w:t>
            </w:r>
          </w:p>
          <w:p w14:paraId="66084414" w14:textId="2C6812BB" w:rsidR="00B86538" w:rsidRPr="005F1578" w:rsidRDefault="00B86538" w:rsidP="00B86538">
            <w:pPr>
              <w:rPr>
                <w:lang w:val="uk-UA"/>
              </w:rPr>
            </w:pPr>
          </w:p>
        </w:tc>
      </w:tr>
      <w:tr w:rsidR="00A373BE" w:rsidRPr="005F1578" w14:paraId="4AD765A4" w14:textId="77777777" w:rsidTr="00CD78C5">
        <w:tc>
          <w:tcPr>
            <w:tcW w:w="9493" w:type="dxa"/>
            <w:shd w:val="clear" w:color="auto" w:fill="auto"/>
          </w:tcPr>
          <w:p w14:paraId="47778DC6" w14:textId="77777777" w:rsidR="00A373BE" w:rsidRPr="005F1578" w:rsidRDefault="00A373BE" w:rsidP="00A373BE">
            <w:pPr>
              <w:pStyle w:val="9"/>
              <w:ind w:firstLine="601"/>
              <w:jc w:val="both"/>
            </w:pPr>
            <w:r w:rsidRPr="005F1578">
              <w:t>Стаття 332. Розгляд справи</w:t>
            </w:r>
          </w:p>
          <w:p w14:paraId="5086D133" w14:textId="77777777" w:rsidR="00A373BE" w:rsidRPr="005F1578" w:rsidRDefault="00A373BE" w:rsidP="00A373BE">
            <w:pPr>
              <w:pStyle w:val="9"/>
              <w:ind w:firstLine="601"/>
              <w:jc w:val="both"/>
            </w:pPr>
          </w:p>
          <w:p w14:paraId="5F147D6C" w14:textId="77777777" w:rsidR="00A373BE" w:rsidRPr="005F1578" w:rsidRDefault="00A373BE" w:rsidP="00A373BE">
            <w:pPr>
              <w:pStyle w:val="9"/>
              <w:ind w:firstLine="601"/>
              <w:jc w:val="both"/>
              <w:rPr>
                <w:b w:val="0"/>
              </w:rPr>
            </w:pPr>
            <w:r w:rsidRPr="005F1578">
              <w:rPr>
                <w:b w:val="0"/>
              </w:rPr>
              <w:t>1. При розгляді заяви про відновлення втраченого судового провадження господарський суд бере до уваги:</w:t>
            </w:r>
          </w:p>
          <w:p w14:paraId="301C87A7" w14:textId="77777777" w:rsidR="00A373BE" w:rsidRPr="005F1578" w:rsidRDefault="00A373BE" w:rsidP="00A373BE">
            <w:pPr>
              <w:pStyle w:val="9"/>
              <w:ind w:firstLine="601"/>
              <w:jc w:val="both"/>
              <w:rPr>
                <w:b w:val="0"/>
              </w:rPr>
            </w:pPr>
          </w:p>
          <w:p w14:paraId="518CEF54" w14:textId="77777777" w:rsidR="00A373BE" w:rsidRPr="005F1578" w:rsidRDefault="00A373BE" w:rsidP="00A373BE">
            <w:pPr>
              <w:pStyle w:val="9"/>
              <w:ind w:firstLine="601"/>
              <w:jc w:val="both"/>
              <w:rPr>
                <w:b w:val="0"/>
              </w:rPr>
            </w:pPr>
            <w:r w:rsidRPr="005F1578">
              <w:rPr>
                <w:b w:val="0"/>
              </w:rPr>
              <w:t>а) частину справи, яка збереглася (окремі томи, жетони, матеріали з архіву суду  тощо);</w:t>
            </w:r>
          </w:p>
          <w:p w14:paraId="26C6454E" w14:textId="77777777" w:rsidR="00A373BE" w:rsidRPr="005F1578" w:rsidRDefault="00A373BE" w:rsidP="00A373BE">
            <w:pPr>
              <w:pStyle w:val="9"/>
              <w:ind w:firstLine="601"/>
              <w:jc w:val="both"/>
              <w:rPr>
                <w:b w:val="0"/>
              </w:rPr>
            </w:pPr>
            <w:r w:rsidRPr="005F1578">
              <w:rPr>
                <w:b w:val="0"/>
              </w:rPr>
              <w:t>б) документи, надіслані (видані) господарським судом учасникам судового процесу та іншим особам до втрати справи, копії таких документів;</w:t>
            </w:r>
          </w:p>
          <w:p w14:paraId="1F5D885F" w14:textId="77777777" w:rsidR="00A373BE" w:rsidRPr="005F1578" w:rsidRDefault="00A373BE" w:rsidP="00A373BE">
            <w:pPr>
              <w:pStyle w:val="9"/>
              <w:ind w:firstLine="601"/>
              <w:jc w:val="both"/>
              <w:rPr>
                <w:b w:val="0"/>
              </w:rPr>
            </w:pPr>
            <w:r w:rsidRPr="005F1578">
              <w:rPr>
                <w:b w:val="0"/>
              </w:rPr>
              <w:t>в) матеріали виконавчого провадження, якщо воно здійснювалося за результатами розгляду справи;</w:t>
            </w:r>
          </w:p>
          <w:p w14:paraId="62455F7B" w14:textId="77777777" w:rsidR="00A373BE" w:rsidRPr="005F1578" w:rsidRDefault="00A373BE" w:rsidP="00A373BE">
            <w:pPr>
              <w:pStyle w:val="9"/>
              <w:ind w:firstLine="601"/>
              <w:jc w:val="both"/>
              <w:rPr>
                <w:b w:val="0"/>
              </w:rPr>
            </w:pPr>
            <w:r w:rsidRPr="005F1578">
              <w:rPr>
                <w:b w:val="0"/>
              </w:rPr>
              <w:t>г) будь-які інші документи і матеріали, подані учасниками судового процесу, за умови, що такі документи і матеріали є достатніми для відновлення справи;</w:t>
            </w:r>
          </w:p>
          <w:p w14:paraId="1A6CC9A7" w14:textId="77777777" w:rsidR="00A373BE" w:rsidRPr="005F1578" w:rsidRDefault="00A373BE" w:rsidP="00A373BE">
            <w:pPr>
              <w:pStyle w:val="9"/>
              <w:ind w:firstLine="601"/>
              <w:jc w:val="both"/>
              <w:rPr>
                <w:b w:val="0"/>
              </w:rPr>
            </w:pPr>
            <w:r w:rsidRPr="005F1578">
              <w:rPr>
                <w:b w:val="0"/>
              </w:rPr>
              <w:t>ґ) відомості Єдиного державного реєстру судових рішень;</w:t>
            </w:r>
          </w:p>
          <w:p w14:paraId="5A80C895" w14:textId="77777777" w:rsidR="00A373BE" w:rsidRPr="005F1578" w:rsidRDefault="00A373BE" w:rsidP="00A373BE">
            <w:pPr>
              <w:pStyle w:val="9"/>
              <w:ind w:firstLine="601"/>
              <w:jc w:val="both"/>
              <w:rPr>
                <w:b w:val="0"/>
              </w:rPr>
            </w:pPr>
            <w:r w:rsidRPr="005F1578">
              <w:rPr>
                <w:b w:val="0"/>
              </w:rPr>
              <w:t>д) дані, що містяться в (Єдиній судовій інформаційно-технічній системі).</w:t>
            </w:r>
          </w:p>
          <w:p w14:paraId="199BEFD2" w14:textId="77777777" w:rsidR="00A373BE" w:rsidRPr="005F1578" w:rsidRDefault="00A373BE" w:rsidP="00A373BE">
            <w:pPr>
              <w:pStyle w:val="9"/>
              <w:ind w:firstLine="601"/>
              <w:jc w:val="both"/>
              <w:rPr>
                <w:b w:val="0"/>
              </w:rPr>
            </w:pPr>
          </w:p>
          <w:p w14:paraId="0E4C1027" w14:textId="696171E6" w:rsidR="00A373BE" w:rsidRPr="005F1578" w:rsidRDefault="00A373BE" w:rsidP="00A373BE">
            <w:pPr>
              <w:pStyle w:val="9"/>
              <w:ind w:firstLine="601"/>
              <w:jc w:val="both"/>
              <w:rPr>
                <w:b w:val="0"/>
              </w:rPr>
            </w:pPr>
            <w:r w:rsidRPr="005F1578">
              <w:rPr>
                <w:b w:val="0"/>
              </w:rPr>
              <w:t>2. Господарський суд може на підставі статті</w:t>
            </w:r>
            <w:r w:rsidR="00BA71EF" w:rsidRPr="005F1578">
              <w:rPr>
                <w:b w:val="0"/>
              </w:rPr>
              <w:t xml:space="preserve"> 50 </w:t>
            </w:r>
            <w:r w:rsidRPr="005F1578">
              <w:rPr>
                <w:b w:val="0"/>
              </w:rPr>
              <w:t xml:space="preserve">цього Кодексу викликати для дачі пояснень посадових осіб та інших працівників підприємств, установ, організацій державних та інших органів та/або зобов’язати зазначених осіб подати відповідні пояснення в письмовій формі. За необхідності господарський суд вчиняє також дії, зазначені в пунктах </w:t>
            </w:r>
            <w:r w:rsidR="0082477B" w:rsidRPr="005F1578">
              <w:rPr>
                <w:b w:val="0"/>
              </w:rPr>
              <w:t>7 – 9, 16</w:t>
            </w:r>
            <w:r w:rsidRPr="005F1578">
              <w:rPr>
                <w:b w:val="0"/>
              </w:rPr>
              <w:t xml:space="preserve"> статті</w:t>
            </w:r>
            <w:r w:rsidR="00BA71EF" w:rsidRPr="005F1578">
              <w:rPr>
                <w:b w:val="0"/>
              </w:rPr>
              <w:t xml:space="preserve"> 167</w:t>
            </w:r>
            <w:r w:rsidR="0082477B" w:rsidRPr="005F1578">
              <w:rPr>
                <w:b w:val="0"/>
              </w:rPr>
              <w:t xml:space="preserve"> </w:t>
            </w:r>
            <w:r w:rsidRPr="005F1578">
              <w:rPr>
                <w:b w:val="0"/>
              </w:rPr>
              <w:t>цього Кодексу, або витребовує необхідні документи і матеріали в порядку, передбаченому статтею</w:t>
            </w:r>
            <w:r w:rsidR="001F70D0" w:rsidRPr="005F1578">
              <w:rPr>
                <w:b w:val="0"/>
              </w:rPr>
              <w:t xml:space="preserve"> 88</w:t>
            </w:r>
            <w:r w:rsidRPr="005F1578">
              <w:rPr>
                <w:b w:val="0"/>
              </w:rPr>
              <w:t xml:space="preserve"> цього Кодексу.</w:t>
            </w:r>
          </w:p>
          <w:p w14:paraId="171458E0" w14:textId="77777777" w:rsidR="00A373BE" w:rsidRPr="005F1578" w:rsidRDefault="00A373BE" w:rsidP="00A373BE">
            <w:pPr>
              <w:pStyle w:val="9"/>
              <w:ind w:firstLine="601"/>
              <w:jc w:val="both"/>
              <w:rPr>
                <w:b w:val="0"/>
              </w:rPr>
            </w:pPr>
          </w:p>
          <w:p w14:paraId="6AED9469" w14:textId="77777777" w:rsidR="00A373BE" w:rsidRPr="005F1578" w:rsidRDefault="00A373BE" w:rsidP="00A373BE">
            <w:pPr>
              <w:pStyle w:val="9"/>
              <w:ind w:firstLine="601"/>
              <w:jc w:val="both"/>
              <w:rPr>
                <w:b w:val="0"/>
              </w:rPr>
            </w:pPr>
            <w:r w:rsidRPr="005F1578">
              <w:rPr>
                <w:b w:val="0"/>
              </w:rPr>
              <w:t>3. Розгляд заяви про відновлення втраченого судового провадження здійснюється за правилами цього Кодексу з урахуванням особливостей, передбачених цим розділом.</w:t>
            </w:r>
          </w:p>
          <w:p w14:paraId="28D33CFC" w14:textId="02A23F67" w:rsidR="00B86538" w:rsidRPr="005F1578" w:rsidRDefault="00B86538" w:rsidP="00B86538">
            <w:pPr>
              <w:rPr>
                <w:lang w:val="uk-UA"/>
              </w:rPr>
            </w:pPr>
          </w:p>
        </w:tc>
      </w:tr>
      <w:tr w:rsidR="00A373BE" w:rsidRPr="00C57056" w14:paraId="72B379C1" w14:textId="77777777" w:rsidTr="00CD78C5">
        <w:tc>
          <w:tcPr>
            <w:tcW w:w="9493" w:type="dxa"/>
            <w:shd w:val="clear" w:color="auto" w:fill="auto"/>
          </w:tcPr>
          <w:p w14:paraId="04672A4B" w14:textId="77777777" w:rsidR="00A373BE" w:rsidRPr="005F1578" w:rsidRDefault="00A373BE" w:rsidP="00A373BE">
            <w:pPr>
              <w:pStyle w:val="9"/>
              <w:ind w:firstLine="601"/>
              <w:jc w:val="both"/>
            </w:pPr>
            <w:r w:rsidRPr="005F1578">
              <w:t>Стаття 333. Судове рішення за наслідками розгляду заяви про відновлення втраченого судового провадження</w:t>
            </w:r>
          </w:p>
          <w:p w14:paraId="04CE2D2E" w14:textId="77777777" w:rsidR="00A373BE" w:rsidRPr="005F1578" w:rsidRDefault="00A373BE" w:rsidP="00A373BE">
            <w:pPr>
              <w:pStyle w:val="9"/>
              <w:ind w:firstLine="601"/>
              <w:jc w:val="both"/>
            </w:pPr>
          </w:p>
          <w:p w14:paraId="74A7FE72" w14:textId="77777777" w:rsidR="00A373BE" w:rsidRPr="005F1578" w:rsidRDefault="00A373BE" w:rsidP="00A373BE">
            <w:pPr>
              <w:pStyle w:val="9"/>
              <w:ind w:firstLine="601"/>
              <w:jc w:val="both"/>
              <w:rPr>
                <w:b w:val="0"/>
              </w:rPr>
            </w:pPr>
            <w:r w:rsidRPr="005F1578">
              <w:rPr>
                <w:b w:val="0"/>
              </w:rPr>
              <w:t>1. На підставі зібраних і перевірених матеріалів суд постановляє ухвалу про відновлення втраченого судового провадження повністю або в частині, яку, на його думку, необхідно відновити.</w:t>
            </w:r>
          </w:p>
          <w:p w14:paraId="6BD95937" w14:textId="77777777" w:rsidR="00A373BE" w:rsidRPr="005F1578" w:rsidRDefault="00A373BE" w:rsidP="00A373BE">
            <w:pPr>
              <w:pStyle w:val="9"/>
              <w:ind w:firstLine="601"/>
              <w:jc w:val="both"/>
              <w:rPr>
                <w:b w:val="0"/>
              </w:rPr>
            </w:pPr>
          </w:p>
          <w:p w14:paraId="0C40924A" w14:textId="77777777" w:rsidR="00A373BE" w:rsidRPr="005F1578" w:rsidRDefault="00A373BE" w:rsidP="00A373BE">
            <w:pPr>
              <w:pStyle w:val="9"/>
              <w:ind w:firstLine="601"/>
              <w:jc w:val="both"/>
              <w:rPr>
                <w:b w:val="0"/>
              </w:rPr>
            </w:pPr>
            <w:r w:rsidRPr="005F1578">
              <w:rPr>
                <w:b w:val="0"/>
              </w:rPr>
              <w:t>2. В ухвалі суду про відновлення втраченого судового провадження зазначається, на підставі яких конкретно даних, поданих суду і досліджених у судовому засіданні за участі учасників судового процесу з втраченого провадження, суд вважає встановленим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вчинялися з втраченого провадження.</w:t>
            </w:r>
          </w:p>
          <w:p w14:paraId="2438C560" w14:textId="77777777" w:rsidR="00A373BE" w:rsidRPr="005F1578" w:rsidRDefault="00A373BE" w:rsidP="00A373BE">
            <w:pPr>
              <w:pStyle w:val="9"/>
              <w:ind w:firstLine="601"/>
              <w:jc w:val="both"/>
              <w:rPr>
                <w:b w:val="0"/>
              </w:rPr>
            </w:pPr>
          </w:p>
          <w:p w14:paraId="30F8B8F6" w14:textId="77777777" w:rsidR="00A373BE" w:rsidRPr="005F1578" w:rsidRDefault="00A373BE" w:rsidP="00A373BE">
            <w:pPr>
              <w:pStyle w:val="9"/>
              <w:ind w:firstLine="601"/>
              <w:jc w:val="both"/>
              <w:rPr>
                <w:b w:val="0"/>
              </w:rPr>
            </w:pPr>
            <w:r w:rsidRPr="005F1578">
              <w:rPr>
                <w:b w:val="0"/>
              </w:rPr>
              <w:t>3. У разі неможливості відновлення втраченого судового провадження суд ухвалою відмовляє у відновленні втраченого судового провадження і роз’яснює учасникам судового процесу, право на подання нового позову в установленому цим Кодексом порядку. Таке ж право заявник має і у випадку втрати судового провадження до закінчення розгляду справи судом. Про втрату судового провадження обов’язково зазначається в ухвалі господарського суду про відкриття провадження у новій справі.</w:t>
            </w:r>
          </w:p>
          <w:p w14:paraId="50DC7AFA" w14:textId="77777777" w:rsidR="00A373BE" w:rsidRPr="005F1578" w:rsidRDefault="00A373BE" w:rsidP="00A373BE">
            <w:pPr>
              <w:pStyle w:val="9"/>
              <w:ind w:firstLine="601"/>
              <w:jc w:val="both"/>
              <w:rPr>
                <w:b w:val="0"/>
              </w:rPr>
            </w:pPr>
          </w:p>
          <w:p w14:paraId="426C5248" w14:textId="77777777" w:rsidR="00A373BE" w:rsidRPr="005F1578" w:rsidRDefault="00A373BE" w:rsidP="00A373BE">
            <w:pPr>
              <w:pStyle w:val="9"/>
              <w:ind w:firstLine="601"/>
              <w:jc w:val="both"/>
              <w:rPr>
                <w:b w:val="0"/>
              </w:rPr>
            </w:pPr>
            <w:r w:rsidRPr="005F1578">
              <w:rPr>
                <w:b w:val="0"/>
              </w:rPr>
              <w:t>4. Строк зберігання судового провадження не має значення для вирішення заяви про його відновлення, крім випадку звернення з такою заявою для виконання судового рішення, якщо строк пред’явлення виконавчого документа до виконання закінчився і його судом не відновлено. У разі неможливості відновлення втраченого судового провадження, матеріали якого знищено через закінчення строку зберігання, суд ухвалює рішення згідно з частиною третьою цієї статті.</w:t>
            </w:r>
          </w:p>
          <w:p w14:paraId="7C235652" w14:textId="356698D8" w:rsidR="00B86538" w:rsidRPr="005F1578" w:rsidRDefault="00B86538" w:rsidP="00B86538">
            <w:pPr>
              <w:rPr>
                <w:lang w:val="uk-UA"/>
              </w:rPr>
            </w:pPr>
          </w:p>
        </w:tc>
      </w:tr>
      <w:tr w:rsidR="00A373BE" w:rsidRPr="005F1578" w14:paraId="5D806656" w14:textId="77777777" w:rsidTr="00CD78C5">
        <w:tc>
          <w:tcPr>
            <w:tcW w:w="9493" w:type="dxa"/>
            <w:shd w:val="clear" w:color="auto" w:fill="auto"/>
          </w:tcPr>
          <w:p w14:paraId="23074F9A" w14:textId="77777777" w:rsidR="00A373BE" w:rsidRPr="005F1578" w:rsidRDefault="00A373BE" w:rsidP="00A373BE">
            <w:pPr>
              <w:pStyle w:val="9"/>
              <w:ind w:firstLine="601"/>
              <w:jc w:val="both"/>
            </w:pPr>
            <w:r w:rsidRPr="005F1578">
              <w:t>Стаття 334. Звільнення заявника від судових витрат</w:t>
            </w:r>
          </w:p>
          <w:p w14:paraId="6A857ADE" w14:textId="77777777" w:rsidR="00A373BE" w:rsidRPr="005F1578" w:rsidRDefault="00A373BE" w:rsidP="00A373BE">
            <w:pPr>
              <w:pStyle w:val="9"/>
              <w:ind w:firstLine="601"/>
              <w:jc w:val="both"/>
            </w:pPr>
          </w:p>
          <w:p w14:paraId="509D69A6" w14:textId="77777777" w:rsidR="00A373BE" w:rsidRPr="005F1578" w:rsidRDefault="00A373BE" w:rsidP="00A373BE">
            <w:pPr>
              <w:pStyle w:val="9"/>
              <w:ind w:firstLine="601"/>
              <w:jc w:val="both"/>
              <w:rPr>
                <w:b w:val="0"/>
              </w:rPr>
            </w:pPr>
            <w:r w:rsidRPr="005F1578">
              <w:rPr>
                <w:b w:val="0"/>
              </w:rPr>
              <w:t>1. У справі про відновлення втраченого провадження заявник звільняється від сплати судових витрат. У разі подання завідомо неправдивої заяви судові витрати відшкодовуються заявником, про що суд постановляє ухвалу</w:t>
            </w:r>
          </w:p>
          <w:p w14:paraId="448FD8E3" w14:textId="1DC79222" w:rsidR="00B86538" w:rsidRPr="005F1578" w:rsidRDefault="00B86538" w:rsidP="00B86538">
            <w:pPr>
              <w:rPr>
                <w:lang w:val="uk-UA"/>
              </w:rPr>
            </w:pPr>
          </w:p>
        </w:tc>
      </w:tr>
      <w:tr w:rsidR="00A373BE" w:rsidRPr="005F1578" w14:paraId="16D3C116" w14:textId="77777777" w:rsidTr="00CD78C5">
        <w:tc>
          <w:tcPr>
            <w:tcW w:w="9493" w:type="dxa"/>
            <w:shd w:val="clear" w:color="auto" w:fill="auto"/>
          </w:tcPr>
          <w:p w14:paraId="7E3E49FD" w14:textId="77777777" w:rsidR="00A373BE" w:rsidRPr="005F1578" w:rsidRDefault="00A373BE" w:rsidP="00A373BE">
            <w:pPr>
              <w:pStyle w:val="9"/>
              <w:ind w:firstLine="601"/>
              <w:jc w:val="both"/>
            </w:pPr>
            <w:r w:rsidRPr="005F1578">
              <w:t>РОЗДІЛ VIIІ. ПРОВАДЖЕННЯ У СПРАВАХ ЗА УЧАСТЮ ІНОЗЕМНИХ СУБ'ЄКТІВ ГОСПОДАРЮВАННЯ</w:t>
            </w:r>
          </w:p>
          <w:p w14:paraId="3D3AE0ED" w14:textId="7BA81ED4" w:rsidR="006C65D9" w:rsidRPr="005F1578" w:rsidRDefault="006C65D9" w:rsidP="006C65D9">
            <w:pPr>
              <w:rPr>
                <w:lang w:val="uk-UA"/>
              </w:rPr>
            </w:pPr>
          </w:p>
        </w:tc>
      </w:tr>
      <w:tr w:rsidR="00A373BE" w:rsidRPr="005F1578" w14:paraId="04302139" w14:textId="77777777" w:rsidTr="00CD78C5">
        <w:tc>
          <w:tcPr>
            <w:tcW w:w="9493" w:type="dxa"/>
            <w:shd w:val="clear" w:color="auto" w:fill="auto"/>
          </w:tcPr>
          <w:p w14:paraId="694DD8AC" w14:textId="161D47CA" w:rsidR="00A373BE" w:rsidRPr="005F1578" w:rsidRDefault="00A373BE" w:rsidP="00A373BE">
            <w:pPr>
              <w:pStyle w:val="9"/>
              <w:ind w:firstLine="601"/>
              <w:jc w:val="both"/>
            </w:pPr>
            <w:r w:rsidRPr="005F1578">
              <w:t>Стаття 335. Процесуальні права і обов'язки іноземних суб'єктів господарювання</w:t>
            </w:r>
          </w:p>
          <w:p w14:paraId="6A7E2D60" w14:textId="77777777" w:rsidR="00A373BE" w:rsidRPr="005F1578" w:rsidRDefault="00A373BE" w:rsidP="00A373BE">
            <w:pPr>
              <w:pStyle w:val="9"/>
              <w:ind w:firstLine="601"/>
              <w:jc w:val="both"/>
            </w:pPr>
          </w:p>
          <w:p w14:paraId="534A5DFC" w14:textId="77777777" w:rsidR="00A373BE" w:rsidRPr="005F1578" w:rsidRDefault="00A373BE" w:rsidP="00A373BE">
            <w:pPr>
              <w:pStyle w:val="9"/>
              <w:ind w:firstLine="601"/>
              <w:jc w:val="both"/>
              <w:rPr>
                <w:b w:val="0"/>
              </w:rPr>
            </w:pPr>
            <w:r w:rsidRPr="005F1578">
              <w:rPr>
                <w:b w:val="0"/>
              </w:rPr>
              <w:t>1. Іноземні суб'єкти господарювання мають такі самі процесуальні права і обов'язки, що і суб'єкти господарювання України, крім винятків, встановлених законом або міжнародним договором, згода на обов'язковість якого надана Верховною Радою України.</w:t>
            </w:r>
          </w:p>
          <w:p w14:paraId="3488EE70" w14:textId="059FB57D" w:rsidR="00B86538" w:rsidRPr="005F1578" w:rsidRDefault="00B86538" w:rsidP="00B86538">
            <w:pPr>
              <w:rPr>
                <w:lang w:val="uk-UA"/>
              </w:rPr>
            </w:pPr>
          </w:p>
        </w:tc>
      </w:tr>
      <w:tr w:rsidR="00A373BE" w:rsidRPr="005F1578" w14:paraId="0F7BF627" w14:textId="77777777" w:rsidTr="00CD78C5">
        <w:tc>
          <w:tcPr>
            <w:tcW w:w="9493" w:type="dxa"/>
            <w:shd w:val="clear" w:color="auto" w:fill="auto"/>
          </w:tcPr>
          <w:p w14:paraId="0DAF783F" w14:textId="509CF89D" w:rsidR="00A373BE" w:rsidRPr="005F1578" w:rsidRDefault="00A373BE" w:rsidP="00A373BE">
            <w:pPr>
              <w:pStyle w:val="9"/>
              <w:ind w:firstLine="601"/>
              <w:jc w:val="both"/>
            </w:pPr>
            <w:r w:rsidRPr="005F1578">
              <w:t>Стаття 336. Підсудність судам справ за участю іноземних суб'єктів господарювання</w:t>
            </w:r>
          </w:p>
          <w:p w14:paraId="1FA4B0AD" w14:textId="77777777" w:rsidR="00A373BE" w:rsidRPr="005F1578" w:rsidRDefault="00A373BE" w:rsidP="00A373BE">
            <w:pPr>
              <w:pStyle w:val="9"/>
              <w:ind w:firstLine="601"/>
              <w:jc w:val="both"/>
            </w:pPr>
          </w:p>
          <w:p w14:paraId="10BA8280" w14:textId="77777777" w:rsidR="00A373BE" w:rsidRPr="005F1578" w:rsidRDefault="00A373BE" w:rsidP="00A373BE">
            <w:pPr>
              <w:pStyle w:val="9"/>
              <w:ind w:firstLine="601"/>
              <w:jc w:val="both"/>
              <w:rPr>
                <w:b w:val="0"/>
              </w:rPr>
            </w:pPr>
            <w:r w:rsidRPr="005F1578">
              <w:rPr>
                <w:b w:val="0"/>
              </w:rPr>
              <w:t>1. Підсудність справ за участю іноземних суб'єктів господарювання визначається цим Кодексом, законом або міжнародним договором, згода на обов'язковість якого надана Верховною Радою України.</w:t>
            </w:r>
          </w:p>
          <w:p w14:paraId="7CD19632" w14:textId="0C1AA1A3" w:rsidR="00B86538" w:rsidRPr="005F1578" w:rsidRDefault="00B86538" w:rsidP="00B86538">
            <w:pPr>
              <w:rPr>
                <w:lang w:val="uk-UA"/>
              </w:rPr>
            </w:pPr>
          </w:p>
        </w:tc>
      </w:tr>
      <w:tr w:rsidR="00A373BE" w:rsidRPr="005F1578" w14:paraId="25B84410" w14:textId="77777777" w:rsidTr="00CD78C5">
        <w:tc>
          <w:tcPr>
            <w:tcW w:w="9493" w:type="dxa"/>
            <w:shd w:val="clear" w:color="auto" w:fill="auto"/>
          </w:tcPr>
          <w:p w14:paraId="2CEBFE67" w14:textId="3EE01804" w:rsidR="00A373BE" w:rsidRPr="005F1578" w:rsidRDefault="00A373BE" w:rsidP="00A373BE">
            <w:pPr>
              <w:pStyle w:val="9"/>
              <w:ind w:firstLine="601"/>
              <w:jc w:val="both"/>
            </w:pPr>
            <w:r w:rsidRPr="005F1578">
              <w:t>Стаття 337. Звернення господарських судів із судовим дорученням до іноземного суду або іншого компетентного органу іноземної держави</w:t>
            </w:r>
          </w:p>
          <w:p w14:paraId="748B8A3C" w14:textId="77777777" w:rsidR="00A373BE" w:rsidRPr="005F1578" w:rsidRDefault="00A373BE" w:rsidP="00A373BE">
            <w:pPr>
              <w:pStyle w:val="9"/>
              <w:ind w:firstLine="601"/>
              <w:jc w:val="both"/>
            </w:pPr>
          </w:p>
          <w:p w14:paraId="28431151" w14:textId="77777777" w:rsidR="00A373BE" w:rsidRPr="005F1578" w:rsidRDefault="00A373BE" w:rsidP="00A373BE">
            <w:pPr>
              <w:pStyle w:val="9"/>
              <w:ind w:firstLine="601"/>
              <w:jc w:val="both"/>
              <w:rPr>
                <w:b w:val="0"/>
              </w:rPr>
            </w:pPr>
            <w:r w:rsidRPr="005F1578">
              <w:rPr>
                <w:b w:val="0"/>
              </w:rPr>
              <w:t>1. У разі якщо в процесі розгляду справи господарському суду необхідно вручити документи, отримати докази, провести окремі процесуальні дії на території іншої держави, господарський суд може звернутися з відповідним судовим дорученням до іноземного суду або іншого компетентного органу іноземної держави (далі - іноземний суд) у порядку, встановленому цим Кодексом або міжнародним договором, згода на обов'язковість якого надана Верховною Радою України.</w:t>
            </w:r>
          </w:p>
          <w:p w14:paraId="2FFC0B19" w14:textId="77777777" w:rsidR="00A373BE" w:rsidRPr="005F1578" w:rsidRDefault="00A373BE" w:rsidP="00A373BE">
            <w:pPr>
              <w:pStyle w:val="9"/>
              <w:ind w:firstLine="601"/>
              <w:jc w:val="both"/>
              <w:rPr>
                <w:b w:val="0"/>
              </w:rPr>
            </w:pPr>
          </w:p>
          <w:p w14:paraId="36062E84" w14:textId="77777777" w:rsidR="00A373BE" w:rsidRPr="005F1578" w:rsidRDefault="00A373BE" w:rsidP="00A373BE">
            <w:pPr>
              <w:pStyle w:val="9"/>
              <w:ind w:firstLine="601"/>
              <w:jc w:val="both"/>
              <w:rPr>
                <w:b w:val="0"/>
              </w:rPr>
            </w:pPr>
            <w:r w:rsidRPr="005F1578">
              <w:rPr>
                <w:b w:val="0"/>
              </w:rPr>
              <w:t>2. Судове доручення надсилається у порядку, встановленому цим Кодексом або міжнародним договором, згода на обов'язковість якого надана Верховною Радою України, а якщо міжнародний договір не укладено - Міністерству юстиції України, яке надсилає доручення Міністерству закордонних справ України для передачі дипломатичними каналами.</w:t>
            </w:r>
          </w:p>
          <w:p w14:paraId="41B3B1C9" w14:textId="73427A2C" w:rsidR="00B86538" w:rsidRPr="005F1578" w:rsidRDefault="00B86538" w:rsidP="00B86538">
            <w:pPr>
              <w:rPr>
                <w:lang w:val="uk-UA"/>
              </w:rPr>
            </w:pPr>
          </w:p>
        </w:tc>
      </w:tr>
      <w:tr w:rsidR="00A373BE" w:rsidRPr="005F1578" w14:paraId="47591295" w14:textId="77777777" w:rsidTr="00CD78C5">
        <w:tc>
          <w:tcPr>
            <w:tcW w:w="9493" w:type="dxa"/>
            <w:shd w:val="clear" w:color="auto" w:fill="auto"/>
          </w:tcPr>
          <w:p w14:paraId="01C7A9FB" w14:textId="3ADF487A" w:rsidR="00A373BE" w:rsidRPr="005F1578" w:rsidRDefault="00A373BE" w:rsidP="00A373BE">
            <w:pPr>
              <w:pStyle w:val="9"/>
              <w:ind w:firstLine="601"/>
              <w:jc w:val="both"/>
            </w:pPr>
            <w:r w:rsidRPr="005F1578">
              <w:t>Стаття 338. Зміст і форма судового доручення про надання правової допомоги</w:t>
            </w:r>
          </w:p>
          <w:p w14:paraId="63D0AF83" w14:textId="77777777" w:rsidR="00A373BE" w:rsidRPr="005F1578" w:rsidRDefault="00A373BE" w:rsidP="00A373BE">
            <w:pPr>
              <w:pStyle w:val="9"/>
              <w:ind w:firstLine="601"/>
              <w:jc w:val="both"/>
            </w:pPr>
          </w:p>
          <w:p w14:paraId="57EA30AC" w14:textId="77777777" w:rsidR="00A373BE" w:rsidRPr="005F1578" w:rsidRDefault="00A373BE" w:rsidP="00A373BE">
            <w:pPr>
              <w:pStyle w:val="9"/>
              <w:ind w:firstLine="601"/>
              <w:jc w:val="both"/>
              <w:rPr>
                <w:b w:val="0"/>
              </w:rPr>
            </w:pPr>
            <w:r w:rsidRPr="005F1578">
              <w:rPr>
                <w:b w:val="0"/>
              </w:rPr>
              <w:t>1. Зміст і форма судового доручення про надання правової допомоги повинні відповідати вимогам міжнародного договору, згода на обов'язковість якого надана Верховною Радою України, а якщо його не укладено, - вимогам частин другої - четвертої цієї статті.</w:t>
            </w:r>
          </w:p>
          <w:p w14:paraId="4E5A1F89" w14:textId="77777777" w:rsidR="00A373BE" w:rsidRPr="005F1578" w:rsidRDefault="00A373BE" w:rsidP="00A373BE">
            <w:pPr>
              <w:pStyle w:val="9"/>
              <w:ind w:firstLine="601"/>
              <w:jc w:val="both"/>
              <w:rPr>
                <w:b w:val="0"/>
              </w:rPr>
            </w:pPr>
          </w:p>
          <w:p w14:paraId="72789791" w14:textId="77777777" w:rsidR="00A373BE" w:rsidRPr="005F1578" w:rsidRDefault="00A373BE" w:rsidP="00A373BE">
            <w:pPr>
              <w:pStyle w:val="9"/>
              <w:ind w:firstLine="601"/>
              <w:jc w:val="both"/>
              <w:rPr>
                <w:b w:val="0"/>
              </w:rPr>
            </w:pPr>
            <w:r w:rsidRPr="005F1578">
              <w:rPr>
                <w:b w:val="0"/>
              </w:rPr>
              <w:t>2. У судовому дорученні про надання правової допомоги зазначається:</w:t>
            </w:r>
          </w:p>
          <w:p w14:paraId="175B9CD9" w14:textId="77777777" w:rsidR="00A373BE" w:rsidRPr="005F1578" w:rsidRDefault="00A373BE" w:rsidP="00A373BE">
            <w:pPr>
              <w:pStyle w:val="9"/>
              <w:ind w:firstLine="601"/>
              <w:jc w:val="both"/>
              <w:rPr>
                <w:b w:val="0"/>
              </w:rPr>
            </w:pPr>
          </w:p>
          <w:p w14:paraId="309CFE62" w14:textId="77777777" w:rsidR="00A373BE" w:rsidRPr="005F1578" w:rsidRDefault="00A373BE" w:rsidP="00A373BE">
            <w:pPr>
              <w:pStyle w:val="9"/>
              <w:ind w:firstLine="601"/>
              <w:jc w:val="both"/>
              <w:rPr>
                <w:b w:val="0"/>
              </w:rPr>
            </w:pPr>
            <w:r w:rsidRPr="005F1578">
              <w:rPr>
                <w:b w:val="0"/>
              </w:rPr>
              <w:t>1) назва суду, що розглядає справу;</w:t>
            </w:r>
          </w:p>
          <w:p w14:paraId="36A95B42" w14:textId="77777777" w:rsidR="006C65D9" w:rsidRPr="005F1578" w:rsidRDefault="006C65D9" w:rsidP="00A373BE">
            <w:pPr>
              <w:pStyle w:val="9"/>
              <w:ind w:firstLine="601"/>
              <w:jc w:val="both"/>
              <w:rPr>
                <w:b w:val="0"/>
              </w:rPr>
            </w:pPr>
          </w:p>
          <w:p w14:paraId="11D7CF5E" w14:textId="77777777" w:rsidR="00A373BE" w:rsidRPr="005F1578" w:rsidRDefault="00A373BE" w:rsidP="00A373BE">
            <w:pPr>
              <w:pStyle w:val="9"/>
              <w:ind w:firstLine="601"/>
              <w:jc w:val="both"/>
              <w:rPr>
                <w:b w:val="0"/>
              </w:rPr>
            </w:pPr>
            <w:r w:rsidRPr="005F1578">
              <w:rPr>
                <w:b w:val="0"/>
              </w:rPr>
              <w:t>2) за наявності міжнародного договору, згода на обов'язковість якого надана Верховною Радою України, учасниками якого є Україна і держава, до якої звернено доручення, - посилання на його положення;</w:t>
            </w:r>
          </w:p>
          <w:p w14:paraId="1A1EBFA1" w14:textId="77777777" w:rsidR="006C65D9" w:rsidRPr="005F1578" w:rsidRDefault="006C65D9" w:rsidP="00A373BE">
            <w:pPr>
              <w:pStyle w:val="9"/>
              <w:ind w:firstLine="601"/>
              <w:jc w:val="both"/>
              <w:rPr>
                <w:b w:val="0"/>
              </w:rPr>
            </w:pPr>
          </w:p>
          <w:p w14:paraId="1F3B13DB" w14:textId="77777777" w:rsidR="00A373BE" w:rsidRPr="005F1578" w:rsidRDefault="00A373BE" w:rsidP="00A373BE">
            <w:pPr>
              <w:pStyle w:val="9"/>
              <w:ind w:firstLine="601"/>
              <w:jc w:val="both"/>
              <w:rPr>
                <w:b w:val="0"/>
              </w:rPr>
            </w:pPr>
            <w:r w:rsidRPr="005F1578">
              <w:rPr>
                <w:b w:val="0"/>
              </w:rPr>
              <w:t>3) найменування справи, що розглядається;</w:t>
            </w:r>
          </w:p>
          <w:p w14:paraId="28AA565C" w14:textId="77777777" w:rsidR="006C65D9" w:rsidRPr="005F1578" w:rsidRDefault="006C65D9" w:rsidP="00A373BE">
            <w:pPr>
              <w:pStyle w:val="9"/>
              <w:ind w:firstLine="601"/>
              <w:jc w:val="both"/>
              <w:rPr>
                <w:b w:val="0"/>
              </w:rPr>
            </w:pPr>
          </w:p>
          <w:p w14:paraId="38756FB5" w14:textId="77777777" w:rsidR="00A373BE" w:rsidRPr="005F1578" w:rsidRDefault="00A373BE" w:rsidP="00A373BE">
            <w:pPr>
              <w:pStyle w:val="9"/>
              <w:ind w:firstLine="601"/>
              <w:jc w:val="both"/>
              <w:rPr>
                <w:b w:val="0"/>
              </w:rPr>
            </w:pPr>
            <w:r w:rsidRPr="005F1578">
              <w:rPr>
                <w:b w:val="0"/>
              </w:rPr>
              <w:t>4) прізвище, ім'я, по батькові та рік народження фізичної особи або найменування юридичної особи, відомості про їх місце проживання (перебування) або місцезнаходження та інші дані, необхідні для виконання доручення;</w:t>
            </w:r>
          </w:p>
          <w:p w14:paraId="29BFDD37" w14:textId="77777777" w:rsidR="006C65D9" w:rsidRPr="005F1578" w:rsidRDefault="006C65D9" w:rsidP="00A373BE">
            <w:pPr>
              <w:pStyle w:val="9"/>
              <w:ind w:firstLine="601"/>
              <w:jc w:val="both"/>
              <w:rPr>
                <w:b w:val="0"/>
              </w:rPr>
            </w:pPr>
          </w:p>
          <w:p w14:paraId="0C4B409C" w14:textId="77777777" w:rsidR="00A373BE" w:rsidRPr="005F1578" w:rsidRDefault="00A373BE" w:rsidP="00A373BE">
            <w:pPr>
              <w:pStyle w:val="9"/>
              <w:ind w:firstLine="601"/>
              <w:jc w:val="both"/>
              <w:rPr>
                <w:b w:val="0"/>
              </w:rPr>
            </w:pPr>
            <w:r w:rsidRPr="005F1578">
              <w:rPr>
                <w:b w:val="0"/>
              </w:rPr>
              <w:t>5) процесуальне становище осіб, стосовно яких необхідно вчинити процесуальні дії;</w:t>
            </w:r>
          </w:p>
          <w:p w14:paraId="40965FFF" w14:textId="77777777" w:rsidR="006C65D9" w:rsidRPr="005F1578" w:rsidRDefault="006C65D9" w:rsidP="00A373BE">
            <w:pPr>
              <w:pStyle w:val="9"/>
              <w:ind w:firstLine="601"/>
              <w:jc w:val="both"/>
              <w:rPr>
                <w:b w:val="0"/>
              </w:rPr>
            </w:pPr>
          </w:p>
          <w:p w14:paraId="3DFA4995" w14:textId="77777777" w:rsidR="00A373BE" w:rsidRPr="005F1578" w:rsidRDefault="00A373BE" w:rsidP="00A373BE">
            <w:pPr>
              <w:pStyle w:val="9"/>
              <w:ind w:firstLine="601"/>
              <w:jc w:val="both"/>
              <w:rPr>
                <w:b w:val="0"/>
              </w:rPr>
            </w:pPr>
            <w:r w:rsidRPr="005F1578">
              <w:rPr>
                <w:b w:val="0"/>
              </w:rPr>
              <w:t>6) чіткий перелік процесуальних дій, що належить вчинити;</w:t>
            </w:r>
          </w:p>
          <w:p w14:paraId="63ED8B62" w14:textId="77777777" w:rsidR="006C65D9" w:rsidRPr="005F1578" w:rsidRDefault="006C65D9" w:rsidP="00A373BE">
            <w:pPr>
              <w:pStyle w:val="9"/>
              <w:ind w:firstLine="601"/>
              <w:jc w:val="both"/>
              <w:rPr>
                <w:b w:val="0"/>
              </w:rPr>
            </w:pPr>
          </w:p>
          <w:p w14:paraId="45E5B9B6" w14:textId="77777777" w:rsidR="00A373BE" w:rsidRPr="005F1578" w:rsidRDefault="00A373BE" w:rsidP="00A373BE">
            <w:pPr>
              <w:pStyle w:val="9"/>
              <w:ind w:firstLine="601"/>
              <w:jc w:val="both"/>
              <w:rPr>
                <w:b w:val="0"/>
              </w:rPr>
            </w:pPr>
            <w:r w:rsidRPr="005F1578">
              <w:rPr>
                <w:b w:val="0"/>
              </w:rPr>
              <w:t>7) інші дані, якщо це передбачено відповідним міжнародним договором, згода на обов'язковість якого надана Верховною Радою України, або цього вимагає іноземний суд, який виконуватиме доручення.</w:t>
            </w:r>
          </w:p>
          <w:p w14:paraId="19125A21" w14:textId="77777777" w:rsidR="00A373BE" w:rsidRPr="005F1578" w:rsidRDefault="00A373BE" w:rsidP="00A373BE">
            <w:pPr>
              <w:pStyle w:val="9"/>
              <w:ind w:firstLine="601"/>
              <w:jc w:val="both"/>
              <w:rPr>
                <w:b w:val="0"/>
              </w:rPr>
            </w:pPr>
          </w:p>
          <w:p w14:paraId="701863C0" w14:textId="77777777" w:rsidR="00A373BE" w:rsidRPr="005F1578" w:rsidRDefault="00A373BE" w:rsidP="00A373BE">
            <w:pPr>
              <w:pStyle w:val="9"/>
              <w:ind w:firstLine="601"/>
              <w:jc w:val="both"/>
              <w:rPr>
                <w:b w:val="0"/>
              </w:rPr>
            </w:pPr>
            <w:r w:rsidRPr="005F1578">
              <w:rPr>
                <w:b w:val="0"/>
              </w:rPr>
              <w:t>3. Судове доручення про надання правової допомоги оформлюється українською мовою. До судового доручення додається засвідчений переклад</w:t>
            </w:r>
            <w:r w:rsidRPr="005F1578">
              <w:t xml:space="preserve"> </w:t>
            </w:r>
            <w:r w:rsidRPr="005F1578">
              <w:rPr>
                <w:b w:val="0"/>
              </w:rPr>
              <w:t>офіційною мовою відповідної держави, якщо інше не встановлено міжнародним договором, згода на обов'язковість якого надана Верховною Радою України.</w:t>
            </w:r>
          </w:p>
          <w:p w14:paraId="2B090EF6" w14:textId="77777777" w:rsidR="006C65D9" w:rsidRPr="005F1578" w:rsidRDefault="006C65D9" w:rsidP="00A373BE">
            <w:pPr>
              <w:pStyle w:val="9"/>
              <w:ind w:firstLine="601"/>
              <w:jc w:val="both"/>
              <w:rPr>
                <w:b w:val="0"/>
              </w:rPr>
            </w:pPr>
          </w:p>
          <w:p w14:paraId="0B68EA88" w14:textId="77777777" w:rsidR="00A373BE" w:rsidRPr="005F1578" w:rsidRDefault="00A373BE" w:rsidP="00A373BE">
            <w:pPr>
              <w:pStyle w:val="9"/>
              <w:ind w:firstLine="601"/>
              <w:jc w:val="both"/>
              <w:rPr>
                <w:b w:val="0"/>
              </w:rPr>
            </w:pPr>
            <w:r w:rsidRPr="005F1578">
              <w:rPr>
                <w:b w:val="0"/>
              </w:rPr>
              <w:t>4. Судове доручення про надання правової допомоги, процесуальні та інші документи, що додано до нього, засвідчуються підписом судді, який складає доручення, та скріплюються гербовою печаткою.</w:t>
            </w:r>
          </w:p>
          <w:p w14:paraId="52FA09FE" w14:textId="77777777" w:rsidR="00A373BE" w:rsidRPr="005F1578" w:rsidRDefault="00A373BE" w:rsidP="00A373BE">
            <w:pPr>
              <w:pStyle w:val="9"/>
              <w:ind w:firstLine="601"/>
              <w:jc w:val="both"/>
              <w:rPr>
                <w:b w:val="0"/>
              </w:rPr>
            </w:pPr>
          </w:p>
          <w:p w14:paraId="4F1A3139" w14:textId="77777777" w:rsidR="00A373BE" w:rsidRPr="005F1578" w:rsidRDefault="00A373BE" w:rsidP="001F70D0">
            <w:pPr>
              <w:pStyle w:val="9"/>
              <w:ind w:firstLine="601"/>
              <w:jc w:val="both"/>
              <w:rPr>
                <w:b w:val="0"/>
              </w:rPr>
            </w:pPr>
            <w:r w:rsidRPr="005F1578">
              <w:rPr>
                <w:b w:val="0"/>
              </w:rPr>
              <w:t>5.Витрати, пов’язані з направленням доручення покладаються на позивача та розподіляються при прийнятті рішення, постанови, ухвали в порядку статті</w:t>
            </w:r>
            <w:r w:rsidR="001F70D0" w:rsidRPr="005F1578">
              <w:rPr>
                <w:b w:val="0"/>
              </w:rPr>
              <w:t xml:space="preserve"> 122 цього Кодексу.</w:t>
            </w:r>
          </w:p>
          <w:p w14:paraId="7128DAA6" w14:textId="6953CE32" w:rsidR="001F70D0" w:rsidRPr="005F1578" w:rsidRDefault="001F70D0" w:rsidP="001F70D0">
            <w:pPr>
              <w:rPr>
                <w:lang w:val="uk-UA"/>
              </w:rPr>
            </w:pPr>
          </w:p>
        </w:tc>
      </w:tr>
      <w:tr w:rsidR="00A373BE" w:rsidRPr="005F1578" w14:paraId="06E537BE" w14:textId="77777777" w:rsidTr="00CD78C5">
        <w:tc>
          <w:tcPr>
            <w:tcW w:w="9493" w:type="dxa"/>
            <w:shd w:val="clear" w:color="auto" w:fill="auto"/>
          </w:tcPr>
          <w:p w14:paraId="1BB7B289" w14:textId="77777777" w:rsidR="00A373BE" w:rsidRPr="005F1578" w:rsidRDefault="00A373BE" w:rsidP="00A373BE">
            <w:pPr>
              <w:pStyle w:val="9"/>
              <w:ind w:firstLine="601"/>
              <w:jc w:val="both"/>
            </w:pPr>
            <w:r w:rsidRPr="005F1578">
              <w:t xml:space="preserve">Стаття 339. Виконання в Україні судових доручень іноземних судів </w:t>
            </w:r>
          </w:p>
          <w:p w14:paraId="7149017E" w14:textId="77777777" w:rsidR="00A373BE" w:rsidRPr="005F1578" w:rsidRDefault="00A373BE" w:rsidP="00A373BE">
            <w:pPr>
              <w:pStyle w:val="9"/>
              <w:ind w:firstLine="601"/>
              <w:jc w:val="both"/>
            </w:pPr>
          </w:p>
          <w:p w14:paraId="18CB22CE" w14:textId="77777777" w:rsidR="00A373BE" w:rsidRPr="005F1578" w:rsidRDefault="00A373BE" w:rsidP="00A373BE">
            <w:pPr>
              <w:pStyle w:val="9"/>
              <w:ind w:firstLine="601"/>
              <w:jc w:val="both"/>
              <w:rPr>
                <w:b w:val="0"/>
              </w:rPr>
            </w:pPr>
            <w:r w:rsidRPr="005F1578">
              <w:rPr>
                <w:b w:val="0"/>
              </w:rPr>
              <w:t xml:space="preserve">1. Суди України виконують доручення іноземних судів щодо надання правової допомоги - вручення викликів до суду чи інших документів, допит сторін чи свідків, проведення експертизи чи огляду на місці, вчинення інших процесуальних дій, передані їм у порядку, встановленому міжнародним договором, згода на обов'язковість якого надана Верховною Радою України, а якщо його не укладено, - дипломатичними каналами. </w:t>
            </w:r>
          </w:p>
          <w:p w14:paraId="4402FF32" w14:textId="77777777" w:rsidR="00A373BE" w:rsidRPr="005F1578" w:rsidRDefault="00A373BE" w:rsidP="00A373BE">
            <w:pPr>
              <w:pStyle w:val="9"/>
              <w:ind w:firstLine="601"/>
              <w:jc w:val="both"/>
              <w:rPr>
                <w:b w:val="0"/>
              </w:rPr>
            </w:pPr>
          </w:p>
          <w:p w14:paraId="4204EA25" w14:textId="77777777" w:rsidR="00A373BE" w:rsidRPr="005F1578" w:rsidRDefault="00A373BE" w:rsidP="00A373BE">
            <w:pPr>
              <w:pStyle w:val="9"/>
              <w:ind w:firstLine="601"/>
              <w:jc w:val="both"/>
              <w:rPr>
                <w:b w:val="0"/>
              </w:rPr>
            </w:pPr>
            <w:r w:rsidRPr="005F1578">
              <w:rPr>
                <w:b w:val="0"/>
              </w:rPr>
              <w:t xml:space="preserve">2. Судове доручення не ухвалюється до виконання, якщо воно: </w:t>
            </w:r>
          </w:p>
          <w:p w14:paraId="51976422" w14:textId="77777777" w:rsidR="00A373BE" w:rsidRPr="005F1578" w:rsidRDefault="00A373BE" w:rsidP="00A373BE">
            <w:pPr>
              <w:pStyle w:val="9"/>
              <w:ind w:firstLine="601"/>
              <w:jc w:val="both"/>
              <w:rPr>
                <w:b w:val="0"/>
              </w:rPr>
            </w:pPr>
          </w:p>
          <w:p w14:paraId="37E94C43" w14:textId="77777777" w:rsidR="00A373BE" w:rsidRPr="005F1578" w:rsidRDefault="00A373BE" w:rsidP="00A373BE">
            <w:pPr>
              <w:pStyle w:val="9"/>
              <w:ind w:firstLine="601"/>
              <w:jc w:val="both"/>
              <w:rPr>
                <w:b w:val="0"/>
              </w:rPr>
            </w:pPr>
            <w:r w:rsidRPr="005F1578">
              <w:rPr>
                <w:b w:val="0"/>
              </w:rPr>
              <w:t xml:space="preserve">1) може призвести до порушення суверенітету України або створити загрозу її національній безпеці; </w:t>
            </w:r>
          </w:p>
          <w:p w14:paraId="0C1F6D00" w14:textId="77777777" w:rsidR="00A373BE" w:rsidRPr="005F1578" w:rsidRDefault="00A373BE" w:rsidP="00A373BE">
            <w:pPr>
              <w:pStyle w:val="9"/>
              <w:ind w:firstLine="601"/>
              <w:jc w:val="both"/>
              <w:rPr>
                <w:b w:val="0"/>
              </w:rPr>
            </w:pPr>
          </w:p>
          <w:p w14:paraId="2CA5577E" w14:textId="77777777" w:rsidR="00A373BE" w:rsidRPr="005F1578" w:rsidRDefault="00A373BE" w:rsidP="00A373BE">
            <w:pPr>
              <w:pStyle w:val="9"/>
              <w:ind w:firstLine="601"/>
              <w:jc w:val="both"/>
              <w:rPr>
                <w:b w:val="0"/>
              </w:rPr>
            </w:pPr>
            <w:r w:rsidRPr="005F1578">
              <w:rPr>
                <w:b w:val="0"/>
              </w:rPr>
              <w:t xml:space="preserve">2) не належить до юрисдикції цього суду; </w:t>
            </w:r>
          </w:p>
          <w:p w14:paraId="5E1A42FB" w14:textId="77777777" w:rsidR="00A373BE" w:rsidRPr="005F1578" w:rsidRDefault="00A373BE" w:rsidP="00A373BE">
            <w:pPr>
              <w:pStyle w:val="9"/>
              <w:ind w:firstLine="601"/>
              <w:jc w:val="both"/>
              <w:rPr>
                <w:b w:val="0"/>
              </w:rPr>
            </w:pPr>
          </w:p>
          <w:p w14:paraId="30887897" w14:textId="77777777" w:rsidR="00A373BE" w:rsidRPr="005F1578" w:rsidRDefault="00A373BE" w:rsidP="00A373BE">
            <w:pPr>
              <w:pStyle w:val="9"/>
              <w:ind w:firstLine="601"/>
              <w:jc w:val="both"/>
              <w:rPr>
                <w:b w:val="0"/>
              </w:rPr>
            </w:pPr>
            <w:r w:rsidRPr="005F1578">
              <w:rPr>
                <w:b w:val="0"/>
              </w:rPr>
              <w:t xml:space="preserve">3) суперечить закону або міжнародному договору, згода на обов'язковість якого надана Верховною Радою України. </w:t>
            </w:r>
          </w:p>
          <w:p w14:paraId="7E8717C9" w14:textId="77777777" w:rsidR="00A373BE" w:rsidRPr="005F1578" w:rsidRDefault="00A373BE" w:rsidP="00A373BE">
            <w:pPr>
              <w:pStyle w:val="9"/>
              <w:ind w:firstLine="601"/>
              <w:jc w:val="both"/>
              <w:rPr>
                <w:b w:val="0"/>
              </w:rPr>
            </w:pPr>
          </w:p>
          <w:p w14:paraId="1FA87F8B" w14:textId="77777777" w:rsidR="00A373BE" w:rsidRPr="005F1578" w:rsidRDefault="00A373BE" w:rsidP="00A373BE">
            <w:pPr>
              <w:pStyle w:val="9"/>
              <w:ind w:firstLine="601"/>
              <w:jc w:val="both"/>
              <w:rPr>
                <w:b w:val="0"/>
              </w:rPr>
            </w:pPr>
            <w:r w:rsidRPr="005F1578">
              <w:rPr>
                <w:b w:val="0"/>
              </w:rPr>
              <w:t xml:space="preserve">3. Виконання судового доручення здійснюється відповідно до цього Кодексу. На прохання іноземного суду процесуальні дії можуть вчинятися під час виконання судового доручення із застосуванням права іншої держави, якщо таке застосування не суперечить законам України. </w:t>
            </w:r>
          </w:p>
          <w:p w14:paraId="1E31C559" w14:textId="77777777" w:rsidR="00A373BE" w:rsidRPr="005F1578" w:rsidRDefault="00A373BE" w:rsidP="00A373BE">
            <w:pPr>
              <w:pStyle w:val="9"/>
              <w:ind w:firstLine="601"/>
              <w:jc w:val="both"/>
              <w:rPr>
                <w:b w:val="0"/>
              </w:rPr>
            </w:pPr>
          </w:p>
          <w:p w14:paraId="766CB69A" w14:textId="77777777" w:rsidR="00A373BE" w:rsidRPr="005F1578" w:rsidRDefault="00A373BE" w:rsidP="00A373BE">
            <w:pPr>
              <w:pStyle w:val="9"/>
              <w:ind w:firstLine="601"/>
              <w:jc w:val="both"/>
              <w:rPr>
                <w:b w:val="0"/>
              </w:rPr>
            </w:pPr>
            <w:r w:rsidRPr="005F1578">
              <w:rPr>
                <w:b w:val="0"/>
              </w:rPr>
              <w:t xml:space="preserve">4. У разі надходження від іноземного суду прохання щодо особистої присутності його уповноважених представників чи учасників судового розгляду під час виконання судового доручення суд України, який його виконує, вирішує питання про надання згоди на таку участь. </w:t>
            </w:r>
          </w:p>
          <w:p w14:paraId="43A638E4" w14:textId="77777777" w:rsidR="00A373BE" w:rsidRPr="005F1578" w:rsidRDefault="00A373BE" w:rsidP="00A373BE">
            <w:pPr>
              <w:pStyle w:val="9"/>
              <w:ind w:firstLine="601"/>
              <w:jc w:val="both"/>
              <w:rPr>
                <w:b w:val="0"/>
              </w:rPr>
            </w:pPr>
          </w:p>
          <w:p w14:paraId="5AE161E9" w14:textId="77777777" w:rsidR="00A373BE" w:rsidRPr="005F1578" w:rsidRDefault="00A373BE" w:rsidP="00A373BE">
            <w:pPr>
              <w:pStyle w:val="9"/>
              <w:ind w:firstLine="601"/>
              <w:jc w:val="both"/>
              <w:rPr>
                <w:b w:val="0"/>
              </w:rPr>
            </w:pPr>
            <w:r w:rsidRPr="005F1578">
              <w:rPr>
                <w:b w:val="0"/>
              </w:rPr>
              <w:t xml:space="preserve">5. Виконання судового доручення підтверджується протоколом судового засідання, іншими документами, складеними чи отриманими в ході виконання доручення, які засвідчуються підписом судді та скріплюються гербовою печаткою. </w:t>
            </w:r>
          </w:p>
          <w:p w14:paraId="137614BE" w14:textId="77777777" w:rsidR="00A373BE" w:rsidRPr="005F1578" w:rsidRDefault="00A373BE" w:rsidP="00A373BE">
            <w:pPr>
              <w:pStyle w:val="9"/>
              <w:ind w:firstLine="601"/>
              <w:jc w:val="both"/>
              <w:rPr>
                <w:b w:val="0"/>
              </w:rPr>
            </w:pPr>
          </w:p>
          <w:p w14:paraId="13F05B24" w14:textId="4BE9A14D" w:rsidR="00BD6C08" w:rsidRPr="005F1578" w:rsidRDefault="00A373BE" w:rsidP="00F81ED0">
            <w:pPr>
              <w:pStyle w:val="9"/>
              <w:ind w:firstLine="601"/>
              <w:jc w:val="both"/>
            </w:pPr>
            <w:r w:rsidRPr="005F1578">
              <w:rPr>
                <w:b w:val="0"/>
              </w:rPr>
              <w:t>6. У разі неможливості виконання судового доручення суд України у порядку, встановленому міжнародним договором, згода на обов'язковість якого надана Верховною Радою України, а якщо міжнародний договір не укладено, - дипломатичними каналами, повертає це доручення іноземного суду без виконання із зазначенням причин та подає відповідні документи, що це підтверджують.</w:t>
            </w:r>
          </w:p>
        </w:tc>
      </w:tr>
      <w:tr w:rsidR="00A373BE" w:rsidRPr="005F1578" w14:paraId="333C9ED7" w14:textId="77777777" w:rsidTr="00CD78C5">
        <w:tc>
          <w:tcPr>
            <w:tcW w:w="9493" w:type="dxa"/>
            <w:shd w:val="clear" w:color="auto" w:fill="auto"/>
          </w:tcPr>
          <w:p w14:paraId="44F59363" w14:textId="77777777" w:rsidR="00A373BE" w:rsidRPr="005F1578" w:rsidRDefault="00A373BE" w:rsidP="00A373BE">
            <w:pPr>
              <w:pStyle w:val="9"/>
              <w:ind w:firstLine="601"/>
              <w:jc w:val="both"/>
            </w:pPr>
            <w:r w:rsidRPr="005F1578">
              <w:t xml:space="preserve">Стаття 340. Виконання доручення іноземного суду про вручення виклику до суду чи інших документів </w:t>
            </w:r>
          </w:p>
          <w:p w14:paraId="1C240E31" w14:textId="77777777" w:rsidR="00A373BE" w:rsidRPr="005F1578" w:rsidRDefault="00A373BE" w:rsidP="00A373BE">
            <w:pPr>
              <w:pStyle w:val="9"/>
              <w:ind w:firstLine="601"/>
              <w:jc w:val="both"/>
            </w:pPr>
          </w:p>
          <w:p w14:paraId="2E411D62" w14:textId="77777777" w:rsidR="00A373BE" w:rsidRPr="005F1578" w:rsidRDefault="00A373BE" w:rsidP="00A373BE">
            <w:pPr>
              <w:pStyle w:val="9"/>
              <w:ind w:firstLine="601"/>
              <w:jc w:val="both"/>
              <w:rPr>
                <w:b w:val="0"/>
              </w:rPr>
            </w:pPr>
            <w:r w:rsidRPr="005F1578">
              <w:rPr>
                <w:b w:val="0"/>
              </w:rPr>
              <w:t xml:space="preserve">1. Доручення іноземного суду про вручення виклику до суду чи інших документів виконується у судовому засіданні або уповноваженим працівником суду за місцем проживання (перебування, місцем роботи) фізичної особи чи місцезнаходженням юридичної особи. </w:t>
            </w:r>
          </w:p>
          <w:p w14:paraId="1310F931" w14:textId="77777777" w:rsidR="00A373BE" w:rsidRPr="005F1578" w:rsidRDefault="00A373BE" w:rsidP="00A373BE">
            <w:pPr>
              <w:pStyle w:val="9"/>
              <w:ind w:firstLine="601"/>
              <w:jc w:val="both"/>
              <w:rPr>
                <w:b w:val="0"/>
              </w:rPr>
            </w:pPr>
          </w:p>
          <w:p w14:paraId="0D34964F" w14:textId="77777777" w:rsidR="00A373BE" w:rsidRPr="005F1578" w:rsidRDefault="00A373BE" w:rsidP="00A373BE">
            <w:pPr>
              <w:pStyle w:val="9"/>
              <w:ind w:firstLine="601"/>
              <w:jc w:val="both"/>
              <w:rPr>
                <w:b w:val="0"/>
              </w:rPr>
            </w:pPr>
            <w:r w:rsidRPr="005F1578">
              <w:rPr>
                <w:b w:val="0"/>
              </w:rPr>
              <w:t xml:space="preserve">2. Виклик до суду чи інші документи, що підлягають врученню за дорученням іноземного суду, вручаються особисто фізичній особі чи її представникові або представникові юридичної особи під розписку. </w:t>
            </w:r>
          </w:p>
          <w:p w14:paraId="35770F72" w14:textId="77777777" w:rsidR="00A373BE" w:rsidRPr="005F1578" w:rsidRDefault="00A373BE" w:rsidP="00A373BE">
            <w:pPr>
              <w:pStyle w:val="9"/>
              <w:ind w:firstLine="601"/>
              <w:jc w:val="both"/>
              <w:rPr>
                <w:b w:val="0"/>
              </w:rPr>
            </w:pPr>
          </w:p>
          <w:p w14:paraId="33984B7A" w14:textId="77777777" w:rsidR="00A373BE" w:rsidRPr="005F1578" w:rsidRDefault="00A373BE" w:rsidP="00A373BE">
            <w:pPr>
              <w:pStyle w:val="9"/>
              <w:ind w:firstLine="601"/>
              <w:jc w:val="both"/>
              <w:rPr>
                <w:b w:val="0"/>
              </w:rPr>
            </w:pPr>
            <w:r w:rsidRPr="005F1578">
              <w:rPr>
                <w:b w:val="0"/>
              </w:rPr>
              <w:t xml:space="preserve">3. У виклику до суду, який направляється з метою виконання доручення іноземного суду про вручення документів, згідно із частинами п'ятою і шостою цієї статті, зазначається інформація про наслідки відмови від отримання документів та неявки до суду для отримання документів. </w:t>
            </w:r>
          </w:p>
          <w:p w14:paraId="78E4F025" w14:textId="77777777" w:rsidR="00A373BE" w:rsidRPr="005F1578" w:rsidRDefault="00A373BE" w:rsidP="00A373BE">
            <w:pPr>
              <w:pStyle w:val="9"/>
              <w:ind w:firstLine="601"/>
              <w:jc w:val="both"/>
              <w:rPr>
                <w:b w:val="0"/>
              </w:rPr>
            </w:pPr>
            <w:r w:rsidRPr="005F1578">
              <w:rPr>
                <w:b w:val="0"/>
              </w:rPr>
              <w:t xml:space="preserve">4. У разі якщо особа, якій необхідно вручити виклик до суду чи інші документи за дорученням іноземного суду, перебуває під вартою або відбуває такий вид покарання як довічне позбавлення волі, позбавлення волі на певний строк, тримання у дисциплінарному батальйоні військовослужбовців, обмеження волі, арешт, суд надсилає документи, що підлягають врученню за дорученням іноземного суду, до адміністрації місця тримання особи, яка здійснює їх вручення під розписку та негайно надсилає розписку і письмові пояснення цієї особи до суду. </w:t>
            </w:r>
          </w:p>
          <w:p w14:paraId="01DDB14F" w14:textId="77777777" w:rsidR="00A373BE" w:rsidRPr="005F1578" w:rsidRDefault="00A373BE" w:rsidP="00A373BE">
            <w:pPr>
              <w:pStyle w:val="9"/>
              <w:ind w:firstLine="601"/>
              <w:jc w:val="both"/>
              <w:rPr>
                <w:b w:val="0"/>
              </w:rPr>
            </w:pPr>
          </w:p>
          <w:p w14:paraId="30E7CC89" w14:textId="77777777" w:rsidR="00A373BE" w:rsidRPr="005F1578" w:rsidRDefault="00A373BE" w:rsidP="00A373BE">
            <w:pPr>
              <w:pStyle w:val="9"/>
              <w:ind w:firstLine="601"/>
              <w:jc w:val="both"/>
              <w:rPr>
                <w:b w:val="0"/>
              </w:rPr>
            </w:pPr>
            <w:r w:rsidRPr="005F1578">
              <w:rPr>
                <w:b w:val="0"/>
              </w:rPr>
              <w:t xml:space="preserve">5. У разі відмови особи отримати виклик до суду чи інші документи, що підлягають врученню за дорученням іноземного суду, суддя, уповноважений працівник суду, представник адміністрації місця тримання особи робить відповідну позначку на документах, що підлягають врученню. У такому разі документи, що підлягають врученню за дорученням іноземного суду, вважаються врученими. </w:t>
            </w:r>
          </w:p>
          <w:p w14:paraId="479E7D63" w14:textId="77777777" w:rsidR="00A373BE" w:rsidRPr="005F1578" w:rsidRDefault="00A373BE" w:rsidP="00A373BE">
            <w:pPr>
              <w:pStyle w:val="9"/>
              <w:ind w:firstLine="601"/>
              <w:jc w:val="both"/>
              <w:rPr>
                <w:b w:val="0"/>
              </w:rPr>
            </w:pPr>
          </w:p>
          <w:p w14:paraId="263D12BD" w14:textId="77777777" w:rsidR="00A373BE" w:rsidRPr="005F1578" w:rsidRDefault="00A373BE" w:rsidP="00A373BE">
            <w:pPr>
              <w:pStyle w:val="9"/>
              <w:ind w:firstLine="601"/>
              <w:jc w:val="both"/>
              <w:rPr>
                <w:b w:val="0"/>
              </w:rPr>
            </w:pPr>
            <w:r w:rsidRPr="005F1578">
              <w:rPr>
                <w:b w:val="0"/>
              </w:rPr>
              <w:t xml:space="preserve">6. У разі повторної неявки до суду без поважних причин особи, яку належним чином повідомлено про день, час та місце судового засідання, якій мають бути вручені виклик до суду чи інші документи за дорученням іноземного суду, такі документи вважаються врученими. </w:t>
            </w:r>
          </w:p>
          <w:p w14:paraId="100492FD" w14:textId="77777777" w:rsidR="00A373BE" w:rsidRPr="005F1578" w:rsidRDefault="00A373BE" w:rsidP="00A373BE">
            <w:pPr>
              <w:pStyle w:val="9"/>
              <w:ind w:firstLine="601"/>
              <w:jc w:val="both"/>
              <w:rPr>
                <w:b w:val="0"/>
              </w:rPr>
            </w:pPr>
          </w:p>
          <w:p w14:paraId="1A879B7A" w14:textId="77777777" w:rsidR="00A373BE" w:rsidRPr="005F1578" w:rsidRDefault="00A373BE" w:rsidP="00A373BE">
            <w:pPr>
              <w:pStyle w:val="9"/>
              <w:ind w:firstLine="601"/>
              <w:jc w:val="both"/>
              <w:rPr>
                <w:b w:val="0"/>
              </w:rPr>
            </w:pPr>
            <w:r w:rsidRPr="005F1578">
              <w:rPr>
                <w:b w:val="0"/>
              </w:rPr>
              <w:t xml:space="preserve">7. Доручення іноземного суду про вручення виклику до суду чи інших документів вважається виконаним у день, коли особа або її представник отримали такі документи чи відмовилися від їх отримання або якщо така особа чи її представник, яких належним чином повідомлено про день, час та місце судового засідання, на якому має бути вручено виклик до суду чи інші документи, без поважних причин не з'явилися до суду - у день такого судового засідання. </w:t>
            </w:r>
          </w:p>
          <w:p w14:paraId="5F644733" w14:textId="77777777" w:rsidR="00A373BE" w:rsidRPr="005F1578" w:rsidRDefault="00A373BE" w:rsidP="00A373BE">
            <w:pPr>
              <w:pStyle w:val="9"/>
              <w:ind w:firstLine="601"/>
              <w:jc w:val="both"/>
              <w:rPr>
                <w:b w:val="0"/>
              </w:rPr>
            </w:pPr>
          </w:p>
          <w:p w14:paraId="4A052B62" w14:textId="77777777" w:rsidR="00A373BE" w:rsidRPr="005F1578" w:rsidRDefault="00A373BE" w:rsidP="00A373BE">
            <w:pPr>
              <w:pStyle w:val="9"/>
              <w:ind w:firstLine="601"/>
              <w:jc w:val="both"/>
              <w:rPr>
                <w:b w:val="0"/>
              </w:rPr>
            </w:pPr>
            <w:r w:rsidRPr="005F1578">
              <w:rPr>
                <w:b w:val="0"/>
              </w:rPr>
              <w:t>8. Виконання доручення іноземного суду про вручення виклику до суду чи інших документів підтверджується протоколом судового засідання, у якому зазначаються заяви чи повідомлення, зроблені особами у зв'язку з отриманням документів, а також підтвердженням про повідомлення особи про необхідність явки до суду для отримання документів та іншими документами, складеними чи отриманими в ході виконання доручення, які засвідчуються підписом судді та скріплюються гербовою печаткою.</w:t>
            </w:r>
          </w:p>
          <w:p w14:paraId="4174A722" w14:textId="250C4BFE" w:rsidR="00BD6C08" w:rsidRPr="005F1578" w:rsidRDefault="00BD6C08" w:rsidP="00BD6C08">
            <w:pPr>
              <w:rPr>
                <w:lang w:val="uk-UA"/>
              </w:rPr>
            </w:pPr>
          </w:p>
        </w:tc>
      </w:tr>
      <w:tr w:rsidR="00A373BE" w:rsidRPr="00A373BE" w14:paraId="7CA51188" w14:textId="77777777" w:rsidTr="00CD78C5">
        <w:tc>
          <w:tcPr>
            <w:tcW w:w="9493" w:type="dxa"/>
            <w:shd w:val="clear" w:color="auto" w:fill="auto"/>
          </w:tcPr>
          <w:p w14:paraId="22D5E4E2" w14:textId="77777777" w:rsidR="00A373BE" w:rsidRPr="005F1578" w:rsidRDefault="00A373BE" w:rsidP="00A373BE">
            <w:pPr>
              <w:pStyle w:val="9"/>
              <w:ind w:firstLine="601"/>
              <w:jc w:val="both"/>
            </w:pPr>
            <w:r w:rsidRPr="005F1578">
              <w:t xml:space="preserve">Стаття 341. Виконання судових доручень закордонними дипломатичними установами України </w:t>
            </w:r>
          </w:p>
          <w:p w14:paraId="02BA84D4" w14:textId="77777777" w:rsidR="00A373BE" w:rsidRPr="005F1578" w:rsidRDefault="00A373BE" w:rsidP="00A373BE">
            <w:pPr>
              <w:pStyle w:val="9"/>
              <w:ind w:firstLine="601"/>
              <w:jc w:val="both"/>
            </w:pPr>
          </w:p>
          <w:p w14:paraId="48865A82" w14:textId="77777777" w:rsidR="00A373BE" w:rsidRPr="005F1578" w:rsidRDefault="00A373BE" w:rsidP="00A373BE">
            <w:pPr>
              <w:pStyle w:val="9"/>
              <w:ind w:firstLine="601"/>
              <w:jc w:val="both"/>
              <w:rPr>
                <w:b w:val="0"/>
              </w:rPr>
            </w:pPr>
            <w:r w:rsidRPr="005F1578">
              <w:rPr>
                <w:b w:val="0"/>
              </w:rPr>
              <w:t xml:space="preserve">1. Судове доручення про вручення документів громадянину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Такі документи особа отримує добровільно. Вручення документа здійснюється під розписку із зазначенням дати вручення, підписується посадовою особою та скріплюється печаткою відповідної закордонної дипломатичної установи України. </w:t>
            </w:r>
          </w:p>
          <w:p w14:paraId="654B0E7C" w14:textId="77777777" w:rsidR="00A373BE" w:rsidRPr="005F1578" w:rsidRDefault="00A373BE" w:rsidP="00A373BE">
            <w:pPr>
              <w:pStyle w:val="9"/>
              <w:ind w:firstLine="601"/>
              <w:jc w:val="both"/>
              <w:rPr>
                <w:b w:val="0"/>
              </w:rPr>
            </w:pPr>
          </w:p>
          <w:p w14:paraId="0B77930D" w14:textId="77777777" w:rsidR="00A373BE" w:rsidRPr="005F1578" w:rsidRDefault="00A373BE" w:rsidP="00A373BE">
            <w:pPr>
              <w:pStyle w:val="9"/>
              <w:ind w:firstLine="601"/>
              <w:jc w:val="both"/>
              <w:rPr>
                <w:b w:val="0"/>
              </w:rPr>
            </w:pPr>
            <w:r w:rsidRPr="005F1578">
              <w:rPr>
                <w:b w:val="0"/>
              </w:rPr>
              <w:t xml:space="preserve">2. Доручення суду про виконання певних процесуальних дій стосовно громадянина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за кордоном, якщо це передбачено міжнародним договором, згода на обов'язковість якого надана Верховною Радою України. У разі вчинення певних процесуальних дій складається протокол, що підписується особою, стосовно якої вчинено процесуальні дії, та особою, яка вчинила процесуальні дії, і скріплюється печаткою відповідної закордонної дипломатичної установи України. У протоколі зазначаються день, час і місце виконання доручення. </w:t>
            </w:r>
          </w:p>
          <w:p w14:paraId="055111B3" w14:textId="77777777" w:rsidR="00A373BE" w:rsidRPr="005F1578" w:rsidRDefault="00A373BE" w:rsidP="00A373BE">
            <w:pPr>
              <w:pStyle w:val="9"/>
              <w:ind w:firstLine="601"/>
              <w:jc w:val="both"/>
              <w:rPr>
                <w:b w:val="0"/>
              </w:rPr>
            </w:pPr>
          </w:p>
          <w:p w14:paraId="435E1C27" w14:textId="77777777" w:rsidR="00A373BE" w:rsidRDefault="00A373BE" w:rsidP="00A373BE">
            <w:pPr>
              <w:pStyle w:val="9"/>
              <w:ind w:firstLine="601"/>
              <w:jc w:val="both"/>
              <w:rPr>
                <w:b w:val="0"/>
              </w:rPr>
            </w:pPr>
            <w:r w:rsidRPr="005F1578">
              <w:rPr>
                <w:b w:val="0"/>
              </w:rPr>
              <w:t>3. Під час виконання судового доручення застосовується процесуальний закон України. Для виконання доручення не можуть застосовуватися примусові заходи.</w:t>
            </w:r>
          </w:p>
          <w:p w14:paraId="256707DB" w14:textId="1220A771" w:rsidR="00BD6C08" w:rsidRPr="00BD6C08" w:rsidRDefault="00BD6C08" w:rsidP="00BD6C08">
            <w:pPr>
              <w:rPr>
                <w:lang w:val="uk-UA"/>
              </w:rPr>
            </w:pPr>
          </w:p>
        </w:tc>
      </w:tr>
    </w:tbl>
    <w:p w14:paraId="75BC421E" w14:textId="09345E71" w:rsidR="00EF0462" w:rsidRPr="001F563E" w:rsidRDefault="00EF0462" w:rsidP="00FC3658">
      <w:pPr>
        <w:rPr>
          <w:lang w:val="uk-UA"/>
        </w:rPr>
      </w:pPr>
    </w:p>
    <w:p w14:paraId="7842266C" w14:textId="77777777" w:rsidR="00FA0EFD" w:rsidRPr="001F563E" w:rsidRDefault="00FA0EFD">
      <w:pPr>
        <w:rPr>
          <w:lang w:val="uk-UA"/>
        </w:rPr>
      </w:pPr>
    </w:p>
    <w:sectPr w:rsidR="00FA0EFD" w:rsidRPr="001F563E" w:rsidSect="00FA2809">
      <w:type w:val="continuous"/>
      <w:pgSz w:w="11906" w:h="16838"/>
      <w:pgMar w:top="1440" w:right="851" w:bottom="1440"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CE0D" w14:textId="77777777" w:rsidR="003B5179" w:rsidRDefault="003B5179">
      <w:r>
        <w:separator/>
      </w:r>
    </w:p>
  </w:endnote>
  <w:endnote w:type="continuationSeparator" w:id="0">
    <w:p w14:paraId="09171CC1" w14:textId="77777777" w:rsidR="003B5179" w:rsidRDefault="003B5179">
      <w:r>
        <w:continuationSeparator/>
      </w:r>
    </w:p>
  </w:endnote>
  <w:endnote w:type="continuationNotice" w:id="1">
    <w:p w14:paraId="3F6ABD7B" w14:textId="77777777" w:rsidR="003B5179" w:rsidRDefault="003B5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425E" w14:textId="77777777" w:rsidR="008F3D16" w:rsidRDefault="008F3D1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5BC425F" w14:textId="77777777" w:rsidR="008F3D16" w:rsidRDefault="008F3D1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4260" w14:textId="77777777" w:rsidR="008F3D16" w:rsidRDefault="008F3D1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7532E">
      <w:rPr>
        <w:rStyle w:val="a6"/>
        <w:noProof/>
      </w:rPr>
      <w:t>1</w:t>
    </w:r>
    <w:r>
      <w:rPr>
        <w:rStyle w:val="a6"/>
      </w:rPr>
      <w:fldChar w:fldCharType="end"/>
    </w:r>
  </w:p>
  <w:p w14:paraId="75BC4261" w14:textId="77777777" w:rsidR="008F3D16" w:rsidRDefault="008F3D1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2D8C4" w14:textId="77777777" w:rsidR="003B5179" w:rsidRDefault="003B5179">
      <w:r>
        <w:separator/>
      </w:r>
    </w:p>
  </w:footnote>
  <w:footnote w:type="continuationSeparator" w:id="0">
    <w:p w14:paraId="4401B958" w14:textId="77777777" w:rsidR="003B5179" w:rsidRDefault="003B5179">
      <w:r>
        <w:continuationSeparator/>
      </w:r>
    </w:p>
  </w:footnote>
  <w:footnote w:type="continuationNotice" w:id="1">
    <w:p w14:paraId="02EC1C9E" w14:textId="77777777" w:rsidR="003B5179" w:rsidRDefault="003B51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1"/>
    <w:lvl w:ilvl="0">
      <w:start w:val="5"/>
      <w:numFmt w:val="decimal"/>
      <w:lvlText w:val="%1)"/>
      <w:lvlJc w:val="left"/>
      <w:pPr>
        <w:tabs>
          <w:tab w:val="num" w:pos="394"/>
        </w:tabs>
        <w:ind w:left="394" w:hanging="360"/>
      </w:p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1">
    <w:nsid w:val="00240ED2"/>
    <w:multiLevelType w:val="hybridMultilevel"/>
    <w:tmpl w:val="F4AC046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09B6F1F"/>
    <w:multiLevelType w:val="hybridMultilevel"/>
    <w:tmpl w:val="4ED0D766"/>
    <w:lvl w:ilvl="0" w:tplc="E082575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F417DD"/>
    <w:multiLevelType w:val="hybridMultilevel"/>
    <w:tmpl w:val="458C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776AB"/>
    <w:multiLevelType w:val="hybridMultilevel"/>
    <w:tmpl w:val="7F6239F0"/>
    <w:lvl w:ilvl="0" w:tplc="3BB87456">
      <w:start w:val="1"/>
      <w:numFmt w:val="decimal"/>
      <w:lvlText w:val="%1."/>
      <w:lvlJc w:val="left"/>
      <w:pPr>
        <w:ind w:left="1846" w:hanging="360"/>
      </w:pPr>
      <w:rPr>
        <w:rFonts w:hint="default"/>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5">
    <w:nsid w:val="04FF4A4D"/>
    <w:multiLevelType w:val="hybridMultilevel"/>
    <w:tmpl w:val="EBB29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10FBC"/>
    <w:multiLevelType w:val="hybridMultilevel"/>
    <w:tmpl w:val="742E8A0A"/>
    <w:lvl w:ilvl="0" w:tplc="FF04D2DA">
      <w:start w:val="4"/>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E9C30A3"/>
    <w:multiLevelType w:val="hybridMultilevel"/>
    <w:tmpl w:val="176A931C"/>
    <w:lvl w:ilvl="0" w:tplc="A0C4FBA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4F24CA"/>
    <w:multiLevelType w:val="hybridMultilevel"/>
    <w:tmpl w:val="8BE42522"/>
    <w:lvl w:ilvl="0" w:tplc="3BB8745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1404177A"/>
    <w:multiLevelType w:val="hybridMultilevel"/>
    <w:tmpl w:val="A406FFDC"/>
    <w:lvl w:ilvl="0" w:tplc="FC90E948">
      <w:start w:val="1"/>
      <w:numFmt w:val="decimal"/>
      <w:lvlText w:val="%1)"/>
      <w:lvlJc w:val="left"/>
      <w:pPr>
        <w:tabs>
          <w:tab w:val="num" w:pos="720"/>
        </w:tabs>
        <w:ind w:left="720" w:hanging="360"/>
      </w:pPr>
      <w:rPr>
        <w:rFonts w:hint="default"/>
      </w:rPr>
    </w:lvl>
    <w:lvl w:ilvl="1" w:tplc="1F08DCEE" w:tentative="1">
      <w:start w:val="1"/>
      <w:numFmt w:val="lowerLetter"/>
      <w:lvlText w:val="%2."/>
      <w:lvlJc w:val="left"/>
      <w:pPr>
        <w:tabs>
          <w:tab w:val="num" w:pos="1440"/>
        </w:tabs>
        <w:ind w:left="1440" w:hanging="360"/>
      </w:pPr>
    </w:lvl>
    <w:lvl w:ilvl="2" w:tplc="4CF27924" w:tentative="1">
      <w:start w:val="1"/>
      <w:numFmt w:val="lowerRoman"/>
      <w:lvlText w:val="%3."/>
      <w:lvlJc w:val="right"/>
      <w:pPr>
        <w:tabs>
          <w:tab w:val="num" w:pos="2160"/>
        </w:tabs>
        <w:ind w:left="2160" w:hanging="180"/>
      </w:pPr>
    </w:lvl>
    <w:lvl w:ilvl="3" w:tplc="B4C43B60" w:tentative="1">
      <w:start w:val="1"/>
      <w:numFmt w:val="decimal"/>
      <w:lvlText w:val="%4."/>
      <w:lvlJc w:val="left"/>
      <w:pPr>
        <w:tabs>
          <w:tab w:val="num" w:pos="2880"/>
        </w:tabs>
        <w:ind w:left="2880" w:hanging="360"/>
      </w:pPr>
    </w:lvl>
    <w:lvl w:ilvl="4" w:tplc="27DA2B3E" w:tentative="1">
      <w:start w:val="1"/>
      <w:numFmt w:val="lowerLetter"/>
      <w:lvlText w:val="%5."/>
      <w:lvlJc w:val="left"/>
      <w:pPr>
        <w:tabs>
          <w:tab w:val="num" w:pos="3600"/>
        </w:tabs>
        <w:ind w:left="3600" w:hanging="360"/>
      </w:pPr>
    </w:lvl>
    <w:lvl w:ilvl="5" w:tplc="57B06586" w:tentative="1">
      <w:start w:val="1"/>
      <w:numFmt w:val="lowerRoman"/>
      <w:lvlText w:val="%6."/>
      <w:lvlJc w:val="right"/>
      <w:pPr>
        <w:tabs>
          <w:tab w:val="num" w:pos="4320"/>
        </w:tabs>
        <w:ind w:left="4320" w:hanging="180"/>
      </w:pPr>
    </w:lvl>
    <w:lvl w:ilvl="6" w:tplc="60A4EB72" w:tentative="1">
      <w:start w:val="1"/>
      <w:numFmt w:val="decimal"/>
      <w:lvlText w:val="%7."/>
      <w:lvlJc w:val="left"/>
      <w:pPr>
        <w:tabs>
          <w:tab w:val="num" w:pos="5040"/>
        </w:tabs>
        <w:ind w:left="5040" w:hanging="360"/>
      </w:pPr>
    </w:lvl>
    <w:lvl w:ilvl="7" w:tplc="3CF4B0AA" w:tentative="1">
      <w:start w:val="1"/>
      <w:numFmt w:val="lowerLetter"/>
      <w:lvlText w:val="%8."/>
      <w:lvlJc w:val="left"/>
      <w:pPr>
        <w:tabs>
          <w:tab w:val="num" w:pos="5760"/>
        </w:tabs>
        <w:ind w:left="5760" w:hanging="360"/>
      </w:pPr>
    </w:lvl>
    <w:lvl w:ilvl="8" w:tplc="ED44E440" w:tentative="1">
      <w:start w:val="1"/>
      <w:numFmt w:val="lowerRoman"/>
      <w:lvlText w:val="%9."/>
      <w:lvlJc w:val="right"/>
      <w:pPr>
        <w:tabs>
          <w:tab w:val="num" w:pos="6480"/>
        </w:tabs>
        <w:ind w:left="6480" w:hanging="180"/>
      </w:pPr>
    </w:lvl>
  </w:abstractNum>
  <w:abstractNum w:abstractNumId="10">
    <w:nsid w:val="14D26508"/>
    <w:multiLevelType w:val="hybridMultilevel"/>
    <w:tmpl w:val="435A64DE"/>
    <w:lvl w:ilvl="0" w:tplc="3BB874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5BD1B43"/>
    <w:multiLevelType w:val="hybridMultilevel"/>
    <w:tmpl w:val="45E00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E1BC7"/>
    <w:multiLevelType w:val="hybridMultilevel"/>
    <w:tmpl w:val="5C5822C0"/>
    <w:lvl w:ilvl="0" w:tplc="306866E2">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26FA10BC"/>
    <w:multiLevelType w:val="hybridMultilevel"/>
    <w:tmpl w:val="840C2D7E"/>
    <w:lvl w:ilvl="0" w:tplc="3BB874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23559"/>
    <w:multiLevelType w:val="hybridMultilevel"/>
    <w:tmpl w:val="CDEEA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147900"/>
    <w:multiLevelType w:val="hybridMultilevel"/>
    <w:tmpl w:val="BF7C7150"/>
    <w:lvl w:ilvl="0" w:tplc="79A2C0E6">
      <w:start w:val="2"/>
      <w:numFmt w:val="bullet"/>
      <w:lvlText w:val="-"/>
      <w:lvlJc w:val="left"/>
      <w:pPr>
        <w:tabs>
          <w:tab w:val="num" w:pos="648"/>
        </w:tabs>
        <w:ind w:left="648" w:hanging="360"/>
      </w:pPr>
      <w:rPr>
        <w:rFonts w:ascii="Times New Roman" w:eastAsia="Times New Roman" w:hAnsi="Times New Roman" w:cs="Times New Roman" w:hint="default"/>
      </w:rPr>
    </w:lvl>
    <w:lvl w:ilvl="1" w:tplc="CEC057CA" w:tentative="1">
      <w:start w:val="1"/>
      <w:numFmt w:val="bullet"/>
      <w:lvlText w:val="o"/>
      <w:lvlJc w:val="left"/>
      <w:pPr>
        <w:tabs>
          <w:tab w:val="num" w:pos="1368"/>
        </w:tabs>
        <w:ind w:left="1368" w:hanging="360"/>
      </w:pPr>
      <w:rPr>
        <w:rFonts w:ascii="Courier New" w:hAnsi="Courier New" w:hint="default"/>
      </w:rPr>
    </w:lvl>
    <w:lvl w:ilvl="2" w:tplc="676CFCB4" w:tentative="1">
      <w:start w:val="1"/>
      <w:numFmt w:val="bullet"/>
      <w:lvlText w:val=""/>
      <w:lvlJc w:val="left"/>
      <w:pPr>
        <w:tabs>
          <w:tab w:val="num" w:pos="2088"/>
        </w:tabs>
        <w:ind w:left="2088" w:hanging="360"/>
      </w:pPr>
      <w:rPr>
        <w:rFonts w:ascii="Wingdings" w:hAnsi="Wingdings" w:hint="default"/>
      </w:rPr>
    </w:lvl>
    <w:lvl w:ilvl="3" w:tplc="15E2E738" w:tentative="1">
      <w:start w:val="1"/>
      <w:numFmt w:val="bullet"/>
      <w:lvlText w:val=""/>
      <w:lvlJc w:val="left"/>
      <w:pPr>
        <w:tabs>
          <w:tab w:val="num" w:pos="2808"/>
        </w:tabs>
        <w:ind w:left="2808" w:hanging="360"/>
      </w:pPr>
      <w:rPr>
        <w:rFonts w:ascii="Symbol" w:hAnsi="Symbol" w:hint="default"/>
      </w:rPr>
    </w:lvl>
    <w:lvl w:ilvl="4" w:tplc="ECD067BC" w:tentative="1">
      <w:start w:val="1"/>
      <w:numFmt w:val="bullet"/>
      <w:lvlText w:val="o"/>
      <w:lvlJc w:val="left"/>
      <w:pPr>
        <w:tabs>
          <w:tab w:val="num" w:pos="3528"/>
        </w:tabs>
        <w:ind w:left="3528" w:hanging="360"/>
      </w:pPr>
      <w:rPr>
        <w:rFonts w:ascii="Courier New" w:hAnsi="Courier New" w:hint="default"/>
      </w:rPr>
    </w:lvl>
    <w:lvl w:ilvl="5" w:tplc="EE3C2D4C" w:tentative="1">
      <w:start w:val="1"/>
      <w:numFmt w:val="bullet"/>
      <w:lvlText w:val=""/>
      <w:lvlJc w:val="left"/>
      <w:pPr>
        <w:tabs>
          <w:tab w:val="num" w:pos="4248"/>
        </w:tabs>
        <w:ind w:left="4248" w:hanging="360"/>
      </w:pPr>
      <w:rPr>
        <w:rFonts w:ascii="Wingdings" w:hAnsi="Wingdings" w:hint="default"/>
      </w:rPr>
    </w:lvl>
    <w:lvl w:ilvl="6" w:tplc="2FFA00BE" w:tentative="1">
      <w:start w:val="1"/>
      <w:numFmt w:val="bullet"/>
      <w:lvlText w:val=""/>
      <w:lvlJc w:val="left"/>
      <w:pPr>
        <w:tabs>
          <w:tab w:val="num" w:pos="4968"/>
        </w:tabs>
        <w:ind w:left="4968" w:hanging="360"/>
      </w:pPr>
      <w:rPr>
        <w:rFonts w:ascii="Symbol" w:hAnsi="Symbol" w:hint="default"/>
      </w:rPr>
    </w:lvl>
    <w:lvl w:ilvl="7" w:tplc="F41EAD96" w:tentative="1">
      <w:start w:val="1"/>
      <w:numFmt w:val="bullet"/>
      <w:lvlText w:val="o"/>
      <w:lvlJc w:val="left"/>
      <w:pPr>
        <w:tabs>
          <w:tab w:val="num" w:pos="5688"/>
        </w:tabs>
        <w:ind w:left="5688" w:hanging="360"/>
      </w:pPr>
      <w:rPr>
        <w:rFonts w:ascii="Courier New" w:hAnsi="Courier New" w:hint="default"/>
      </w:rPr>
    </w:lvl>
    <w:lvl w:ilvl="8" w:tplc="E54AFB06" w:tentative="1">
      <w:start w:val="1"/>
      <w:numFmt w:val="bullet"/>
      <w:lvlText w:val=""/>
      <w:lvlJc w:val="left"/>
      <w:pPr>
        <w:tabs>
          <w:tab w:val="num" w:pos="6408"/>
        </w:tabs>
        <w:ind w:left="6408" w:hanging="360"/>
      </w:pPr>
      <w:rPr>
        <w:rFonts w:ascii="Wingdings" w:hAnsi="Wingdings" w:hint="default"/>
      </w:rPr>
    </w:lvl>
  </w:abstractNum>
  <w:abstractNum w:abstractNumId="16">
    <w:nsid w:val="30E326B4"/>
    <w:multiLevelType w:val="hybridMultilevel"/>
    <w:tmpl w:val="DE748D36"/>
    <w:lvl w:ilvl="0" w:tplc="04220001">
      <w:start w:val="1"/>
      <w:numFmt w:val="bullet"/>
      <w:lvlText w:val=""/>
      <w:lvlJc w:val="left"/>
      <w:pPr>
        <w:ind w:left="849" w:hanging="360"/>
      </w:pPr>
      <w:rPr>
        <w:rFonts w:ascii="Symbol" w:hAnsi="Symbol" w:hint="default"/>
      </w:rPr>
    </w:lvl>
    <w:lvl w:ilvl="1" w:tplc="04220003" w:tentative="1">
      <w:start w:val="1"/>
      <w:numFmt w:val="bullet"/>
      <w:lvlText w:val="o"/>
      <w:lvlJc w:val="left"/>
      <w:pPr>
        <w:ind w:left="1569" w:hanging="360"/>
      </w:pPr>
      <w:rPr>
        <w:rFonts w:ascii="Courier New" w:hAnsi="Courier New" w:cs="Courier New" w:hint="default"/>
      </w:rPr>
    </w:lvl>
    <w:lvl w:ilvl="2" w:tplc="04220005" w:tentative="1">
      <w:start w:val="1"/>
      <w:numFmt w:val="bullet"/>
      <w:lvlText w:val=""/>
      <w:lvlJc w:val="left"/>
      <w:pPr>
        <w:ind w:left="2289" w:hanging="360"/>
      </w:pPr>
      <w:rPr>
        <w:rFonts w:ascii="Wingdings" w:hAnsi="Wingdings" w:hint="default"/>
      </w:rPr>
    </w:lvl>
    <w:lvl w:ilvl="3" w:tplc="04220001" w:tentative="1">
      <w:start w:val="1"/>
      <w:numFmt w:val="bullet"/>
      <w:lvlText w:val=""/>
      <w:lvlJc w:val="left"/>
      <w:pPr>
        <w:ind w:left="3009" w:hanging="360"/>
      </w:pPr>
      <w:rPr>
        <w:rFonts w:ascii="Symbol" w:hAnsi="Symbol" w:hint="default"/>
      </w:rPr>
    </w:lvl>
    <w:lvl w:ilvl="4" w:tplc="04220003" w:tentative="1">
      <w:start w:val="1"/>
      <w:numFmt w:val="bullet"/>
      <w:lvlText w:val="o"/>
      <w:lvlJc w:val="left"/>
      <w:pPr>
        <w:ind w:left="3729" w:hanging="360"/>
      </w:pPr>
      <w:rPr>
        <w:rFonts w:ascii="Courier New" w:hAnsi="Courier New" w:cs="Courier New" w:hint="default"/>
      </w:rPr>
    </w:lvl>
    <w:lvl w:ilvl="5" w:tplc="04220005" w:tentative="1">
      <w:start w:val="1"/>
      <w:numFmt w:val="bullet"/>
      <w:lvlText w:val=""/>
      <w:lvlJc w:val="left"/>
      <w:pPr>
        <w:ind w:left="4449" w:hanging="360"/>
      </w:pPr>
      <w:rPr>
        <w:rFonts w:ascii="Wingdings" w:hAnsi="Wingdings" w:hint="default"/>
      </w:rPr>
    </w:lvl>
    <w:lvl w:ilvl="6" w:tplc="04220001" w:tentative="1">
      <w:start w:val="1"/>
      <w:numFmt w:val="bullet"/>
      <w:lvlText w:val=""/>
      <w:lvlJc w:val="left"/>
      <w:pPr>
        <w:ind w:left="5169" w:hanging="360"/>
      </w:pPr>
      <w:rPr>
        <w:rFonts w:ascii="Symbol" w:hAnsi="Symbol" w:hint="default"/>
      </w:rPr>
    </w:lvl>
    <w:lvl w:ilvl="7" w:tplc="04220003" w:tentative="1">
      <w:start w:val="1"/>
      <w:numFmt w:val="bullet"/>
      <w:lvlText w:val="o"/>
      <w:lvlJc w:val="left"/>
      <w:pPr>
        <w:ind w:left="5889" w:hanging="360"/>
      </w:pPr>
      <w:rPr>
        <w:rFonts w:ascii="Courier New" w:hAnsi="Courier New" w:cs="Courier New" w:hint="default"/>
      </w:rPr>
    </w:lvl>
    <w:lvl w:ilvl="8" w:tplc="04220005" w:tentative="1">
      <w:start w:val="1"/>
      <w:numFmt w:val="bullet"/>
      <w:lvlText w:val=""/>
      <w:lvlJc w:val="left"/>
      <w:pPr>
        <w:ind w:left="6609" w:hanging="360"/>
      </w:pPr>
      <w:rPr>
        <w:rFonts w:ascii="Wingdings" w:hAnsi="Wingdings" w:hint="default"/>
      </w:rPr>
    </w:lvl>
  </w:abstractNum>
  <w:abstractNum w:abstractNumId="17">
    <w:nsid w:val="325E6AB7"/>
    <w:multiLevelType w:val="hybridMultilevel"/>
    <w:tmpl w:val="652A854A"/>
    <w:lvl w:ilvl="0" w:tplc="8AAA463A">
      <w:start w:val="1"/>
      <w:numFmt w:val="decimal"/>
      <w:lvlText w:val="%1)"/>
      <w:lvlJc w:val="left"/>
      <w:pPr>
        <w:tabs>
          <w:tab w:val="num" w:pos="900"/>
        </w:tabs>
        <w:ind w:left="900" w:hanging="360"/>
      </w:pPr>
      <w:rPr>
        <w:rFonts w:hint="default"/>
      </w:rPr>
    </w:lvl>
    <w:lvl w:ilvl="1" w:tplc="7BAAC254" w:tentative="1">
      <w:start w:val="1"/>
      <w:numFmt w:val="lowerLetter"/>
      <w:lvlText w:val="%2."/>
      <w:lvlJc w:val="left"/>
      <w:pPr>
        <w:tabs>
          <w:tab w:val="num" w:pos="1620"/>
        </w:tabs>
        <w:ind w:left="1620" w:hanging="360"/>
      </w:pPr>
    </w:lvl>
    <w:lvl w:ilvl="2" w:tplc="A824F376" w:tentative="1">
      <w:start w:val="1"/>
      <w:numFmt w:val="lowerRoman"/>
      <w:lvlText w:val="%3."/>
      <w:lvlJc w:val="right"/>
      <w:pPr>
        <w:tabs>
          <w:tab w:val="num" w:pos="2340"/>
        </w:tabs>
        <w:ind w:left="2340" w:hanging="180"/>
      </w:pPr>
    </w:lvl>
    <w:lvl w:ilvl="3" w:tplc="B888B278" w:tentative="1">
      <w:start w:val="1"/>
      <w:numFmt w:val="decimal"/>
      <w:lvlText w:val="%4."/>
      <w:lvlJc w:val="left"/>
      <w:pPr>
        <w:tabs>
          <w:tab w:val="num" w:pos="3060"/>
        </w:tabs>
        <w:ind w:left="3060" w:hanging="360"/>
      </w:pPr>
    </w:lvl>
    <w:lvl w:ilvl="4" w:tplc="4514A536" w:tentative="1">
      <w:start w:val="1"/>
      <w:numFmt w:val="lowerLetter"/>
      <w:lvlText w:val="%5."/>
      <w:lvlJc w:val="left"/>
      <w:pPr>
        <w:tabs>
          <w:tab w:val="num" w:pos="3780"/>
        </w:tabs>
        <w:ind w:left="3780" w:hanging="360"/>
      </w:pPr>
    </w:lvl>
    <w:lvl w:ilvl="5" w:tplc="70D89CF2" w:tentative="1">
      <w:start w:val="1"/>
      <w:numFmt w:val="lowerRoman"/>
      <w:lvlText w:val="%6."/>
      <w:lvlJc w:val="right"/>
      <w:pPr>
        <w:tabs>
          <w:tab w:val="num" w:pos="4500"/>
        </w:tabs>
        <w:ind w:left="4500" w:hanging="180"/>
      </w:pPr>
    </w:lvl>
    <w:lvl w:ilvl="6" w:tplc="9A240370" w:tentative="1">
      <w:start w:val="1"/>
      <w:numFmt w:val="decimal"/>
      <w:lvlText w:val="%7."/>
      <w:lvlJc w:val="left"/>
      <w:pPr>
        <w:tabs>
          <w:tab w:val="num" w:pos="5220"/>
        </w:tabs>
        <w:ind w:left="5220" w:hanging="360"/>
      </w:pPr>
    </w:lvl>
    <w:lvl w:ilvl="7" w:tplc="3330065A" w:tentative="1">
      <w:start w:val="1"/>
      <w:numFmt w:val="lowerLetter"/>
      <w:lvlText w:val="%8."/>
      <w:lvlJc w:val="left"/>
      <w:pPr>
        <w:tabs>
          <w:tab w:val="num" w:pos="5940"/>
        </w:tabs>
        <w:ind w:left="5940" w:hanging="360"/>
      </w:pPr>
    </w:lvl>
    <w:lvl w:ilvl="8" w:tplc="099864F0" w:tentative="1">
      <w:start w:val="1"/>
      <w:numFmt w:val="lowerRoman"/>
      <w:lvlText w:val="%9."/>
      <w:lvlJc w:val="right"/>
      <w:pPr>
        <w:tabs>
          <w:tab w:val="num" w:pos="6660"/>
        </w:tabs>
        <w:ind w:left="6660" w:hanging="180"/>
      </w:pPr>
    </w:lvl>
  </w:abstractNum>
  <w:abstractNum w:abstractNumId="18">
    <w:nsid w:val="3272742B"/>
    <w:multiLevelType w:val="hybridMultilevel"/>
    <w:tmpl w:val="AB1256A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2D42271"/>
    <w:multiLevelType w:val="hybridMultilevel"/>
    <w:tmpl w:val="F064D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A70DDE"/>
    <w:multiLevelType w:val="hybridMultilevel"/>
    <w:tmpl w:val="8254461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7AD20CD"/>
    <w:multiLevelType w:val="hybridMultilevel"/>
    <w:tmpl w:val="FF8EB5B0"/>
    <w:lvl w:ilvl="0" w:tplc="3BB874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BF5566"/>
    <w:multiLevelType w:val="hybridMultilevel"/>
    <w:tmpl w:val="C6E4CDD2"/>
    <w:lvl w:ilvl="0" w:tplc="3BB874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1E122A"/>
    <w:multiLevelType w:val="hybridMultilevel"/>
    <w:tmpl w:val="B5645524"/>
    <w:lvl w:ilvl="0" w:tplc="5630CFF4">
      <w:start w:val="1"/>
      <w:numFmt w:val="decimal"/>
      <w:pStyle w:val="8"/>
      <w:lvlText w:val="№ %1 "/>
      <w:lvlJc w:val="left"/>
      <w:pPr>
        <w:tabs>
          <w:tab w:val="num" w:pos="7950"/>
        </w:tabs>
        <w:ind w:left="7590" w:hanging="360"/>
      </w:pPr>
      <w:rPr>
        <w:rFonts w:ascii="Times New Roman" w:hAnsi="Times New Roman" w:hint="default"/>
        <w:b/>
        <w:i w:val="0"/>
        <w:sz w:val="22"/>
        <w:u w:val="single"/>
      </w:rPr>
    </w:lvl>
    <w:lvl w:ilvl="1" w:tplc="827C46FC">
      <w:start w:val="1"/>
      <w:numFmt w:val="decimal"/>
      <w:lvlText w:val="%2."/>
      <w:lvlJc w:val="left"/>
      <w:pPr>
        <w:tabs>
          <w:tab w:val="num" w:pos="2040"/>
        </w:tabs>
        <w:ind w:left="2040" w:hanging="600"/>
      </w:pPr>
      <w:rPr>
        <w:rFonts w:hint="default"/>
      </w:rPr>
    </w:lvl>
    <w:lvl w:ilvl="2" w:tplc="8728AE36" w:tentative="1">
      <w:start w:val="1"/>
      <w:numFmt w:val="lowerRoman"/>
      <w:lvlText w:val="%3."/>
      <w:lvlJc w:val="right"/>
      <w:pPr>
        <w:tabs>
          <w:tab w:val="num" w:pos="2520"/>
        </w:tabs>
        <w:ind w:left="2520" w:hanging="180"/>
      </w:pPr>
    </w:lvl>
    <w:lvl w:ilvl="3" w:tplc="E84C7098" w:tentative="1">
      <w:start w:val="1"/>
      <w:numFmt w:val="decimal"/>
      <w:lvlText w:val="%4."/>
      <w:lvlJc w:val="left"/>
      <w:pPr>
        <w:tabs>
          <w:tab w:val="num" w:pos="3240"/>
        </w:tabs>
        <w:ind w:left="3240" w:hanging="360"/>
      </w:pPr>
    </w:lvl>
    <w:lvl w:ilvl="4" w:tplc="EB721C9C" w:tentative="1">
      <w:start w:val="1"/>
      <w:numFmt w:val="lowerLetter"/>
      <w:lvlText w:val="%5."/>
      <w:lvlJc w:val="left"/>
      <w:pPr>
        <w:tabs>
          <w:tab w:val="num" w:pos="3960"/>
        </w:tabs>
        <w:ind w:left="3960" w:hanging="360"/>
      </w:pPr>
    </w:lvl>
    <w:lvl w:ilvl="5" w:tplc="E3DE694C" w:tentative="1">
      <w:start w:val="1"/>
      <w:numFmt w:val="lowerRoman"/>
      <w:lvlText w:val="%6."/>
      <w:lvlJc w:val="right"/>
      <w:pPr>
        <w:tabs>
          <w:tab w:val="num" w:pos="4680"/>
        </w:tabs>
        <w:ind w:left="4680" w:hanging="180"/>
      </w:pPr>
    </w:lvl>
    <w:lvl w:ilvl="6" w:tplc="ED4E4CEA" w:tentative="1">
      <w:start w:val="1"/>
      <w:numFmt w:val="decimal"/>
      <w:lvlText w:val="%7."/>
      <w:lvlJc w:val="left"/>
      <w:pPr>
        <w:tabs>
          <w:tab w:val="num" w:pos="5400"/>
        </w:tabs>
        <w:ind w:left="5400" w:hanging="360"/>
      </w:pPr>
    </w:lvl>
    <w:lvl w:ilvl="7" w:tplc="0C124DF4" w:tentative="1">
      <w:start w:val="1"/>
      <w:numFmt w:val="lowerLetter"/>
      <w:lvlText w:val="%8."/>
      <w:lvlJc w:val="left"/>
      <w:pPr>
        <w:tabs>
          <w:tab w:val="num" w:pos="6120"/>
        </w:tabs>
        <w:ind w:left="6120" w:hanging="360"/>
      </w:pPr>
    </w:lvl>
    <w:lvl w:ilvl="8" w:tplc="0D385BC6" w:tentative="1">
      <w:start w:val="1"/>
      <w:numFmt w:val="lowerRoman"/>
      <w:lvlText w:val="%9."/>
      <w:lvlJc w:val="right"/>
      <w:pPr>
        <w:tabs>
          <w:tab w:val="num" w:pos="6840"/>
        </w:tabs>
        <w:ind w:left="6840" w:hanging="180"/>
      </w:pPr>
    </w:lvl>
  </w:abstractNum>
  <w:abstractNum w:abstractNumId="24">
    <w:nsid w:val="3884641C"/>
    <w:multiLevelType w:val="hybridMultilevel"/>
    <w:tmpl w:val="5C5822C0"/>
    <w:lvl w:ilvl="0" w:tplc="306866E2">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3C030B36"/>
    <w:multiLevelType w:val="hybridMultilevel"/>
    <w:tmpl w:val="8DE2BCA0"/>
    <w:lvl w:ilvl="0" w:tplc="C2C238E4">
      <w:start w:val="1"/>
      <w:numFmt w:val="decimal"/>
      <w:lvlText w:val="%1."/>
      <w:lvlJc w:val="left"/>
      <w:pPr>
        <w:ind w:left="720" w:hanging="360"/>
      </w:pPr>
      <w:rPr>
        <w:rFonts w:ascii="Times New Roman" w:eastAsia="Times New Roman" w:hAnsi="Times New Roman" w:cs="Times New Roman"/>
        <w:b w:val="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CE55EC7"/>
    <w:multiLevelType w:val="hybridMultilevel"/>
    <w:tmpl w:val="3252D32A"/>
    <w:lvl w:ilvl="0" w:tplc="6B1EDB2C">
      <w:start w:val="1"/>
      <w:numFmt w:val="decimal"/>
      <w:lvlText w:val="%1)"/>
      <w:lvlJc w:val="left"/>
      <w:pPr>
        <w:ind w:left="927"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1C308CF"/>
    <w:multiLevelType w:val="hybridMultilevel"/>
    <w:tmpl w:val="0D54B896"/>
    <w:lvl w:ilvl="0" w:tplc="052240E6">
      <w:start w:val="4"/>
      <w:numFmt w:val="decimal"/>
      <w:lvlText w:val="%1."/>
      <w:lvlJc w:val="left"/>
      <w:pPr>
        <w:ind w:left="36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BC2256D"/>
    <w:multiLevelType w:val="hybridMultilevel"/>
    <w:tmpl w:val="924AC120"/>
    <w:lvl w:ilvl="0" w:tplc="97FE823A">
      <w:start w:val="1"/>
      <w:numFmt w:val="decimal"/>
      <w:lvlText w:val="%1)"/>
      <w:lvlJc w:val="left"/>
      <w:pPr>
        <w:ind w:left="1080" w:hanging="360"/>
      </w:pPr>
      <w:rPr>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F7265C"/>
    <w:multiLevelType w:val="hybridMultilevel"/>
    <w:tmpl w:val="175CA3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2A95A37"/>
    <w:multiLevelType w:val="hybridMultilevel"/>
    <w:tmpl w:val="7FF44024"/>
    <w:lvl w:ilvl="0" w:tplc="C2C238E4">
      <w:start w:val="1"/>
      <w:numFmt w:val="decimal"/>
      <w:lvlText w:val="%1."/>
      <w:lvlJc w:val="left"/>
      <w:pPr>
        <w:ind w:left="1103" w:hanging="360"/>
      </w:pPr>
      <w:rPr>
        <w:rFonts w:ascii="Times New Roman" w:eastAsia="Times New Roman" w:hAnsi="Times New Roman" w:cs="Times New Roman"/>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792319"/>
    <w:multiLevelType w:val="hybridMultilevel"/>
    <w:tmpl w:val="374E15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2E3FDF"/>
    <w:multiLevelType w:val="hybridMultilevel"/>
    <w:tmpl w:val="172A1196"/>
    <w:lvl w:ilvl="0" w:tplc="3BB874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E60B9"/>
    <w:multiLevelType w:val="hybridMultilevel"/>
    <w:tmpl w:val="0CA468EA"/>
    <w:lvl w:ilvl="0" w:tplc="E734728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702235"/>
    <w:multiLevelType w:val="hybridMultilevel"/>
    <w:tmpl w:val="B512FA7A"/>
    <w:lvl w:ilvl="0" w:tplc="C2C238E4">
      <w:start w:val="1"/>
      <w:numFmt w:val="decimal"/>
      <w:lvlText w:val="%1."/>
      <w:lvlJc w:val="left"/>
      <w:pPr>
        <w:ind w:left="1103" w:hanging="360"/>
      </w:pPr>
      <w:rPr>
        <w:rFonts w:ascii="Times New Roman" w:eastAsia="Times New Roman" w:hAnsi="Times New Roman" w:cs="Times New Roman"/>
        <w:b w:val="0"/>
        <w:sz w:val="20"/>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5">
    <w:nsid w:val="63F74D8B"/>
    <w:multiLevelType w:val="hybridMultilevel"/>
    <w:tmpl w:val="72F6AE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9DE35C1"/>
    <w:multiLevelType w:val="hybridMultilevel"/>
    <w:tmpl w:val="CF18808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3B714CC"/>
    <w:multiLevelType w:val="hybridMultilevel"/>
    <w:tmpl w:val="3F10D06C"/>
    <w:lvl w:ilvl="0" w:tplc="04220011">
      <w:start w:val="1"/>
      <w:numFmt w:val="decimal"/>
      <w:lvlText w:val="%1)"/>
      <w:lvlJc w:val="left"/>
      <w:pPr>
        <w:ind w:left="720" w:hanging="360"/>
      </w:pPr>
    </w:lvl>
    <w:lvl w:ilvl="1" w:tplc="60306FD0">
      <w:start w:val="1"/>
      <w:numFmt w:val="decimal"/>
      <w:lvlText w:val="%2."/>
      <w:lvlJc w:val="left"/>
      <w:pPr>
        <w:ind w:left="1236" w:hanging="156"/>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40076D3"/>
    <w:multiLevelType w:val="hybridMultilevel"/>
    <w:tmpl w:val="9D706896"/>
    <w:lvl w:ilvl="0" w:tplc="5346FD80">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39">
    <w:nsid w:val="74C209C0"/>
    <w:multiLevelType w:val="multilevel"/>
    <w:tmpl w:val="0419001F"/>
    <w:lvl w:ilvl="0">
      <w:start w:val="1"/>
      <w:numFmt w:val="decimal"/>
      <w:lvlText w:val="%1."/>
      <w:lvlJc w:val="left"/>
      <w:pPr>
        <w:ind w:left="360" w:hanging="360"/>
      </w:pPr>
      <w:rPr>
        <w:b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36150F"/>
    <w:multiLevelType w:val="hybridMultilevel"/>
    <w:tmpl w:val="499421D2"/>
    <w:lvl w:ilvl="0" w:tplc="E73472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BDE4548"/>
    <w:multiLevelType w:val="hybridMultilevel"/>
    <w:tmpl w:val="941C9C7A"/>
    <w:lvl w:ilvl="0" w:tplc="E0C22486">
      <w:start w:val="4"/>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C6E6015"/>
    <w:multiLevelType w:val="hybridMultilevel"/>
    <w:tmpl w:val="5882069A"/>
    <w:lvl w:ilvl="0" w:tplc="EB9C5B5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17"/>
  </w:num>
  <w:num w:numId="5">
    <w:abstractNumId w:val="23"/>
  </w:num>
  <w:num w:numId="6">
    <w:abstractNumId w:val="23"/>
  </w:num>
  <w:num w:numId="7">
    <w:abstractNumId w:val="23"/>
  </w:num>
  <w:num w:numId="8">
    <w:abstractNumId w:val="9"/>
  </w:num>
  <w:num w:numId="9">
    <w:abstractNumId w:val="15"/>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36"/>
  </w:num>
  <w:num w:numId="38">
    <w:abstractNumId w:val="23"/>
    <w:lvlOverride w:ilvl="0">
      <w:startOverride w:val="1"/>
    </w:lvlOverride>
  </w:num>
  <w:num w:numId="39">
    <w:abstractNumId w:val="35"/>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9"/>
  </w:num>
  <w:num w:numId="44">
    <w:abstractNumId w:val="23"/>
  </w:num>
  <w:num w:numId="45">
    <w:abstractNumId w:val="23"/>
  </w:num>
  <w:num w:numId="46">
    <w:abstractNumId w:val="23"/>
  </w:num>
  <w:num w:numId="47">
    <w:abstractNumId w:val="23"/>
    <w:lvlOverride w:ilvl="0">
      <w:startOverride w:val="1"/>
    </w:lvlOverride>
  </w:num>
  <w:num w:numId="48">
    <w:abstractNumId w:val="8"/>
  </w:num>
  <w:num w:numId="49">
    <w:abstractNumId w:val="4"/>
  </w:num>
  <w:num w:numId="50">
    <w:abstractNumId w:val="31"/>
  </w:num>
  <w:num w:numId="51">
    <w:abstractNumId w:val="14"/>
  </w:num>
  <w:num w:numId="52">
    <w:abstractNumId w:val="34"/>
  </w:num>
  <w:num w:numId="53">
    <w:abstractNumId w:val="30"/>
  </w:num>
  <w:num w:numId="54">
    <w:abstractNumId w:val="39"/>
  </w:num>
  <w:num w:numId="55">
    <w:abstractNumId w:val="3"/>
  </w:num>
  <w:num w:numId="56">
    <w:abstractNumId w:val="10"/>
  </w:num>
  <w:num w:numId="57">
    <w:abstractNumId w:val="32"/>
  </w:num>
  <w:num w:numId="58">
    <w:abstractNumId w:val="13"/>
  </w:num>
  <w:num w:numId="59">
    <w:abstractNumId w:val="21"/>
  </w:num>
  <w:num w:numId="60">
    <w:abstractNumId w:val="19"/>
  </w:num>
  <w:num w:numId="61">
    <w:abstractNumId w:val="28"/>
  </w:num>
  <w:num w:numId="62">
    <w:abstractNumId w:val="40"/>
  </w:num>
  <w:num w:numId="63">
    <w:abstractNumId w:val="33"/>
  </w:num>
  <w:num w:numId="64">
    <w:abstractNumId w:val="22"/>
  </w:num>
  <w:num w:numId="65">
    <w:abstractNumId w:val="5"/>
  </w:num>
  <w:num w:numId="66">
    <w:abstractNumId w:val="11"/>
  </w:num>
  <w:num w:numId="67">
    <w:abstractNumId w:val="27"/>
  </w:num>
  <w:num w:numId="68">
    <w:abstractNumId w:val="41"/>
  </w:num>
  <w:num w:numId="69">
    <w:abstractNumId w:val="1"/>
  </w:num>
  <w:num w:numId="70">
    <w:abstractNumId w:val="23"/>
    <w:lvlOverride w:ilvl="0">
      <w:startOverride w:val="1"/>
    </w:lvlOverride>
  </w:num>
  <w:num w:numId="71">
    <w:abstractNumId w:val="20"/>
  </w:num>
  <w:num w:numId="72">
    <w:abstractNumId w:val="2"/>
  </w:num>
  <w:num w:numId="73">
    <w:abstractNumId w:val="23"/>
    <w:lvlOverride w:ilvl="0">
      <w:startOverride w:val="1"/>
    </w:lvlOverride>
  </w:num>
  <w:num w:numId="74">
    <w:abstractNumId w:val="18"/>
  </w:num>
  <w:num w:numId="75">
    <w:abstractNumId w:val="37"/>
  </w:num>
  <w:num w:numId="76">
    <w:abstractNumId w:val="23"/>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23"/>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23"/>
    <w:lvlOverride w:ilvl="0">
      <w:startOverride w:val="1"/>
    </w:lvlOverride>
  </w:num>
  <w:num w:numId="91">
    <w:abstractNumId w:val="23"/>
    <w:lvlOverride w:ilvl="0">
      <w:startOverride w:val="1"/>
    </w:lvlOverride>
  </w:num>
  <w:num w:numId="92">
    <w:abstractNumId w:val="23"/>
    <w:lvlOverride w:ilvl="0">
      <w:startOverride w:val="1"/>
    </w:lvlOverride>
  </w:num>
  <w:num w:numId="93">
    <w:abstractNumId w:val="23"/>
    <w:lvlOverride w:ilvl="0">
      <w:startOverride w:val="1"/>
    </w:lvlOverride>
  </w:num>
  <w:num w:numId="94">
    <w:abstractNumId w:val="23"/>
    <w:lvlOverride w:ilvl="0">
      <w:startOverride w:val="1"/>
    </w:lvlOverride>
  </w:num>
  <w:num w:numId="95">
    <w:abstractNumId w:val="23"/>
    <w:lvlOverride w:ilvl="0">
      <w:startOverride w:val="1"/>
    </w:lvlOverride>
  </w:num>
  <w:num w:numId="96">
    <w:abstractNumId w:val="23"/>
    <w:lvlOverride w:ilvl="0">
      <w:startOverride w:val="1"/>
    </w:lvlOverride>
  </w:num>
  <w:num w:numId="97">
    <w:abstractNumId w:val="23"/>
    <w:lvlOverride w:ilvl="0">
      <w:startOverride w:val="1"/>
    </w:lvlOverride>
  </w:num>
  <w:num w:numId="98">
    <w:abstractNumId w:val="23"/>
    <w:lvlOverride w:ilvl="0">
      <w:startOverride w:val="1"/>
    </w:lvlOverride>
  </w:num>
  <w:num w:numId="99">
    <w:abstractNumId w:val="23"/>
    <w:lvlOverride w:ilvl="0">
      <w:startOverride w:val="1"/>
    </w:lvlOverride>
  </w:num>
  <w:num w:numId="100">
    <w:abstractNumId w:val="23"/>
    <w:lvlOverride w:ilvl="0">
      <w:startOverride w:val="1"/>
    </w:lvlOverride>
  </w:num>
  <w:num w:numId="101">
    <w:abstractNumId w:val="23"/>
    <w:lvlOverride w:ilvl="0">
      <w:startOverride w:val="1"/>
    </w:lvlOverride>
  </w:num>
  <w:num w:numId="102">
    <w:abstractNumId w:val="16"/>
  </w:num>
  <w:num w:numId="103">
    <w:abstractNumId w:val="23"/>
    <w:lvlOverride w:ilvl="0">
      <w:startOverride w:val="1"/>
    </w:lvlOverride>
  </w:num>
  <w:num w:numId="104">
    <w:abstractNumId w:val="26"/>
  </w:num>
  <w:num w:numId="105">
    <w:abstractNumId w:val="25"/>
  </w:num>
  <w:num w:numId="106">
    <w:abstractNumId w:val="7"/>
  </w:num>
  <w:num w:numId="107">
    <w:abstractNumId w:val="6"/>
  </w:num>
  <w:num w:numId="108">
    <w:abstractNumId w:val="0"/>
  </w:num>
  <w:num w:numId="109">
    <w:abstractNumId w:val="42"/>
  </w:num>
  <w:num w:numId="110">
    <w:abstractNumId w:val="12"/>
  </w:num>
  <w:num w:numId="111">
    <w:abstractNumId w:val="24"/>
  </w:num>
  <w:num w:numId="112">
    <w:abstractNumId w:val="38"/>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азебний Андрій Миколайович">
    <w15:presenceInfo w15:providerId="AD" w15:userId="S-1-5-21-885610473-92053484-3002208877-1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trackRevisions/>
  <w:defaultTabStop w:val="708"/>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D9"/>
    <w:rsid w:val="0000026D"/>
    <w:rsid w:val="00000584"/>
    <w:rsid w:val="0000077B"/>
    <w:rsid w:val="00000A47"/>
    <w:rsid w:val="0000109F"/>
    <w:rsid w:val="000016F6"/>
    <w:rsid w:val="00002878"/>
    <w:rsid w:val="00002C0B"/>
    <w:rsid w:val="00003337"/>
    <w:rsid w:val="000033EA"/>
    <w:rsid w:val="00003879"/>
    <w:rsid w:val="000039E8"/>
    <w:rsid w:val="0000428B"/>
    <w:rsid w:val="00004459"/>
    <w:rsid w:val="00004D7F"/>
    <w:rsid w:val="00004EAC"/>
    <w:rsid w:val="00005648"/>
    <w:rsid w:val="00005908"/>
    <w:rsid w:val="00005F4E"/>
    <w:rsid w:val="00006625"/>
    <w:rsid w:val="000066D1"/>
    <w:rsid w:val="00007072"/>
    <w:rsid w:val="0000722A"/>
    <w:rsid w:val="000077B5"/>
    <w:rsid w:val="000078F5"/>
    <w:rsid w:val="00010714"/>
    <w:rsid w:val="000109CF"/>
    <w:rsid w:val="00010B93"/>
    <w:rsid w:val="00011636"/>
    <w:rsid w:val="00011A51"/>
    <w:rsid w:val="00012008"/>
    <w:rsid w:val="00012B84"/>
    <w:rsid w:val="00012EBA"/>
    <w:rsid w:val="000134A6"/>
    <w:rsid w:val="000135AF"/>
    <w:rsid w:val="00013640"/>
    <w:rsid w:val="00013935"/>
    <w:rsid w:val="00013BE4"/>
    <w:rsid w:val="00013CE3"/>
    <w:rsid w:val="00013E8D"/>
    <w:rsid w:val="00014B23"/>
    <w:rsid w:val="00014B26"/>
    <w:rsid w:val="00014F97"/>
    <w:rsid w:val="00015093"/>
    <w:rsid w:val="00015B22"/>
    <w:rsid w:val="0001657F"/>
    <w:rsid w:val="00016897"/>
    <w:rsid w:val="00016FE2"/>
    <w:rsid w:val="00017435"/>
    <w:rsid w:val="00017BA1"/>
    <w:rsid w:val="00020462"/>
    <w:rsid w:val="000204D0"/>
    <w:rsid w:val="000206D5"/>
    <w:rsid w:val="00020721"/>
    <w:rsid w:val="000208AA"/>
    <w:rsid w:val="00020C50"/>
    <w:rsid w:val="00020D48"/>
    <w:rsid w:val="00021484"/>
    <w:rsid w:val="000218C7"/>
    <w:rsid w:val="00021BD7"/>
    <w:rsid w:val="00021D74"/>
    <w:rsid w:val="000220B2"/>
    <w:rsid w:val="000221A1"/>
    <w:rsid w:val="00022243"/>
    <w:rsid w:val="00022325"/>
    <w:rsid w:val="00022C80"/>
    <w:rsid w:val="000234CC"/>
    <w:rsid w:val="00023737"/>
    <w:rsid w:val="00023AA2"/>
    <w:rsid w:val="00023BB3"/>
    <w:rsid w:val="000240E1"/>
    <w:rsid w:val="000242C7"/>
    <w:rsid w:val="00024B70"/>
    <w:rsid w:val="00025790"/>
    <w:rsid w:val="00025D36"/>
    <w:rsid w:val="000262EE"/>
    <w:rsid w:val="000266A7"/>
    <w:rsid w:val="00026959"/>
    <w:rsid w:val="00026C1A"/>
    <w:rsid w:val="0002700F"/>
    <w:rsid w:val="00027AAA"/>
    <w:rsid w:val="000300B0"/>
    <w:rsid w:val="000302E7"/>
    <w:rsid w:val="000302FD"/>
    <w:rsid w:val="00030641"/>
    <w:rsid w:val="00031EC8"/>
    <w:rsid w:val="0003214E"/>
    <w:rsid w:val="00032D30"/>
    <w:rsid w:val="00032E4C"/>
    <w:rsid w:val="00033419"/>
    <w:rsid w:val="0003341E"/>
    <w:rsid w:val="00033972"/>
    <w:rsid w:val="000349EF"/>
    <w:rsid w:val="00034CAF"/>
    <w:rsid w:val="000357EF"/>
    <w:rsid w:val="00035A18"/>
    <w:rsid w:val="00035D45"/>
    <w:rsid w:val="00035F38"/>
    <w:rsid w:val="00035FF6"/>
    <w:rsid w:val="00036103"/>
    <w:rsid w:val="00036337"/>
    <w:rsid w:val="00036474"/>
    <w:rsid w:val="0003652E"/>
    <w:rsid w:val="000367C8"/>
    <w:rsid w:val="00036C04"/>
    <w:rsid w:val="00036EDE"/>
    <w:rsid w:val="00037CDF"/>
    <w:rsid w:val="00037E20"/>
    <w:rsid w:val="00037E69"/>
    <w:rsid w:val="00040D76"/>
    <w:rsid w:val="00041356"/>
    <w:rsid w:val="000419CA"/>
    <w:rsid w:val="00041DE2"/>
    <w:rsid w:val="000422F4"/>
    <w:rsid w:val="000433C8"/>
    <w:rsid w:val="000435CD"/>
    <w:rsid w:val="00043A58"/>
    <w:rsid w:val="00044CA4"/>
    <w:rsid w:val="00044D8F"/>
    <w:rsid w:val="00044F1C"/>
    <w:rsid w:val="00045052"/>
    <w:rsid w:val="00045630"/>
    <w:rsid w:val="00045867"/>
    <w:rsid w:val="00046366"/>
    <w:rsid w:val="000465C4"/>
    <w:rsid w:val="000469EA"/>
    <w:rsid w:val="00047061"/>
    <w:rsid w:val="00047215"/>
    <w:rsid w:val="000500FF"/>
    <w:rsid w:val="000503E5"/>
    <w:rsid w:val="00050593"/>
    <w:rsid w:val="00050727"/>
    <w:rsid w:val="000512E3"/>
    <w:rsid w:val="00051768"/>
    <w:rsid w:val="00051FFA"/>
    <w:rsid w:val="00052B95"/>
    <w:rsid w:val="00052C43"/>
    <w:rsid w:val="00052C57"/>
    <w:rsid w:val="00052C9F"/>
    <w:rsid w:val="00053BFB"/>
    <w:rsid w:val="000541FF"/>
    <w:rsid w:val="00055163"/>
    <w:rsid w:val="000555DE"/>
    <w:rsid w:val="00055B08"/>
    <w:rsid w:val="00055B1E"/>
    <w:rsid w:val="00055B79"/>
    <w:rsid w:val="00055C01"/>
    <w:rsid w:val="00055CCD"/>
    <w:rsid w:val="00055DDA"/>
    <w:rsid w:val="00055E10"/>
    <w:rsid w:val="00056021"/>
    <w:rsid w:val="00056E3D"/>
    <w:rsid w:val="00057872"/>
    <w:rsid w:val="000604A8"/>
    <w:rsid w:val="000605AA"/>
    <w:rsid w:val="00060BE7"/>
    <w:rsid w:val="00060C27"/>
    <w:rsid w:val="00060DB0"/>
    <w:rsid w:val="0006126D"/>
    <w:rsid w:val="00061344"/>
    <w:rsid w:val="00062006"/>
    <w:rsid w:val="000623E7"/>
    <w:rsid w:val="00062708"/>
    <w:rsid w:val="000627C3"/>
    <w:rsid w:val="00062AD9"/>
    <w:rsid w:val="00062B44"/>
    <w:rsid w:val="00062DE3"/>
    <w:rsid w:val="00063ACD"/>
    <w:rsid w:val="000642A5"/>
    <w:rsid w:val="0006467E"/>
    <w:rsid w:val="000648EB"/>
    <w:rsid w:val="00064E9A"/>
    <w:rsid w:val="0006547F"/>
    <w:rsid w:val="000655AF"/>
    <w:rsid w:val="0006579A"/>
    <w:rsid w:val="00065B73"/>
    <w:rsid w:val="00066DCE"/>
    <w:rsid w:val="00067A49"/>
    <w:rsid w:val="00067AF7"/>
    <w:rsid w:val="00067CE7"/>
    <w:rsid w:val="00067E0F"/>
    <w:rsid w:val="00070807"/>
    <w:rsid w:val="00070A99"/>
    <w:rsid w:val="0007175A"/>
    <w:rsid w:val="000718A6"/>
    <w:rsid w:val="00071A85"/>
    <w:rsid w:val="00072791"/>
    <w:rsid w:val="00072826"/>
    <w:rsid w:val="00072CB1"/>
    <w:rsid w:val="000731E7"/>
    <w:rsid w:val="00073F1B"/>
    <w:rsid w:val="000743EB"/>
    <w:rsid w:val="000744B9"/>
    <w:rsid w:val="00074E84"/>
    <w:rsid w:val="0007536F"/>
    <w:rsid w:val="00075BDE"/>
    <w:rsid w:val="00075D1D"/>
    <w:rsid w:val="00075FBD"/>
    <w:rsid w:val="00076757"/>
    <w:rsid w:val="00076CDF"/>
    <w:rsid w:val="000779D8"/>
    <w:rsid w:val="00077D02"/>
    <w:rsid w:val="000801A1"/>
    <w:rsid w:val="00080956"/>
    <w:rsid w:val="00080AFC"/>
    <w:rsid w:val="00080C8E"/>
    <w:rsid w:val="00081381"/>
    <w:rsid w:val="0008197D"/>
    <w:rsid w:val="00081C08"/>
    <w:rsid w:val="00081F63"/>
    <w:rsid w:val="000825C6"/>
    <w:rsid w:val="00082704"/>
    <w:rsid w:val="0008280A"/>
    <w:rsid w:val="00082D4A"/>
    <w:rsid w:val="00082F56"/>
    <w:rsid w:val="0008317E"/>
    <w:rsid w:val="000838F2"/>
    <w:rsid w:val="00083BEA"/>
    <w:rsid w:val="00083E27"/>
    <w:rsid w:val="00083E95"/>
    <w:rsid w:val="00084093"/>
    <w:rsid w:val="000840DA"/>
    <w:rsid w:val="000846FB"/>
    <w:rsid w:val="0008484C"/>
    <w:rsid w:val="0008495E"/>
    <w:rsid w:val="00085352"/>
    <w:rsid w:val="00085402"/>
    <w:rsid w:val="00085F94"/>
    <w:rsid w:val="000862FB"/>
    <w:rsid w:val="00086446"/>
    <w:rsid w:val="000879DF"/>
    <w:rsid w:val="00087B37"/>
    <w:rsid w:val="00090320"/>
    <w:rsid w:val="0009275F"/>
    <w:rsid w:val="00092B43"/>
    <w:rsid w:val="00093AE6"/>
    <w:rsid w:val="0009401C"/>
    <w:rsid w:val="00094786"/>
    <w:rsid w:val="000948A4"/>
    <w:rsid w:val="000948BA"/>
    <w:rsid w:val="00094C39"/>
    <w:rsid w:val="00094D5A"/>
    <w:rsid w:val="00094F44"/>
    <w:rsid w:val="00095B48"/>
    <w:rsid w:val="00095E2E"/>
    <w:rsid w:val="00096128"/>
    <w:rsid w:val="00096312"/>
    <w:rsid w:val="0009641A"/>
    <w:rsid w:val="000966D6"/>
    <w:rsid w:val="00096A06"/>
    <w:rsid w:val="00096E58"/>
    <w:rsid w:val="00097630"/>
    <w:rsid w:val="00097885"/>
    <w:rsid w:val="000979BE"/>
    <w:rsid w:val="000979CA"/>
    <w:rsid w:val="00097DC3"/>
    <w:rsid w:val="000A0319"/>
    <w:rsid w:val="000A0841"/>
    <w:rsid w:val="000A15FE"/>
    <w:rsid w:val="000A271B"/>
    <w:rsid w:val="000A2A85"/>
    <w:rsid w:val="000A30DE"/>
    <w:rsid w:val="000A30E3"/>
    <w:rsid w:val="000A32E2"/>
    <w:rsid w:val="000A34E2"/>
    <w:rsid w:val="000A42F0"/>
    <w:rsid w:val="000A462D"/>
    <w:rsid w:val="000A5CEF"/>
    <w:rsid w:val="000A624C"/>
    <w:rsid w:val="000A7008"/>
    <w:rsid w:val="000A700A"/>
    <w:rsid w:val="000A7111"/>
    <w:rsid w:val="000A75C6"/>
    <w:rsid w:val="000A76FA"/>
    <w:rsid w:val="000A7910"/>
    <w:rsid w:val="000A7B13"/>
    <w:rsid w:val="000A7B46"/>
    <w:rsid w:val="000A7C84"/>
    <w:rsid w:val="000B0778"/>
    <w:rsid w:val="000B09AD"/>
    <w:rsid w:val="000B0A0C"/>
    <w:rsid w:val="000B0B15"/>
    <w:rsid w:val="000B1138"/>
    <w:rsid w:val="000B12D9"/>
    <w:rsid w:val="000B1B39"/>
    <w:rsid w:val="000B1E56"/>
    <w:rsid w:val="000B2211"/>
    <w:rsid w:val="000B2558"/>
    <w:rsid w:val="000B2B92"/>
    <w:rsid w:val="000B321E"/>
    <w:rsid w:val="000B493E"/>
    <w:rsid w:val="000B4DDB"/>
    <w:rsid w:val="000B5080"/>
    <w:rsid w:val="000B555C"/>
    <w:rsid w:val="000B5582"/>
    <w:rsid w:val="000B7856"/>
    <w:rsid w:val="000C03AE"/>
    <w:rsid w:val="000C05BC"/>
    <w:rsid w:val="000C0B41"/>
    <w:rsid w:val="000C2BE1"/>
    <w:rsid w:val="000C38B2"/>
    <w:rsid w:val="000C44F7"/>
    <w:rsid w:val="000C4E1A"/>
    <w:rsid w:val="000C4E5A"/>
    <w:rsid w:val="000C5294"/>
    <w:rsid w:val="000C5AB0"/>
    <w:rsid w:val="000C6042"/>
    <w:rsid w:val="000C65DF"/>
    <w:rsid w:val="000C7319"/>
    <w:rsid w:val="000C7874"/>
    <w:rsid w:val="000C79E7"/>
    <w:rsid w:val="000C7BAB"/>
    <w:rsid w:val="000D1109"/>
    <w:rsid w:val="000D117F"/>
    <w:rsid w:val="000D172F"/>
    <w:rsid w:val="000D1A49"/>
    <w:rsid w:val="000D1D72"/>
    <w:rsid w:val="000D214B"/>
    <w:rsid w:val="000D2341"/>
    <w:rsid w:val="000D26CF"/>
    <w:rsid w:val="000D2F8C"/>
    <w:rsid w:val="000D36FB"/>
    <w:rsid w:val="000D3B56"/>
    <w:rsid w:val="000D3F8A"/>
    <w:rsid w:val="000D405C"/>
    <w:rsid w:val="000D41B9"/>
    <w:rsid w:val="000D42A5"/>
    <w:rsid w:val="000D45A3"/>
    <w:rsid w:val="000D5AC1"/>
    <w:rsid w:val="000D6286"/>
    <w:rsid w:val="000D6783"/>
    <w:rsid w:val="000D6E5D"/>
    <w:rsid w:val="000D791F"/>
    <w:rsid w:val="000D7B87"/>
    <w:rsid w:val="000D7CDD"/>
    <w:rsid w:val="000E00A2"/>
    <w:rsid w:val="000E0306"/>
    <w:rsid w:val="000E03CF"/>
    <w:rsid w:val="000E0478"/>
    <w:rsid w:val="000E0916"/>
    <w:rsid w:val="000E15EB"/>
    <w:rsid w:val="000E1947"/>
    <w:rsid w:val="000E2468"/>
    <w:rsid w:val="000E2984"/>
    <w:rsid w:val="000E29A6"/>
    <w:rsid w:val="000E3379"/>
    <w:rsid w:val="000E3788"/>
    <w:rsid w:val="000E382B"/>
    <w:rsid w:val="000E3CDA"/>
    <w:rsid w:val="000E3DE8"/>
    <w:rsid w:val="000E3DEE"/>
    <w:rsid w:val="000E4757"/>
    <w:rsid w:val="000E4958"/>
    <w:rsid w:val="000E4B10"/>
    <w:rsid w:val="000E4E8A"/>
    <w:rsid w:val="000E51A6"/>
    <w:rsid w:val="000E5313"/>
    <w:rsid w:val="000E6D06"/>
    <w:rsid w:val="000E6E12"/>
    <w:rsid w:val="000E6E3D"/>
    <w:rsid w:val="000E7491"/>
    <w:rsid w:val="000E78D4"/>
    <w:rsid w:val="000E792F"/>
    <w:rsid w:val="000E7BA9"/>
    <w:rsid w:val="000F0945"/>
    <w:rsid w:val="000F0CA9"/>
    <w:rsid w:val="000F0E23"/>
    <w:rsid w:val="000F1488"/>
    <w:rsid w:val="000F15C9"/>
    <w:rsid w:val="000F1AC3"/>
    <w:rsid w:val="000F1B03"/>
    <w:rsid w:val="000F1D4D"/>
    <w:rsid w:val="000F2060"/>
    <w:rsid w:val="000F21B1"/>
    <w:rsid w:val="000F3339"/>
    <w:rsid w:val="000F376F"/>
    <w:rsid w:val="000F3E0E"/>
    <w:rsid w:val="000F48A5"/>
    <w:rsid w:val="000F51A0"/>
    <w:rsid w:val="000F57AF"/>
    <w:rsid w:val="000F62C4"/>
    <w:rsid w:val="000F66CC"/>
    <w:rsid w:val="000F6C78"/>
    <w:rsid w:val="000F7B70"/>
    <w:rsid w:val="001004D6"/>
    <w:rsid w:val="00100D72"/>
    <w:rsid w:val="001013D8"/>
    <w:rsid w:val="00101933"/>
    <w:rsid w:val="00101B1E"/>
    <w:rsid w:val="00101BFC"/>
    <w:rsid w:val="00101E31"/>
    <w:rsid w:val="001024C3"/>
    <w:rsid w:val="001024F6"/>
    <w:rsid w:val="0010276A"/>
    <w:rsid w:val="00103A7C"/>
    <w:rsid w:val="00103BB4"/>
    <w:rsid w:val="00104628"/>
    <w:rsid w:val="00104B2B"/>
    <w:rsid w:val="00104E07"/>
    <w:rsid w:val="001056D0"/>
    <w:rsid w:val="00105FED"/>
    <w:rsid w:val="001061A5"/>
    <w:rsid w:val="00106505"/>
    <w:rsid w:val="001072DC"/>
    <w:rsid w:val="00111B43"/>
    <w:rsid w:val="001123C6"/>
    <w:rsid w:val="0011245D"/>
    <w:rsid w:val="00113488"/>
    <w:rsid w:val="00113F9A"/>
    <w:rsid w:val="00114834"/>
    <w:rsid w:val="00115516"/>
    <w:rsid w:val="0011556D"/>
    <w:rsid w:val="0011577C"/>
    <w:rsid w:val="001157C9"/>
    <w:rsid w:val="001158FA"/>
    <w:rsid w:val="00115F23"/>
    <w:rsid w:val="001161E7"/>
    <w:rsid w:val="001162C6"/>
    <w:rsid w:val="00116373"/>
    <w:rsid w:val="00116623"/>
    <w:rsid w:val="001166E2"/>
    <w:rsid w:val="00116B20"/>
    <w:rsid w:val="00117548"/>
    <w:rsid w:val="00117625"/>
    <w:rsid w:val="00117CAA"/>
    <w:rsid w:val="00117FE2"/>
    <w:rsid w:val="00120111"/>
    <w:rsid w:val="001206F6"/>
    <w:rsid w:val="00120AB1"/>
    <w:rsid w:val="00120AE1"/>
    <w:rsid w:val="00120AE6"/>
    <w:rsid w:val="00121081"/>
    <w:rsid w:val="0012198A"/>
    <w:rsid w:val="001222DC"/>
    <w:rsid w:val="0012249F"/>
    <w:rsid w:val="0012279A"/>
    <w:rsid w:val="00122AE8"/>
    <w:rsid w:val="00122C35"/>
    <w:rsid w:val="001233ED"/>
    <w:rsid w:val="0012355F"/>
    <w:rsid w:val="001236C5"/>
    <w:rsid w:val="001240A9"/>
    <w:rsid w:val="00124497"/>
    <w:rsid w:val="0012475F"/>
    <w:rsid w:val="00125BAF"/>
    <w:rsid w:val="0012612C"/>
    <w:rsid w:val="00126259"/>
    <w:rsid w:val="00126CC6"/>
    <w:rsid w:val="00126D6F"/>
    <w:rsid w:val="00127197"/>
    <w:rsid w:val="00127265"/>
    <w:rsid w:val="00127541"/>
    <w:rsid w:val="00127C2B"/>
    <w:rsid w:val="001305C0"/>
    <w:rsid w:val="00130FD5"/>
    <w:rsid w:val="00131416"/>
    <w:rsid w:val="00131961"/>
    <w:rsid w:val="00131B9A"/>
    <w:rsid w:val="00132076"/>
    <w:rsid w:val="0013274D"/>
    <w:rsid w:val="00132B2A"/>
    <w:rsid w:val="00132FC5"/>
    <w:rsid w:val="00133FA1"/>
    <w:rsid w:val="001350A9"/>
    <w:rsid w:val="0013546D"/>
    <w:rsid w:val="00135B85"/>
    <w:rsid w:val="00136057"/>
    <w:rsid w:val="001361DF"/>
    <w:rsid w:val="00136577"/>
    <w:rsid w:val="001368A6"/>
    <w:rsid w:val="00136B3C"/>
    <w:rsid w:val="00136F80"/>
    <w:rsid w:val="001370B6"/>
    <w:rsid w:val="0013764F"/>
    <w:rsid w:val="00137A87"/>
    <w:rsid w:val="00137ABB"/>
    <w:rsid w:val="0014088E"/>
    <w:rsid w:val="00140DDD"/>
    <w:rsid w:val="00140E52"/>
    <w:rsid w:val="0014108D"/>
    <w:rsid w:val="00141259"/>
    <w:rsid w:val="0014129D"/>
    <w:rsid w:val="00141612"/>
    <w:rsid w:val="00141839"/>
    <w:rsid w:val="00141B89"/>
    <w:rsid w:val="00142145"/>
    <w:rsid w:val="001426BB"/>
    <w:rsid w:val="0014291E"/>
    <w:rsid w:val="00144760"/>
    <w:rsid w:val="00144AE5"/>
    <w:rsid w:val="00144FB0"/>
    <w:rsid w:val="0014561E"/>
    <w:rsid w:val="00145692"/>
    <w:rsid w:val="00146103"/>
    <w:rsid w:val="001465C7"/>
    <w:rsid w:val="0014673E"/>
    <w:rsid w:val="00146BBE"/>
    <w:rsid w:val="00146D28"/>
    <w:rsid w:val="00147524"/>
    <w:rsid w:val="00147B93"/>
    <w:rsid w:val="00147D27"/>
    <w:rsid w:val="001502EA"/>
    <w:rsid w:val="001503BD"/>
    <w:rsid w:val="0015066A"/>
    <w:rsid w:val="00150679"/>
    <w:rsid w:val="00150792"/>
    <w:rsid w:val="00150875"/>
    <w:rsid w:val="00151742"/>
    <w:rsid w:val="00151DD8"/>
    <w:rsid w:val="00152118"/>
    <w:rsid w:val="001526A2"/>
    <w:rsid w:val="00152F50"/>
    <w:rsid w:val="00153686"/>
    <w:rsid w:val="001542A3"/>
    <w:rsid w:val="00154ADC"/>
    <w:rsid w:val="00154C52"/>
    <w:rsid w:val="0015533B"/>
    <w:rsid w:val="001562E8"/>
    <w:rsid w:val="00156C4F"/>
    <w:rsid w:val="001572F7"/>
    <w:rsid w:val="001573C1"/>
    <w:rsid w:val="0015742D"/>
    <w:rsid w:val="001603D3"/>
    <w:rsid w:val="00160989"/>
    <w:rsid w:val="00160B56"/>
    <w:rsid w:val="00160E88"/>
    <w:rsid w:val="001613BE"/>
    <w:rsid w:val="001614FF"/>
    <w:rsid w:val="00161867"/>
    <w:rsid w:val="00161B2C"/>
    <w:rsid w:val="00161BAC"/>
    <w:rsid w:val="00161FC4"/>
    <w:rsid w:val="0016219B"/>
    <w:rsid w:val="00162252"/>
    <w:rsid w:val="0016253B"/>
    <w:rsid w:val="001627DD"/>
    <w:rsid w:val="00162CF2"/>
    <w:rsid w:val="0016302F"/>
    <w:rsid w:val="00163113"/>
    <w:rsid w:val="0016372A"/>
    <w:rsid w:val="00164022"/>
    <w:rsid w:val="001642E4"/>
    <w:rsid w:val="0016485D"/>
    <w:rsid w:val="001649AC"/>
    <w:rsid w:val="00164DB2"/>
    <w:rsid w:val="00165A5A"/>
    <w:rsid w:val="00165DDC"/>
    <w:rsid w:val="00166135"/>
    <w:rsid w:val="00166535"/>
    <w:rsid w:val="00166EE2"/>
    <w:rsid w:val="00167577"/>
    <w:rsid w:val="00167AC4"/>
    <w:rsid w:val="00167E12"/>
    <w:rsid w:val="0017021C"/>
    <w:rsid w:val="00170301"/>
    <w:rsid w:val="00170448"/>
    <w:rsid w:val="00170792"/>
    <w:rsid w:val="001710DD"/>
    <w:rsid w:val="00171A95"/>
    <w:rsid w:val="0017255D"/>
    <w:rsid w:val="0017282E"/>
    <w:rsid w:val="00172896"/>
    <w:rsid w:val="00172B7B"/>
    <w:rsid w:val="001739E5"/>
    <w:rsid w:val="00173B8A"/>
    <w:rsid w:val="001746F2"/>
    <w:rsid w:val="00174BFF"/>
    <w:rsid w:val="001753E9"/>
    <w:rsid w:val="0017573B"/>
    <w:rsid w:val="0017585F"/>
    <w:rsid w:val="00175D3A"/>
    <w:rsid w:val="001761F5"/>
    <w:rsid w:val="001762B0"/>
    <w:rsid w:val="00176D03"/>
    <w:rsid w:val="00177133"/>
    <w:rsid w:val="0017725C"/>
    <w:rsid w:val="00177F95"/>
    <w:rsid w:val="001802C5"/>
    <w:rsid w:val="00180335"/>
    <w:rsid w:val="001805D3"/>
    <w:rsid w:val="00180A9B"/>
    <w:rsid w:val="0018126A"/>
    <w:rsid w:val="0018127C"/>
    <w:rsid w:val="00181454"/>
    <w:rsid w:val="00181A01"/>
    <w:rsid w:val="00182623"/>
    <w:rsid w:val="001828B7"/>
    <w:rsid w:val="00182CD5"/>
    <w:rsid w:val="00182F51"/>
    <w:rsid w:val="00183369"/>
    <w:rsid w:val="0018354E"/>
    <w:rsid w:val="0018380E"/>
    <w:rsid w:val="00183AAD"/>
    <w:rsid w:val="00184101"/>
    <w:rsid w:val="0018419A"/>
    <w:rsid w:val="00184484"/>
    <w:rsid w:val="00184721"/>
    <w:rsid w:val="00184CF6"/>
    <w:rsid w:val="00184F60"/>
    <w:rsid w:val="00185291"/>
    <w:rsid w:val="0018579E"/>
    <w:rsid w:val="001859DC"/>
    <w:rsid w:val="001863DF"/>
    <w:rsid w:val="00186595"/>
    <w:rsid w:val="00186B03"/>
    <w:rsid w:val="001870CE"/>
    <w:rsid w:val="0018713F"/>
    <w:rsid w:val="00187265"/>
    <w:rsid w:val="00187652"/>
    <w:rsid w:val="00190143"/>
    <w:rsid w:val="001908BF"/>
    <w:rsid w:val="00190B6F"/>
    <w:rsid w:val="001916CB"/>
    <w:rsid w:val="00191AD6"/>
    <w:rsid w:val="00192A59"/>
    <w:rsid w:val="00192D81"/>
    <w:rsid w:val="00193C80"/>
    <w:rsid w:val="0019440F"/>
    <w:rsid w:val="00195B1A"/>
    <w:rsid w:val="00195CC7"/>
    <w:rsid w:val="00195D5E"/>
    <w:rsid w:val="00195FFC"/>
    <w:rsid w:val="0019636E"/>
    <w:rsid w:val="0019663D"/>
    <w:rsid w:val="001968C0"/>
    <w:rsid w:val="00197C8F"/>
    <w:rsid w:val="001A01F4"/>
    <w:rsid w:val="001A02D9"/>
    <w:rsid w:val="001A043F"/>
    <w:rsid w:val="001A04A8"/>
    <w:rsid w:val="001A0593"/>
    <w:rsid w:val="001A0BC8"/>
    <w:rsid w:val="001A17E8"/>
    <w:rsid w:val="001A1802"/>
    <w:rsid w:val="001A2345"/>
    <w:rsid w:val="001A2A81"/>
    <w:rsid w:val="001A2DFF"/>
    <w:rsid w:val="001A339E"/>
    <w:rsid w:val="001A33EA"/>
    <w:rsid w:val="001A3840"/>
    <w:rsid w:val="001A387F"/>
    <w:rsid w:val="001A425F"/>
    <w:rsid w:val="001A4273"/>
    <w:rsid w:val="001A43A3"/>
    <w:rsid w:val="001A5339"/>
    <w:rsid w:val="001A53B0"/>
    <w:rsid w:val="001A6448"/>
    <w:rsid w:val="001A6F7B"/>
    <w:rsid w:val="001A7326"/>
    <w:rsid w:val="001A78BE"/>
    <w:rsid w:val="001B07CC"/>
    <w:rsid w:val="001B16C8"/>
    <w:rsid w:val="001B1F9D"/>
    <w:rsid w:val="001B20F8"/>
    <w:rsid w:val="001B2263"/>
    <w:rsid w:val="001B2398"/>
    <w:rsid w:val="001B27E7"/>
    <w:rsid w:val="001B2DD2"/>
    <w:rsid w:val="001B38BB"/>
    <w:rsid w:val="001B3B33"/>
    <w:rsid w:val="001B3DF8"/>
    <w:rsid w:val="001B42D2"/>
    <w:rsid w:val="001B42EE"/>
    <w:rsid w:val="001B4957"/>
    <w:rsid w:val="001B4D8B"/>
    <w:rsid w:val="001B5504"/>
    <w:rsid w:val="001B59EC"/>
    <w:rsid w:val="001B5A00"/>
    <w:rsid w:val="001B61FA"/>
    <w:rsid w:val="001B6925"/>
    <w:rsid w:val="001B6DB7"/>
    <w:rsid w:val="001B73DF"/>
    <w:rsid w:val="001B7DCF"/>
    <w:rsid w:val="001C00BC"/>
    <w:rsid w:val="001C059C"/>
    <w:rsid w:val="001C1BC2"/>
    <w:rsid w:val="001C2474"/>
    <w:rsid w:val="001C270E"/>
    <w:rsid w:val="001C2ADA"/>
    <w:rsid w:val="001C2BFF"/>
    <w:rsid w:val="001C2D42"/>
    <w:rsid w:val="001C2E36"/>
    <w:rsid w:val="001C2EBD"/>
    <w:rsid w:val="001C3623"/>
    <w:rsid w:val="001C3A51"/>
    <w:rsid w:val="001C3CA7"/>
    <w:rsid w:val="001C43B1"/>
    <w:rsid w:val="001C5355"/>
    <w:rsid w:val="001C56CF"/>
    <w:rsid w:val="001C5EC8"/>
    <w:rsid w:val="001C65CB"/>
    <w:rsid w:val="001C73CA"/>
    <w:rsid w:val="001C7E2B"/>
    <w:rsid w:val="001C7EAF"/>
    <w:rsid w:val="001D0002"/>
    <w:rsid w:val="001D099B"/>
    <w:rsid w:val="001D0D3F"/>
    <w:rsid w:val="001D13E8"/>
    <w:rsid w:val="001D3228"/>
    <w:rsid w:val="001D3489"/>
    <w:rsid w:val="001D4963"/>
    <w:rsid w:val="001D4F34"/>
    <w:rsid w:val="001D5143"/>
    <w:rsid w:val="001D65E2"/>
    <w:rsid w:val="001D72C6"/>
    <w:rsid w:val="001D7CB8"/>
    <w:rsid w:val="001D7FFD"/>
    <w:rsid w:val="001E02D7"/>
    <w:rsid w:val="001E0522"/>
    <w:rsid w:val="001E0B49"/>
    <w:rsid w:val="001E0E41"/>
    <w:rsid w:val="001E12F5"/>
    <w:rsid w:val="001E148E"/>
    <w:rsid w:val="001E181B"/>
    <w:rsid w:val="001E2730"/>
    <w:rsid w:val="001E2786"/>
    <w:rsid w:val="001E36AE"/>
    <w:rsid w:val="001E36D1"/>
    <w:rsid w:val="001E42EB"/>
    <w:rsid w:val="001E42FF"/>
    <w:rsid w:val="001E45F0"/>
    <w:rsid w:val="001E4CF4"/>
    <w:rsid w:val="001E4EE9"/>
    <w:rsid w:val="001E5AEA"/>
    <w:rsid w:val="001E5C4D"/>
    <w:rsid w:val="001E5DB2"/>
    <w:rsid w:val="001E5DCA"/>
    <w:rsid w:val="001E601E"/>
    <w:rsid w:val="001E6155"/>
    <w:rsid w:val="001E6174"/>
    <w:rsid w:val="001E62D1"/>
    <w:rsid w:val="001E6365"/>
    <w:rsid w:val="001E6667"/>
    <w:rsid w:val="001E6F04"/>
    <w:rsid w:val="001F004B"/>
    <w:rsid w:val="001F0A59"/>
    <w:rsid w:val="001F120A"/>
    <w:rsid w:val="001F155D"/>
    <w:rsid w:val="001F1949"/>
    <w:rsid w:val="001F1D5B"/>
    <w:rsid w:val="001F1E0E"/>
    <w:rsid w:val="001F2C2E"/>
    <w:rsid w:val="001F2D09"/>
    <w:rsid w:val="001F327D"/>
    <w:rsid w:val="001F3499"/>
    <w:rsid w:val="001F440A"/>
    <w:rsid w:val="001F5242"/>
    <w:rsid w:val="001F563E"/>
    <w:rsid w:val="001F5FE5"/>
    <w:rsid w:val="001F6245"/>
    <w:rsid w:val="001F630A"/>
    <w:rsid w:val="001F6B82"/>
    <w:rsid w:val="001F6BD8"/>
    <w:rsid w:val="001F6EBB"/>
    <w:rsid w:val="001F70D0"/>
    <w:rsid w:val="001F7192"/>
    <w:rsid w:val="001F7865"/>
    <w:rsid w:val="001F7D2C"/>
    <w:rsid w:val="001F7E25"/>
    <w:rsid w:val="0020057F"/>
    <w:rsid w:val="00200E18"/>
    <w:rsid w:val="00201FA4"/>
    <w:rsid w:val="00202C01"/>
    <w:rsid w:val="00202C84"/>
    <w:rsid w:val="00203265"/>
    <w:rsid w:val="002036F3"/>
    <w:rsid w:val="002038C9"/>
    <w:rsid w:val="00203C05"/>
    <w:rsid w:val="0020410E"/>
    <w:rsid w:val="00204241"/>
    <w:rsid w:val="00204401"/>
    <w:rsid w:val="00204748"/>
    <w:rsid w:val="00204D4D"/>
    <w:rsid w:val="00205717"/>
    <w:rsid w:val="00205901"/>
    <w:rsid w:val="00205A99"/>
    <w:rsid w:val="00205C77"/>
    <w:rsid w:val="0020605B"/>
    <w:rsid w:val="0020635E"/>
    <w:rsid w:val="0020647B"/>
    <w:rsid w:val="00206863"/>
    <w:rsid w:val="0020699F"/>
    <w:rsid w:val="00206A6F"/>
    <w:rsid w:val="0020703E"/>
    <w:rsid w:val="0020718C"/>
    <w:rsid w:val="00207623"/>
    <w:rsid w:val="002108D2"/>
    <w:rsid w:val="002112A4"/>
    <w:rsid w:val="00211380"/>
    <w:rsid w:val="00211950"/>
    <w:rsid w:val="00211B0B"/>
    <w:rsid w:val="00211B11"/>
    <w:rsid w:val="00212001"/>
    <w:rsid w:val="00212244"/>
    <w:rsid w:val="0021251D"/>
    <w:rsid w:val="00212983"/>
    <w:rsid w:val="00212C08"/>
    <w:rsid w:val="00212E66"/>
    <w:rsid w:val="00212F21"/>
    <w:rsid w:val="0021318E"/>
    <w:rsid w:val="00213514"/>
    <w:rsid w:val="00213CA3"/>
    <w:rsid w:val="002141C7"/>
    <w:rsid w:val="00215032"/>
    <w:rsid w:val="00215561"/>
    <w:rsid w:val="00215850"/>
    <w:rsid w:val="0021596F"/>
    <w:rsid w:val="00215B18"/>
    <w:rsid w:val="0021625B"/>
    <w:rsid w:val="00216954"/>
    <w:rsid w:val="00216BE7"/>
    <w:rsid w:val="00216F8E"/>
    <w:rsid w:val="002172E3"/>
    <w:rsid w:val="00217DDC"/>
    <w:rsid w:val="00217EAE"/>
    <w:rsid w:val="00220559"/>
    <w:rsid w:val="00220973"/>
    <w:rsid w:val="00220E3D"/>
    <w:rsid w:val="00220F84"/>
    <w:rsid w:val="002210EE"/>
    <w:rsid w:val="00221774"/>
    <w:rsid w:val="00222803"/>
    <w:rsid w:val="00222C11"/>
    <w:rsid w:val="00223749"/>
    <w:rsid w:val="0022391C"/>
    <w:rsid w:val="00223CFD"/>
    <w:rsid w:val="00223EF1"/>
    <w:rsid w:val="00223F8E"/>
    <w:rsid w:val="00224506"/>
    <w:rsid w:val="002249A0"/>
    <w:rsid w:val="002251B1"/>
    <w:rsid w:val="002256BD"/>
    <w:rsid w:val="0022572C"/>
    <w:rsid w:val="002258C8"/>
    <w:rsid w:val="00225C29"/>
    <w:rsid w:val="00225E07"/>
    <w:rsid w:val="00226390"/>
    <w:rsid w:val="002267DB"/>
    <w:rsid w:val="002268AE"/>
    <w:rsid w:val="00226DA8"/>
    <w:rsid w:val="00230406"/>
    <w:rsid w:val="00230707"/>
    <w:rsid w:val="002307AE"/>
    <w:rsid w:val="002307CB"/>
    <w:rsid w:val="00230B1E"/>
    <w:rsid w:val="00230B8F"/>
    <w:rsid w:val="00230D75"/>
    <w:rsid w:val="002310BE"/>
    <w:rsid w:val="00231386"/>
    <w:rsid w:val="00231887"/>
    <w:rsid w:val="00231AFF"/>
    <w:rsid w:val="00231B3C"/>
    <w:rsid w:val="00231C54"/>
    <w:rsid w:val="002321FA"/>
    <w:rsid w:val="00232360"/>
    <w:rsid w:val="00232412"/>
    <w:rsid w:val="00232827"/>
    <w:rsid w:val="002329DE"/>
    <w:rsid w:val="0023313E"/>
    <w:rsid w:val="00233247"/>
    <w:rsid w:val="002335A5"/>
    <w:rsid w:val="0023462A"/>
    <w:rsid w:val="00234C6C"/>
    <w:rsid w:val="00234CC2"/>
    <w:rsid w:val="00235005"/>
    <w:rsid w:val="002358B9"/>
    <w:rsid w:val="002358FC"/>
    <w:rsid w:val="00235DDC"/>
    <w:rsid w:val="002360CD"/>
    <w:rsid w:val="00236C25"/>
    <w:rsid w:val="00237565"/>
    <w:rsid w:val="0024007B"/>
    <w:rsid w:val="0024036C"/>
    <w:rsid w:val="00240466"/>
    <w:rsid w:val="00240F91"/>
    <w:rsid w:val="002411A4"/>
    <w:rsid w:val="0024153F"/>
    <w:rsid w:val="00241821"/>
    <w:rsid w:val="00241885"/>
    <w:rsid w:val="00242085"/>
    <w:rsid w:val="00242110"/>
    <w:rsid w:val="002424DC"/>
    <w:rsid w:val="0024269C"/>
    <w:rsid w:val="00242B59"/>
    <w:rsid w:val="00242B9F"/>
    <w:rsid w:val="0024381E"/>
    <w:rsid w:val="00243C5D"/>
    <w:rsid w:val="00243E85"/>
    <w:rsid w:val="00244195"/>
    <w:rsid w:val="00244238"/>
    <w:rsid w:val="00244245"/>
    <w:rsid w:val="00244EC7"/>
    <w:rsid w:val="00245619"/>
    <w:rsid w:val="00245829"/>
    <w:rsid w:val="002459BE"/>
    <w:rsid w:val="0024631F"/>
    <w:rsid w:val="0024651F"/>
    <w:rsid w:val="00246E50"/>
    <w:rsid w:val="0024708A"/>
    <w:rsid w:val="00247707"/>
    <w:rsid w:val="002477C4"/>
    <w:rsid w:val="00247EF3"/>
    <w:rsid w:val="00247FE2"/>
    <w:rsid w:val="002502CE"/>
    <w:rsid w:val="002511E6"/>
    <w:rsid w:val="00251304"/>
    <w:rsid w:val="0025147B"/>
    <w:rsid w:val="002515B5"/>
    <w:rsid w:val="002515DC"/>
    <w:rsid w:val="002515FF"/>
    <w:rsid w:val="00251C39"/>
    <w:rsid w:val="00251D16"/>
    <w:rsid w:val="00252326"/>
    <w:rsid w:val="002523B0"/>
    <w:rsid w:val="0025244A"/>
    <w:rsid w:val="00252663"/>
    <w:rsid w:val="002529F3"/>
    <w:rsid w:val="00252CAC"/>
    <w:rsid w:val="0025317E"/>
    <w:rsid w:val="002535D4"/>
    <w:rsid w:val="00253C81"/>
    <w:rsid w:val="0025497C"/>
    <w:rsid w:val="00254D1E"/>
    <w:rsid w:val="00255242"/>
    <w:rsid w:val="00255620"/>
    <w:rsid w:val="0025569D"/>
    <w:rsid w:val="002556EC"/>
    <w:rsid w:val="002557A4"/>
    <w:rsid w:val="0025627E"/>
    <w:rsid w:val="002574DE"/>
    <w:rsid w:val="002575B2"/>
    <w:rsid w:val="002577A3"/>
    <w:rsid w:val="002603A7"/>
    <w:rsid w:val="00260554"/>
    <w:rsid w:val="0026063A"/>
    <w:rsid w:val="00260651"/>
    <w:rsid w:val="002608BB"/>
    <w:rsid w:val="00260AFB"/>
    <w:rsid w:val="00260EB4"/>
    <w:rsid w:val="00261009"/>
    <w:rsid w:val="002610BC"/>
    <w:rsid w:val="00262157"/>
    <w:rsid w:val="002622F3"/>
    <w:rsid w:val="0026298C"/>
    <w:rsid w:val="00262A5C"/>
    <w:rsid w:val="002633B0"/>
    <w:rsid w:val="002634AB"/>
    <w:rsid w:val="00263788"/>
    <w:rsid w:val="00263B84"/>
    <w:rsid w:val="002641A7"/>
    <w:rsid w:val="00265A57"/>
    <w:rsid w:val="00265AD2"/>
    <w:rsid w:val="00266ACE"/>
    <w:rsid w:val="002672E0"/>
    <w:rsid w:val="002672EF"/>
    <w:rsid w:val="00267585"/>
    <w:rsid w:val="00267C94"/>
    <w:rsid w:val="0027052E"/>
    <w:rsid w:val="00270931"/>
    <w:rsid w:val="002709DB"/>
    <w:rsid w:val="00270BFA"/>
    <w:rsid w:val="00270D5F"/>
    <w:rsid w:val="00270F67"/>
    <w:rsid w:val="00271535"/>
    <w:rsid w:val="00271670"/>
    <w:rsid w:val="0027175D"/>
    <w:rsid w:val="002719CE"/>
    <w:rsid w:val="00271D71"/>
    <w:rsid w:val="00271E41"/>
    <w:rsid w:val="00272A40"/>
    <w:rsid w:val="00272B03"/>
    <w:rsid w:val="00273127"/>
    <w:rsid w:val="0027328B"/>
    <w:rsid w:val="00273A55"/>
    <w:rsid w:val="00273B0B"/>
    <w:rsid w:val="00274672"/>
    <w:rsid w:val="00274782"/>
    <w:rsid w:val="00274802"/>
    <w:rsid w:val="00274C69"/>
    <w:rsid w:val="00274C74"/>
    <w:rsid w:val="00275D52"/>
    <w:rsid w:val="00276020"/>
    <w:rsid w:val="00276F00"/>
    <w:rsid w:val="002774DA"/>
    <w:rsid w:val="002776B3"/>
    <w:rsid w:val="00277D0E"/>
    <w:rsid w:val="00277F72"/>
    <w:rsid w:val="0028016B"/>
    <w:rsid w:val="00280925"/>
    <w:rsid w:val="00280F19"/>
    <w:rsid w:val="0028124D"/>
    <w:rsid w:val="00281644"/>
    <w:rsid w:val="0028183F"/>
    <w:rsid w:val="00282456"/>
    <w:rsid w:val="002825F4"/>
    <w:rsid w:val="0028349C"/>
    <w:rsid w:val="00283955"/>
    <w:rsid w:val="002846CF"/>
    <w:rsid w:val="00284722"/>
    <w:rsid w:val="00284C1B"/>
    <w:rsid w:val="00284CFD"/>
    <w:rsid w:val="002854A8"/>
    <w:rsid w:val="00285983"/>
    <w:rsid w:val="00286073"/>
    <w:rsid w:val="00286A48"/>
    <w:rsid w:val="00287871"/>
    <w:rsid w:val="002878DE"/>
    <w:rsid w:val="00287E36"/>
    <w:rsid w:val="0029052E"/>
    <w:rsid w:val="002905D2"/>
    <w:rsid w:val="00291BE1"/>
    <w:rsid w:val="00291F1A"/>
    <w:rsid w:val="00292189"/>
    <w:rsid w:val="002923D5"/>
    <w:rsid w:val="00292A94"/>
    <w:rsid w:val="0029335B"/>
    <w:rsid w:val="00293823"/>
    <w:rsid w:val="002938A0"/>
    <w:rsid w:val="00293901"/>
    <w:rsid w:val="00293B2D"/>
    <w:rsid w:val="00294120"/>
    <w:rsid w:val="00294232"/>
    <w:rsid w:val="0029427E"/>
    <w:rsid w:val="00294529"/>
    <w:rsid w:val="002945BE"/>
    <w:rsid w:val="0029480A"/>
    <w:rsid w:val="00294A2F"/>
    <w:rsid w:val="00294A75"/>
    <w:rsid w:val="002950E1"/>
    <w:rsid w:val="002951ED"/>
    <w:rsid w:val="0029529B"/>
    <w:rsid w:val="002957FC"/>
    <w:rsid w:val="00295B5B"/>
    <w:rsid w:val="00295F65"/>
    <w:rsid w:val="00296268"/>
    <w:rsid w:val="00296FAF"/>
    <w:rsid w:val="00297264"/>
    <w:rsid w:val="002A0242"/>
    <w:rsid w:val="002A115A"/>
    <w:rsid w:val="002A122C"/>
    <w:rsid w:val="002A15C0"/>
    <w:rsid w:val="002A1629"/>
    <w:rsid w:val="002A1B4C"/>
    <w:rsid w:val="002A1BE4"/>
    <w:rsid w:val="002A27EF"/>
    <w:rsid w:val="002A2809"/>
    <w:rsid w:val="002A32AF"/>
    <w:rsid w:val="002A3A36"/>
    <w:rsid w:val="002A3D29"/>
    <w:rsid w:val="002A4644"/>
    <w:rsid w:val="002A4853"/>
    <w:rsid w:val="002A4ECE"/>
    <w:rsid w:val="002A50FD"/>
    <w:rsid w:val="002A55BC"/>
    <w:rsid w:val="002A5643"/>
    <w:rsid w:val="002A5A15"/>
    <w:rsid w:val="002A688B"/>
    <w:rsid w:val="002A68C4"/>
    <w:rsid w:val="002A7048"/>
    <w:rsid w:val="002A724B"/>
    <w:rsid w:val="002A7D2F"/>
    <w:rsid w:val="002B0190"/>
    <w:rsid w:val="002B01FD"/>
    <w:rsid w:val="002B03D2"/>
    <w:rsid w:val="002B09FC"/>
    <w:rsid w:val="002B0AFC"/>
    <w:rsid w:val="002B0C8C"/>
    <w:rsid w:val="002B0CF4"/>
    <w:rsid w:val="002B0FBC"/>
    <w:rsid w:val="002B19B8"/>
    <w:rsid w:val="002B2934"/>
    <w:rsid w:val="002B2AFC"/>
    <w:rsid w:val="002B3132"/>
    <w:rsid w:val="002B3264"/>
    <w:rsid w:val="002B32CE"/>
    <w:rsid w:val="002B348A"/>
    <w:rsid w:val="002B39BB"/>
    <w:rsid w:val="002B432D"/>
    <w:rsid w:val="002B4502"/>
    <w:rsid w:val="002B5354"/>
    <w:rsid w:val="002B5606"/>
    <w:rsid w:val="002B566A"/>
    <w:rsid w:val="002B6182"/>
    <w:rsid w:val="002B648A"/>
    <w:rsid w:val="002B673A"/>
    <w:rsid w:val="002B7268"/>
    <w:rsid w:val="002B740E"/>
    <w:rsid w:val="002C074E"/>
    <w:rsid w:val="002C118E"/>
    <w:rsid w:val="002C1938"/>
    <w:rsid w:val="002C1C61"/>
    <w:rsid w:val="002C212A"/>
    <w:rsid w:val="002C2394"/>
    <w:rsid w:val="002C2A70"/>
    <w:rsid w:val="002C333B"/>
    <w:rsid w:val="002C3ACF"/>
    <w:rsid w:val="002C4361"/>
    <w:rsid w:val="002C461D"/>
    <w:rsid w:val="002C5087"/>
    <w:rsid w:val="002C54B8"/>
    <w:rsid w:val="002C59F9"/>
    <w:rsid w:val="002C62AA"/>
    <w:rsid w:val="002C63EF"/>
    <w:rsid w:val="002C687F"/>
    <w:rsid w:val="002C6B0F"/>
    <w:rsid w:val="002C7081"/>
    <w:rsid w:val="002C7482"/>
    <w:rsid w:val="002C7AE9"/>
    <w:rsid w:val="002C7D03"/>
    <w:rsid w:val="002D03C7"/>
    <w:rsid w:val="002D0CAB"/>
    <w:rsid w:val="002D0D32"/>
    <w:rsid w:val="002D1407"/>
    <w:rsid w:val="002D14CB"/>
    <w:rsid w:val="002D20BE"/>
    <w:rsid w:val="002D2213"/>
    <w:rsid w:val="002D242D"/>
    <w:rsid w:val="002D2769"/>
    <w:rsid w:val="002D2ACB"/>
    <w:rsid w:val="002D36B2"/>
    <w:rsid w:val="002D3773"/>
    <w:rsid w:val="002D3C89"/>
    <w:rsid w:val="002D3DDE"/>
    <w:rsid w:val="002D3F20"/>
    <w:rsid w:val="002D4516"/>
    <w:rsid w:val="002D45E4"/>
    <w:rsid w:val="002D48A8"/>
    <w:rsid w:val="002D4E51"/>
    <w:rsid w:val="002D4ECC"/>
    <w:rsid w:val="002D593E"/>
    <w:rsid w:val="002D5A91"/>
    <w:rsid w:val="002D5C01"/>
    <w:rsid w:val="002D64B1"/>
    <w:rsid w:val="002D73C0"/>
    <w:rsid w:val="002D77CF"/>
    <w:rsid w:val="002D7B8A"/>
    <w:rsid w:val="002E0452"/>
    <w:rsid w:val="002E07BE"/>
    <w:rsid w:val="002E0C9B"/>
    <w:rsid w:val="002E0E92"/>
    <w:rsid w:val="002E0F53"/>
    <w:rsid w:val="002E1081"/>
    <w:rsid w:val="002E1B69"/>
    <w:rsid w:val="002E1EA0"/>
    <w:rsid w:val="002E1FEA"/>
    <w:rsid w:val="002E2AD8"/>
    <w:rsid w:val="002E2C4E"/>
    <w:rsid w:val="002E3327"/>
    <w:rsid w:val="002E3528"/>
    <w:rsid w:val="002E37A6"/>
    <w:rsid w:val="002E3B89"/>
    <w:rsid w:val="002E452E"/>
    <w:rsid w:val="002E4607"/>
    <w:rsid w:val="002E47DD"/>
    <w:rsid w:val="002E4A92"/>
    <w:rsid w:val="002E57D7"/>
    <w:rsid w:val="002E57DF"/>
    <w:rsid w:val="002E5D3B"/>
    <w:rsid w:val="002E5DE0"/>
    <w:rsid w:val="002E64F2"/>
    <w:rsid w:val="002E6CF4"/>
    <w:rsid w:val="002E737B"/>
    <w:rsid w:val="002E74B8"/>
    <w:rsid w:val="002E78D3"/>
    <w:rsid w:val="002E7D2B"/>
    <w:rsid w:val="002F0580"/>
    <w:rsid w:val="002F0B41"/>
    <w:rsid w:val="002F0C0B"/>
    <w:rsid w:val="002F2CC3"/>
    <w:rsid w:val="002F3720"/>
    <w:rsid w:val="002F3838"/>
    <w:rsid w:val="002F3975"/>
    <w:rsid w:val="002F42DD"/>
    <w:rsid w:val="002F453D"/>
    <w:rsid w:val="002F4542"/>
    <w:rsid w:val="002F527C"/>
    <w:rsid w:val="002F5FB7"/>
    <w:rsid w:val="002F5FE4"/>
    <w:rsid w:val="002F6255"/>
    <w:rsid w:val="002F6375"/>
    <w:rsid w:val="002F6B73"/>
    <w:rsid w:val="002F7739"/>
    <w:rsid w:val="002F7AA4"/>
    <w:rsid w:val="002F7AC2"/>
    <w:rsid w:val="002F7F03"/>
    <w:rsid w:val="003008D7"/>
    <w:rsid w:val="00300B2A"/>
    <w:rsid w:val="00300B4F"/>
    <w:rsid w:val="00300F77"/>
    <w:rsid w:val="00300FD6"/>
    <w:rsid w:val="003012D4"/>
    <w:rsid w:val="00301327"/>
    <w:rsid w:val="00301870"/>
    <w:rsid w:val="0030196D"/>
    <w:rsid w:val="003026D6"/>
    <w:rsid w:val="0030333A"/>
    <w:rsid w:val="00303CCC"/>
    <w:rsid w:val="003041E9"/>
    <w:rsid w:val="00304585"/>
    <w:rsid w:val="00304595"/>
    <w:rsid w:val="003047C7"/>
    <w:rsid w:val="00304B69"/>
    <w:rsid w:val="00304DF4"/>
    <w:rsid w:val="00305B6B"/>
    <w:rsid w:val="00306978"/>
    <w:rsid w:val="003069F1"/>
    <w:rsid w:val="003076DE"/>
    <w:rsid w:val="003107A8"/>
    <w:rsid w:val="00310F48"/>
    <w:rsid w:val="00311164"/>
    <w:rsid w:val="00311CB2"/>
    <w:rsid w:val="00311F49"/>
    <w:rsid w:val="0031201D"/>
    <w:rsid w:val="00312939"/>
    <w:rsid w:val="00312ADD"/>
    <w:rsid w:val="0031310A"/>
    <w:rsid w:val="0031331F"/>
    <w:rsid w:val="003136C0"/>
    <w:rsid w:val="00313747"/>
    <w:rsid w:val="00314580"/>
    <w:rsid w:val="00314623"/>
    <w:rsid w:val="003149FE"/>
    <w:rsid w:val="00314B18"/>
    <w:rsid w:val="00314DA9"/>
    <w:rsid w:val="00314F4E"/>
    <w:rsid w:val="00315F24"/>
    <w:rsid w:val="00316065"/>
    <w:rsid w:val="0031671E"/>
    <w:rsid w:val="00316738"/>
    <w:rsid w:val="003169EB"/>
    <w:rsid w:val="00316BBC"/>
    <w:rsid w:val="00316C86"/>
    <w:rsid w:val="00316F92"/>
    <w:rsid w:val="00317BB4"/>
    <w:rsid w:val="00317FD3"/>
    <w:rsid w:val="003204AD"/>
    <w:rsid w:val="003209BC"/>
    <w:rsid w:val="00320FE8"/>
    <w:rsid w:val="00321293"/>
    <w:rsid w:val="00321918"/>
    <w:rsid w:val="00322B44"/>
    <w:rsid w:val="00322C3A"/>
    <w:rsid w:val="00322CA4"/>
    <w:rsid w:val="003232E3"/>
    <w:rsid w:val="00323927"/>
    <w:rsid w:val="00324B32"/>
    <w:rsid w:val="0032513A"/>
    <w:rsid w:val="003254F9"/>
    <w:rsid w:val="00325AD4"/>
    <w:rsid w:val="00325CAE"/>
    <w:rsid w:val="003260E2"/>
    <w:rsid w:val="00326493"/>
    <w:rsid w:val="00326656"/>
    <w:rsid w:val="0032671F"/>
    <w:rsid w:val="003268ED"/>
    <w:rsid w:val="00326C7F"/>
    <w:rsid w:val="00326D20"/>
    <w:rsid w:val="00327252"/>
    <w:rsid w:val="003278B8"/>
    <w:rsid w:val="00331AC6"/>
    <w:rsid w:val="00332394"/>
    <w:rsid w:val="00332AD0"/>
    <w:rsid w:val="00332ADE"/>
    <w:rsid w:val="00332BAE"/>
    <w:rsid w:val="00332FB3"/>
    <w:rsid w:val="0033302A"/>
    <w:rsid w:val="003334C0"/>
    <w:rsid w:val="00333E4F"/>
    <w:rsid w:val="00334D93"/>
    <w:rsid w:val="003350E9"/>
    <w:rsid w:val="003353DC"/>
    <w:rsid w:val="003355B7"/>
    <w:rsid w:val="0033576C"/>
    <w:rsid w:val="003358D2"/>
    <w:rsid w:val="00335CF0"/>
    <w:rsid w:val="0033647E"/>
    <w:rsid w:val="00337FCF"/>
    <w:rsid w:val="003403DF"/>
    <w:rsid w:val="00340CC0"/>
    <w:rsid w:val="003412F6"/>
    <w:rsid w:val="00341AF5"/>
    <w:rsid w:val="00342649"/>
    <w:rsid w:val="003429C1"/>
    <w:rsid w:val="00342DB5"/>
    <w:rsid w:val="00342DC5"/>
    <w:rsid w:val="00343044"/>
    <w:rsid w:val="003437DF"/>
    <w:rsid w:val="0034381E"/>
    <w:rsid w:val="00343BAE"/>
    <w:rsid w:val="003446C0"/>
    <w:rsid w:val="00344EAC"/>
    <w:rsid w:val="00345487"/>
    <w:rsid w:val="003458F2"/>
    <w:rsid w:val="00346572"/>
    <w:rsid w:val="00346C49"/>
    <w:rsid w:val="00347341"/>
    <w:rsid w:val="003476BF"/>
    <w:rsid w:val="0035011D"/>
    <w:rsid w:val="0035050E"/>
    <w:rsid w:val="0035096E"/>
    <w:rsid w:val="0035265C"/>
    <w:rsid w:val="003527E1"/>
    <w:rsid w:val="00353488"/>
    <w:rsid w:val="00353578"/>
    <w:rsid w:val="0035391A"/>
    <w:rsid w:val="00353F2B"/>
    <w:rsid w:val="00355151"/>
    <w:rsid w:val="003558F7"/>
    <w:rsid w:val="00355E9D"/>
    <w:rsid w:val="00356CCD"/>
    <w:rsid w:val="00356F6B"/>
    <w:rsid w:val="003573A3"/>
    <w:rsid w:val="0036095D"/>
    <w:rsid w:val="00360D81"/>
    <w:rsid w:val="003619E4"/>
    <w:rsid w:val="00362677"/>
    <w:rsid w:val="00362ECA"/>
    <w:rsid w:val="0036339F"/>
    <w:rsid w:val="00363772"/>
    <w:rsid w:val="00364525"/>
    <w:rsid w:val="00365E42"/>
    <w:rsid w:val="00366075"/>
    <w:rsid w:val="00366DB2"/>
    <w:rsid w:val="003700BC"/>
    <w:rsid w:val="00370178"/>
    <w:rsid w:val="00370D6B"/>
    <w:rsid w:val="0037109C"/>
    <w:rsid w:val="00371531"/>
    <w:rsid w:val="00371D40"/>
    <w:rsid w:val="00371FB1"/>
    <w:rsid w:val="003723D1"/>
    <w:rsid w:val="003723DC"/>
    <w:rsid w:val="00373AA6"/>
    <w:rsid w:val="00373C17"/>
    <w:rsid w:val="00374621"/>
    <w:rsid w:val="00374742"/>
    <w:rsid w:val="00375D54"/>
    <w:rsid w:val="00375EF6"/>
    <w:rsid w:val="00375F94"/>
    <w:rsid w:val="003760DF"/>
    <w:rsid w:val="0037630E"/>
    <w:rsid w:val="003769E6"/>
    <w:rsid w:val="00377003"/>
    <w:rsid w:val="00377355"/>
    <w:rsid w:val="003779FD"/>
    <w:rsid w:val="00377A57"/>
    <w:rsid w:val="00377C54"/>
    <w:rsid w:val="00380B3B"/>
    <w:rsid w:val="003813DF"/>
    <w:rsid w:val="003814E0"/>
    <w:rsid w:val="00381762"/>
    <w:rsid w:val="00381E01"/>
    <w:rsid w:val="00381E68"/>
    <w:rsid w:val="003820E7"/>
    <w:rsid w:val="00382394"/>
    <w:rsid w:val="00382A1A"/>
    <w:rsid w:val="00382B9A"/>
    <w:rsid w:val="00383464"/>
    <w:rsid w:val="00383507"/>
    <w:rsid w:val="00383AD9"/>
    <w:rsid w:val="00383E88"/>
    <w:rsid w:val="0038411F"/>
    <w:rsid w:val="00384F84"/>
    <w:rsid w:val="0038508F"/>
    <w:rsid w:val="00386045"/>
    <w:rsid w:val="003861A1"/>
    <w:rsid w:val="003870BF"/>
    <w:rsid w:val="003872E4"/>
    <w:rsid w:val="00387AB0"/>
    <w:rsid w:val="00387C89"/>
    <w:rsid w:val="00387CA4"/>
    <w:rsid w:val="003900CC"/>
    <w:rsid w:val="00390270"/>
    <w:rsid w:val="0039037D"/>
    <w:rsid w:val="00390E8D"/>
    <w:rsid w:val="0039170F"/>
    <w:rsid w:val="00391811"/>
    <w:rsid w:val="003927ED"/>
    <w:rsid w:val="00392841"/>
    <w:rsid w:val="00392C6D"/>
    <w:rsid w:val="003930B8"/>
    <w:rsid w:val="00393CFB"/>
    <w:rsid w:val="00394283"/>
    <w:rsid w:val="0039495E"/>
    <w:rsid w:val="00394EC3"/>
    <w:rsid w:val="00394FD1"/>
    <w:rsid w:val="00395F1F"/>
    <w:rsid w:val="00395FDE"/>
    <w:rsid w:val="00396110"/>
    <w:rsid w:val="00396121"/>
    <w:rsid w:val="0039652D"/>
    <w:rsid w:val="00396BA6"/>
    <w:rsid w:val="0039739E"/>
    <w:rsid w:val="003979D2"/>
    <w:rsid w:val="00397CC9"/>
    <w:rsid w:val="003A00B3"/>
    <w:rsid w:val="003A106A"/>
    <w:rsid w:val="003A1DA9"/>
    <w:rsid w:val="003A37B8"/>
    <w:rsid w:val="003A3BC3"/>
    <w:rsid w:val="003A4675"/>
    <w:rsid w:val="003A5090"/>
    <w:rsid w:val="003A5285"/>
    <w:rsid w:val="003A567F"/>
    <w:rsid w:val="003A5A1F"/>
    <w:rsid w:val="003A6537"/>
    <w:rsid w:val="003A6920"/>
    <w:rsid w:val="003A6A30"/>
    <w:rsid w:val="003A700C"/>
    <w:rsid w:val="003A79F8"/>
    <w:rsid w:val="003B0068"/>
    <w:rsid w:val="003B02A9"/>
    <w:rsid w:val="003B1246"/>
    <w:rsid w:val="003B14F3"/>
    <w:rsid w:val="003B1743"/>
    <w:rsid w:val="003B1BC8"/>
    <w:rsid w:val="003B2607"/>
    <w:rsid w:val="003B3213"/>
    <w:rsid w:val="003B3459"/>
    <w:rsid w:val="003B395C"/>
    <w:rsid w:val="003B43B9"/>
    <w:rsid w:val="003B5179"/>
    <w:rsid w:val="003B5252"/>
    <w:rsid w:val="003B5292"/>
    <w:rsid w:val="003B586F"/>
    <w:rsid w:val="003B5940"/>
    <w:rsid w:val="003B5D89"/>
    <w:rsid w:val="003B613C"/>
    <w:rsid w:val="003B6F0F"/>
    <w:rsid w:val="003B72EB"/>
    <w:rsid w:val="003B7314"/>
    <w:rsid w:val="003C0012"/>
    <w:rsid w:val="003C06C0"/>
    <w:rsid w:val="003C06F2"/>
    <w:rsid w:val="003C072D"/>
    <w:rsid w:val="003C09C4"/>
    <w:rsid w:val="003C0BDF"/>
    <w:rsid w:val="003C18E9"/>
    <w:rsid w:val="003C1CF5"/>
    <w:rsid w:val="003C1D59"/>
    <w:rsid w:val="003C237E"/>
    <w:rsid w:val="003C2409"/>
    <w:rsid w:val="003C2621"/>
    <w:rsid w:val="003C2EBA"/>
    <w:rsid w:val="003C3383"/>
    <w:rsid w:val="003C3879"/>
    <w:rsid w:val="003C3951"/>
    <w:rsid w:val="003C3ACD"/>
    <w:rsid w:val="003C3B85"/>
    <w:rsid w:val="003C3D0E"/>
    <w:rsid w:val="003C4061"/>
    <w:rsid w:val="003C43D9"/>
    <w:rsid w:val="003C45E2"/>
    <w:rsid w:val="003C460B"/>
    <w:rsid w:val="003C4C68"/>
    <w:rsid w:val="003C4D19"/>
    <w:rsid w:val="003C5517"/>
    <w:rsid w:val="003C557C"/>
    <w:rsid w:val="003C5A82"/>
    <w:rsid w:val="003C647E"/>
    <w:rsid w:val="003C64A6"/>
    <w:rsid w:val="003C64E8"/>
    <w:rsid w:val="003C6556"/>
    <w:rsid w:val="003C6636"/>
    <w:rsid w:val="003C6657"/>
    <w:rsid w:val="003C6B82"/>
    <w:rsid w:val="003C713F"/>
    <w:rsid w:val="003C761D"/>
    <w:rsid w:val="003C7CCC"/>
    <w:rsid w:val="003D0707"/>
    <w:rsid w:val="003D104C"/>
    <w:rsid w:val="003D1A1C"/>
    <w:rsid w:val="003D3581"/>
    <w:rsid w:val="003D36B5"/>
    <w:rsid w:val="003D3EFF"/>
    <w:rsid w:val="003D3F80"/>
    <w:rsid w:val="003D4CA8"/>
    <w:rsid w:val="003D4CB3"/>
    <w:rsid w:val="003D5982"/>
    <w:rsid w:val="003D725C"/>
    <w:rsid w:val="003D725D"/>
    <w:rsid w:val="003D7305"/>
    <w:rsid w:val="003D7479"/>
    <w:rsid w:val="003D7492"/>
    <w:rsid w:val="003D7D6E"/>
    <w:rsid w:val="003D7EDF"/>
    <w:rsid w:val="003D7FEC"/>
    <w:rsid w:val="003E0714"/>
    <w:rsid w:val="003E0815"/>
    <w:rsid w:val="003E13C2"/>
    <w:rsid w:val="003E1451"/>
    <w:rsid w:val="003E21FE"/>
    <w:rsid w:val="003E2641"/>
    <w:rsid w:val="003E35A5"/>
    <w:rsid w:val="003E3B1F"/>
    <w:rsid w:val="003E3CD3"/>
    <w:rsid w:val="003E43D9"/>
    <w:rsid w:val="003E44C3"/>
    <w:rsid w:val="003E452B"/>
    <w:rsid w:val="003E53A5"/>
    <w:rsid w:val="003E55D5"/>
    <w:rsid w:val="003E5663"/>
    <w:rsid w:val="003E5BAF"/>
    <w:rsid w:val="003E5CB8"/>
    <w:rsid w:val="003E5D15"/>
    <w:rsid w:val="003E61FA"/>
    <w:rsid w:val="003E6C7C"/>
    <w:rsid w:val="003E72A7"/>
    <w:rsid w:val="003E7BD1"/>
    <w:rsid w:val="003F02F3"/>
    <w:rsid w:val="003F0D85"/>
    <w:rsid w:val="003F13C3"/>
    <w:rsid w:val="003F160C"/>
    <w:rsid w:val="003F19CF"/>
    <w:rsid w:val="003F1AF5"/>
    <w:rsid w:val="003F2840"/>
    <w:rsid w:val="003F2A7B"/>
    <w:rsid w:val="003F3017"/>
    <w:rsid w:val="003F3AF1"/>
    <w:rsid w:val="003F3DD0"/>
    <w:rsid w:val="003F3FEC"/>
    <w:rsid w:val="003F4296"/>
    <w:rsid w:val="003F4601"/>
    <w:rsid w:val="003F4998"/>
    <w:rsid w:val="003F4E98"/>
    <w:rsid w:val="003F5457"/>
    <w:rsid w:val="003F5C6F"/>
    <w:rsid w:val="003F63AF"/>
    <w:rsid w:val="003F63B2"/>
    <w:rsid w:val="003F67F7"/>
    <w:rsid w:val="003F6872"/>
    <w:rsid w:val="003F6BDD"/>
    <w:rsid w:val="003F6CAD"/>
    <w:rsid w:val="003F6CC3"/>
    <w:rsid w:val="003F6D78"/>
    <w:rsid w:val="003F7880"/>
    <w:rsid w:val="003F7E5D"/>
    <w:rsid w:val="00400916"/>
    <w:rsid w:val="00400D76"/>
    <w:rsid w:val="00400DAD"/>
    <w:rsid w:val="00401E6A"/>
    <w:rsid w:val="00401EFB"/>
    <w:rsid w:val="00402068"/>
    <w:rsid w:val="004026AB"/>
    <w:rsid w:val="00402D99"/>
    <w:rsid w:val="00403AEE"/>
    <w:rsid w:val="00404041"/>
    <w:rsid w:val="00404474"/>
    <w:rsid w:val="0040448B"/>
    <w:rsid w:val="00405270"/>
    <w:rsid w:val="00405919"/>
    <w:rsid w:val="00405ABA"/>
    <w:rsid w:val="00405DCC"/>
    <w:rsid w:val="00406BC6"/>
    <w:rsid w:val="00406DFB"/>
    <w:rsid w:val="004070A3"/>
    <w:rsid w:val="00407A9C"/>
    <w:rsid w:val="00410AB0"/>
    <w:rsid w:val="00411020"/>
    <w:rsid w:val="0041129E"/>
    <w:rsid w:val="00411982"/>
    <w:rsid w:val="004119CB"/>
    <w:rsid w:val="00412664"/>
    <w:rsid w:val="00412B1D"/>
    <w:rsid w:val="00412DCF"/>
    <w:rsid w:val="00412F1A"/>
    <w:rsid w:val="00413201"/>
    <w:rsid w:val="00413849"/>
    <w:rsid w:val="00414498"/>
    <w:rsid w:val="004147FB"/>
    <w:rsid w:val="00414818"/>
    <w:rsid w:val="00414971"/>
    <w:rsid w:val="004150FA"/>
    <w:rsid w:val="00415625"/>
    <w:rsid w:val="004158AA"/>
    <w:rsid w:val="00415FFF"/>
    <w:rsid w:val="00416115"/>
    <w:rsid w:val="00416487"/>
    <w:rsid w:val="004177FE"/>
    <w:rsid w:val="0041790A"/>
    <w:rsid w:val="00420D6A"/>
    <w:rsid w:val="00420ECB"/>
    <w:rsid w:val="004217A4"/>
    <w:rsid w:val="00421C40"/>
    <w:rsid w:val="0042236A"/>
    <w:rsid w:val="0042260E"/>
    <w:rsid w:val="0042261A"/>
    <w:rsid w:val="00422780"/>
    <w:rsid w:val="00422859"/>
    <w:rsid w:val="004228AE"/>
    <w:rsid w:val="00423524"/>
    <w:rsid w:val="00423B3D"/>
    <w:rsid w:val="00425048"/>
    <w:rsid w:val="004253B3"/>
    <w:rsid w:val="00425A02"/>
    <w:rsid w:val="00425BC5"/>
    <w:rsid w:val="00426F3F"/>
    <w:rsid w:val="00430165"/>
    <w:rsid w:val="0043048A"/>
    <w:rsid w:val="0043057C"/>
    <w:rsid w:val="00430BC6"/>
    <w:rsid w:val="00430C3A"/>
    <w:rsid w:val="00430DF3"/>
    <w:rsid w:val="00432B5C"/>
    <w:rsid w:val="00433833"/>
    <w:rsid w:val="00433AD2"/>
    <w:rsid w:val="00433E11"/>
    <w:rsid w:val="00433FAC"/>
    <w:rsid w:val="004343E5"/>
    <w:rsid w:val="004346CD"/>
    <w:rsid w:val="00434A1C"/>
    <w:rsid w:val="00434E3D"/>
    <w:rsid w:val="0043550A"/>
    <w:rsid w:val="00436615"/>
    <w:rsid w:val="00437503"/>
    <w:rsid w:val="00440164"/>
    <w:rsid w:val="00440952"/>
    <w:rsid w:val="0044179F"/>
    <w:rsid w:val="00441A49"/>
    <w:rsid w:val="00441BDA"/>
    <w:rsid w:val="0044202F"/>
    <w:rsid w:val="0044211B"/>
    <w:rsid w:val="00442574"/>
    <w:rsid w:val="00442DF0"/>
    <w:rsid w:val="004435E5"/>
    <w:rsid w:val="0044388A"/>
    <w:rsid w:val="00443B4C"/>
    <w:rsid w:val="00443BF1"/>
    <w:rsid w:val="00443EDC"/>
    <w:rsid w:val="004440E2"/>
    <w:rsid w:val="00444B71"/>
    <w:rsid w:val="00444C8E"/>
    <w:rsid w:val="00445985"/>
    <w:rsid w:val="00445A14"/>
    <w:rsid w:val="00445B51"/>
    <w:rsid w:val="00446343"/>
    <w:rsid w:val="00446BDA"/>
    <w:rsid w:val="004470EF"/>
    <w:rsid w:val="004473C0"/>
    <w:rsid w:val="0044766A"/>
    <w:rsid w:val="00447B3B"/>
    <w:rsid w:val="00447EF3"/>
    <w:rsid w:val="004505B0"/>
    <w:rsid w:val="00450F5B"/>
    <w:rsid w:val="004510B4"/>
    <w:rsid w:val="004512B2"/>
    <w:rsid w:val="00451488"/>
    <w:rsid w:val="00451B8C"/>
    <w:rsid w:val="00451F7C"/>
    <w:rsid w:val="00452090"/>
    <w:rsid w:val="004522F3"/>
    <w:rsid w:val="00452B92"/>
    <w:rsid w:val="00452EB7"/>
    <w:rsid w:val="00453B44"/>
    <w:rsid w:val="00454D8F"/>
    <w:rsid w:val="00454E34"/>
    <w:rsid w:val="00454E35"/>
    <w:rsid w:val="00454F7D"/>
    <w:rsid w:val="004555F1"/>
    <w:rsid w:val="00455718"/>
    <w:rsid w:val="00455E53"/>
    <w:rsid w:val="0045616C"/>
    <w:rsid w:val="004563FE"/>
    <w:rsid w:val="00456D34"/>
    <w:rsid w:val="00457295"/>
    <w:rsid w:val="0045758D"/>
    <w:rsid w:val="00457AEA"/>
    <w:rsid w:val="00457E94"/>
    <w:rsid w:val="00457EE2"/>
    <w:rsid w:val="004600EE"/>
    <w:rsid w:val="00460788"/>
    <w:rsid w:val="00460DE8"/>
    <w:rsid w:val="00461056"/>
    <w:rsid w:val="00461748"/>
    <w:rsid w:val="00461A17"/>
    <w:rsid w:val="00461A41"/>
    <w:rsid w:val="00461DC5"/>
    <w:rsid w:val="00461F1E"/>
    <w:rsid w:val="00461F5F"/>
    <w:rsid w:val="0046264D"/>
    <w:rsid w:val="00462AA2"/>
    <w:rsid w:val="004634E3"/>
    <w:rsid w:val="0046359E"/>
    <w:rsid w:val="004635B6"/>
    <w:rsid w:val="004639BC"/>
    <w:rsid w:val="004643BC"/>
    <w:rsid w:val="00464607"/>
    <w:rsid w:val="0046520E"/>
    <w:rsid w:val="00465B2E"/>
    <w:rsid w:val="00465BE8"/>
    <w:rsid w:val="004664C0"/>
    <w:rsid w:val="00466604"/>
    <w:rsid w:val="00466783"/>
    <w:rsid w:val="004667FC"/>
    <w:rsid w:val="00467546"/>
    <w:rsid w:val="00467B36"/>
    <w:rsid w:val="004700E8"/>
    <w:rsid w:val="004709B7"/>
    <w:rsid w:val="0047125A"/>
    <w:rsid w:val="00471290"/>
    <w:rsid w:val="00471446"/>
    <w:rsid w:val="0047151A"/>
    <w:rsid w:val="00471C71"/>
    <w:rsid w:val="00471CBF"/>
    <w:rsid w:val="00471EAE"/>
    <w:rsid w:val="00472192"/>
    <w:rsid w:val="004728BF"/>
    <w:rsid w:val="0047329A"/>
    <w:rsid w:val="00473472"/>
    <w:rsid w:val="00473ACA"/>
    <w:rsid w:val="0047406D"/>
    <w:rsid w:val="00474910"/>
    <w:rsid w:val="00474C6C"/>
    <w:rsid w:val="004754A7"/>
    <w:rsid w:val="004754C7"/>
    <w:rsid w:val="00476FB3"/>
    <w:rsid w:val="004770E0"/>
    <w:rsid w:val="00477417"/>
    <w:rsid w:val="0047747A"/>
    <w:rsid w:val="00477C7C"/>
    <w:rsid w:val="0048045A"/>
    <w:rsid w:val="00480A1A"/>
    <w:rsid w:val="004810EB"/>
    <w:rsid w:val="004816E6"/>
    <w:rsid w:val="00481CCA"/>
    <w:rsid w:val="00481EE8"/>
    <w:rsid w:val="00482713"/>
    <w:rsid w:val="00482C27"/>
    <w:rsid w:val="00482EF9"/>
    <w:rsid w:val="00483041"/>
    <w:rsid w:val="0048347D"/>
    <w:rsid w:val="004837BD"/>
    <w:rsid w:val="0048382A"/>
    <w:rsid w:val="00483BF3"/>
    <w:rsid w:val="00483F2B"/>
    <w:rsid w:val="00484C1E"/>
    <w:rsid w:val="00485680"/>
    <w:rsid w:val="004859C8"/>
    <w:rsid w:val="00485CDB"/>
    <w:rsid w:val="00486657"/>
    <w:rsid w:val="00486677"/>
    <w:rsid w:val="00486688"/>
    <w:rsid w:val="00486A73"/>
    <w:rsid w:val="004878B6"/>
    <w:rsid w:val="004878C0"/>
    <w:rsid w:val="00487C46"/>
    <w:rsid w:val="00487D4E"/>
    <w:rsid w:val="00490637"/>
    <w:rsid w:val="004909F6"/>
    <w:rsid w:val="00490E57"/>
    <w:rsid w:val="004916CF"/>
    <w:rsid w:val="00491791"/>
    <w:rsid w:val="00491AD0"/>
    <w:rsid w:val="00491F75"/>
    <w:rsid w:val="004926AA"/>
    <w:rsid w:val="00492CBC"/>
    <w:rsid w:val="00492E7E"/>
    <w:rsid w:val="0049324E"/>
    <w:rsid w:val="004943B4"/>
    <w:rsid w:val="004951F1"/>
    <w:rsid w:val="00496364"/>
    <w:rsid w:val="0049655E"/>
    <w:rsid w:val="004965B8"/>
    <w:rsid w:val="00496B26"/>
    <w:rsid w:val="00496B8B"/>
    <w:rsid w:val="00497D6A"/>
    <w:rsid w:val="00497EBE"/>
    <w:rsid w:val="004A070D"/>
    <w:rsid w:val="004A1858"/>
    <w:rsid w:val="004A18D4"/>
    <w:rsid w:val="004A2173"/>
    <w:rsid w:val="004A2304"/>
    <w:rsid w:val="004A2466"/>
    <w:rsid w:val="004A2913"/>
    <w:rsid w:val="004A2F90"/>
    <w:rsid w:val="004A303C"/>
    <w:rsid w:val="004A417B"/>
    <w:rsid w:val="004A4372"/>
    <w:rsid w:val="004A4555"/>
    <w:rsid w:val="004A5049"/>
    <w:rsid w:val="004A515E"/>
    <w:rsid w:val="004A5AC1"/>
    <w:rsid w:val="004A612E"/>
    <w:rsid w:val="004A6250"/>
    <w:rsid w:val="004A6FF6"/>
    <w:rsid w:val="004A77A0"/>
    <w:rsid w:val="004A7923"/>
    <w:rsid w:val="004A7D7E"/>
    <w:rsid w:val="004A7FFC"/>
    <w:rsid w:val="004B0102"/>
    <w:rsid w:val="004B0677"/>
    <w:rsid w:val="004B0871"/>
    <w:rsid w:val="004B1146"/>
    <w:rsid w:val="004B122E"/>
    <w:rsid w:val="004B134A"/>
    <w:rsid w:val="004B1490"/>
    <w:rsid w:val="004B18F5"/>
    <w:rsid w:val="004B19A2"/>
    <w:rsid w:val="004B2036"/>
    <w:rsid w:val="004B20FD"/>
    <w:rsid w:val="004B21DD"/>
    <w:rsid w:val="004B2357"/>
    <w:rsid w:val="004B25B8"/>
    <w:rsid w:val="004B28E0"/>
    <w:rsid w:val="004B2AE9"/>
    <w:rsid w:val="004B466E"/>
    <w:rsid w:val="004B53CD"/>
    <w:rsid w:val="004B54FD"/>
    <w:rsid w:val="004B5F23"/>
    <w:rsid w:val="004B608B"/>
    <w:rsid w:val="004B6365"/>
    <w:rsid w:val="004B68ED"/>
    <w:rsid w:val="004B6A4D"/>
    <w:rsid w:val="004B6BD5"/>
    <w:rsid w:val="004C0129"/>
    <w:rsid w:val="004C01FE"/>
    <w:rsid w:val="004C11AD"/>
    <w:rsid w:val="004C13C2"/>
    <w:rsid w:val="004C171B"/>
    <w:rsid w:val="004C18C0"/>
    <w:rsid w:val="004C1E7E"/>
    <w:rsid w:val="004C29AD"/>
    <w:rsid w:val="004C2A71"/>
    <w:rsid w:val="004C2AAB"/>
    <w:rsid w:val="004C2C0F"/>
    <w:rsid w:val="004C3638"/>
    <w:rsid w:val="004C4C7F"/>
    <w:rsid w:val="004C5112"/>
    <w:rsid w:val="004C574F"/>
    <w:rsid w:val="004C5B89"/>
    <w:rsid w:val="004C73F3"/>
    <w:rsid w:val="004C748B"/>
    <w:rsid w:val="004C79A6"/>
    <w:rsid w:val="004C79F4"/>
    <w:rsid w:val="004C7EE7"/>
    <w:rsid w:val="004D0AA2"/>
    <w:rsid w:val="004D0B43"/>
    <w:rsid w:val="004D0DE4"/>
    <w:rsid w:val="004D0F90"/>
    <w:rsid w:val="004D140C"/>
    <w:rsid w:val="004D1C60"/>
    <w:rsid w:val="004D1E0C"/>
    <w:rsid w:val="004D25D3"/>
    <w:rsid w:val="004D354A"/>
    <w:rsid w:val="004D398D"/>
    <w:rsid w:val="004D3A18"/>
    <w:rsid w:val="004D3AB7"/>
    <w:rsid w:val="004D43FF"/>
    <w:rsid w:val="004D443A"/>
    <w:rsid w:val="004D448E"/>
    <w:rsid w:val="004D472E"/>
    <w:rsid w:val="004D49CB"/>
    <w:rsid w:val="004D4AFC"/>
    <w:rsid w:val="004D536C"/>
    <w:rsid w:val="004D5D7F"/>
    <w:rsid w:val="004D62CC"/>
    <w:rsid w:val="004D649D"/>
    <w:rsid w:val="004D652C"/>
    <w:rsid w:val="004D6623"/>
    <w:rsid w:val="004D6D0D"/>
    <w:rsid w:val="004D6F4D"/>
    <w:rsid w:val="004D74FE"/>
    <w:rsid w:val="004E0190"/>
    <w:rsid w:val="004E0528"/>
    <w:rsid w:val="004E0A9F"/>
    <w:rsid w:val="004E0E79"/>
    <w:rsid w:val="004E11DC"/>
    <w:rsid w:val="004E1222"/>
    <w:rsid w:val="004E128A"/>
    <w:rsid w:val="004E1608"/>
    <w:rsid w:val="004E1999"/>
    <w:rsid w:val="004E205B"/>
    <w:rsid w:val="004E210D"/>
    <w:rsid w:val="004E214F"/>
    <w:rsid w:val="004E2557"/>
    <w:rsid w:val="004E28F5"/>
    <w:rsid w:val="004E29F5"/>
    <w:rsid w:val="004E2F9C"/>
    <w:rsid w:val="004E387F"/>
    <w:rsid w:val="004E4526"/>
    <w:rsid w:val="004E52AB"/>
    <w:rsid w:val="004E6450"/>
    <w:rsid w:val="004E6897"/>
    <w:rsid w:val="004E6940"/>
    <w:rsid w:val="004E6B38"/>
    <w:rsid w:val="004E6E8E"/>
    <w:rsid w:val="004E7255"/>
    <w:rsid w:val="004E73DB"/>
    <w:rsid w:val="004E7490"/>
    <w:rsid w:val="004E74A1"/>
    <w:rsid w:val="004F096C"/>
    <w:rsid w:val="004F0B9A"/>
    <w:rsid w:val="004F0E61"/>
    <w:rsid w:val="004F1395"/>
    <w:rsid w:val="004F1B67"/>
    <w:rsid w:val="004F1EE9"/>
    <w:rsid w:val="004F299F"/>
    <w:rsid w:val="004F2B14"/>
    <w:rsid w:val="004F2C9A"/>
    <w:rsid w:val="004F2E78"/>
    <w:rsid w:val="004F32F8"/>
    <w:rsid w:val="004F3932"/>
    <w:rsid w:val="004F3A8F"/>
    <w:rsid w:val="004F49A5"/>
    <w:rsid w:val="004F5227"/>
    <w:rsid w:val="004F53F1"/>
    <w:rsid w:val="004F5704"/>
    <w:rsid w:val="004F5A88"/>
    <w:rsid w:val="004F5D23"/>
    <w:rsid w:val="004F5FCD"/>
    <w:rsid w:val="004F66E4"/>
    <w:rsid w:val="004F7037"/>
    <w:rsid w:val="004F7341"/>
    <w:rsid w:val="005005C3"/>
    <w:rsid w:val="00500B30"/>
    <w:rsid w:val="00500C63"/>
    <w:rsid w:val="00500CD8"/>
    <w:rsid w:val="00501937"/>
    <w:rsid w:val="00501CBB"/>
    <w:rsid w:val="00501F79"/>
    <w:rsid w:val="00503168"/>
    <w:rsid w:val="005033D3"/>
    <w:rsid w:val="005037B5"/>
    <w:rsid w:val="00504185"/>
    <w:rsid w:val="0050469E"/>
    <w:rsid w:val="005048BF"/>
    <w:rsid w:val="00504B88"/>
    <w:rsid w:val="00504E6E"/>
    <w:rsid w:val="00505204"/>
    <w:rsid w:val="005054D7"/>
    <w:rsid w:val="00505FE6"/>
    <w:rsid w:val="00506654"/>
    <w:rsid w:val="0050684B"/>
    <w:rsid w:val="00506854"/>
    <w:rsid w:val="00506FC2"/>
    <w:rsid w:val="005077C1"/>
    <w:rsid w:val="00507902"/>
    <w:rsid w:val="00510021"/>
    <w:rsid w:val="0051054C"/>
    <w:rsid w:val="00510E1C"/>
    <w:rsid w:val="00510EC9"/>
    <w:rsid w:val="00511100"/>
    <w:rsid w:val="00511437"/>
    <w:rsid w:val="00511D6E"/>
    <w:rsid w:val="005132E8"/>
    <w:rsid w:val="0051337A"/>
    <w:rsid w:val="00514441"/>
    <w:rsid w:val="005149EF"/>
    <w:rsid w:val="00514D39"/>
    <w:rsid w:val="00515019"/>
    <w:rsid w:val="0051533D"/>
    <w:rsid w:val="005157E3"/>
    <w:rsid w:val="00516363"/>
    <w:rsid w:val="00516449"/>
    <w:rsid w:val="00516696"/>
    <w:rsid w:val="00516948"/>
    <w:rsid w:val="005171A4"/>
    <w:rsid w:val="00517694"/>
    <w:rsid w:val="00517D20"/>
    <w:rsid w:val="005201E6"/>
    <w:rsid w:val="00520B29"/>
    <w:rsid w:val="00520EB2"/>
    <w:rsid w:val="00521082"/>
    <w:rsid w:val="00521ADE"/>
    <w:rsid w:val="00521C49"/>
    <w:rsid w:val="00522CDC"/>
    <w:rsid w:val="00522CF5"/>
    <w:rsid w:val="005231F7"/>
    <w:rsid w:val="0052330C"/>
    <w:rsid w:val="00523578"/>
    <w:rsid w:val="00523AC0"/>
    <w:rsid w:val="00523D66"/>
    <w:rsid w:val="00524283"/>
    <w:rsid w:val="0052458D"/>
    <w:rsid w:val="005249A4"/>
    <w:rsid w:val="00524C67"/>
    <w:rsid w:val="0052540F"/>
    <w:rsid w:val="00525632"/>
    <w:rsid w:val="00525785"/>
    <w:rsid w:val="005259AE"/>
    <w:rsid w:val="005259EC"/>
    <w:rsid w:val="00525AC3"/>
    <w:rsid w:val="00525ACD"/>
    <w:rsid w:val="00525EAA"/>
    <w:rsid w:val="00526505"/>
    <w:rsid w:val="0052654F"/>
    <w:rsid w:val="005265E4"/>
    <w:rsid w:val="00526E57"/>
    <w:rsid w:val="00526EA1"/>
    <w:rsid w:val="005270F7"/>
    <w:rsid w:val="005272D5"/>
    <w:rsid w:val="0052797A"/>
    <w:rsid w:val="00527FBD"/>
    <w:rsid w:val="005301E4"/>
    <w:rsid w:val="00530E3A"/>
    <w:rsid w:val="00531055"/>
    <w:rsid w:val="00531948"/>
    <w:rsid w:val="005320C8"/>
    <w:rsid w:val="00532688"/>
    <w:rsid w:val="005332D6"/>
    <w:rsid w:val="00533429"/>
    <w:rsid w:val="0053526C"/>
    <w:rsid w:val="005353E6"/>
    <w:rsid w:val="00535572"/>
    <w:rsid w:val="00535DE2"/>
    <w:rsid w:val="00535E87"/>
    <w:rsid w:val="00535FFB"/>
    <w:rsid w:val="0053631A"/>
    <w:rsid w:val="005370CF"/>
    <w:rsid w:val="005371C4"/>
    <w:rsid w:val="005373AF"/>
    <w:rsid w:val="0054051B"/>
    <w:rsid w:val="00540E8C"/>
    <w:rsid w:val="00541CA2"/>
    <w:rsid w:val="00541FAC"/>
    <w:rsid w:val="005425C3"/>
    <w:rsid w:val="00542617"/>
    <w:rsid w:val="00542638"/>
    <w:rsid w:val="00542B5F"/>
    <w:rsid w:val="00542F9A"/>
    <w:rsid w:val="005439A4"/>
    <w:rsid w:val="00544B54"/>
    <w:rsid w:val="00544CBE"/>
    <w:rsid w:val="00544EA4"/>
    <w:rsid w:val="00545376"/>
    <w:rsid w:val="0054584C"/>
    <w:rsid w:val="00545C61"/>
    <w:rsid w:val="005460BC"/>
    <w:rsid w:val="005464AD"/>
    <w:rsid w:val="00546920"/>
    <w:rsid w:val="00546A8A"/>
    <w:rsid w:val="00546CF8"/>
    <w:rsid w:val="0054707F"/>
    <w:rsid w:val="005476B2"/>
    <w:rsid w:val="00551DCB"/>
    <w:rsid w:val="005521A8"/>
    <w:rsid w:val="0055245A"/>
    <w:rsid w:val="0055276A"/>
    <w:rsid w:val="00552B18"/>
    <w:rsid w:val="00552C83"/>
    <w:rsid w:val="00552F1B"/>
    <w:rsid w:val="005531B9"/>
    <w:rsid w:val="005537BB"/>
    <w:rsid w:val="00553A56"/>
    <w:rsid w:val="00553A5D"/>
    <w:rsid w:val="00553D0C"/>
    <w:rsid w:val="0055445E"/>
    <w:rsid w:val="005544BD"/>
    <w:rsid w:val="005544DB"/>
    <w:rsid w:val="005548DF"/>
    <w:rsid w:val="00554FE9"/>
    <w:rsid w:val="005550A2"/>
    <w:rsid w:val="0055512D"/>
    <w:rsid w:val="00555A9D"/>
    <w:rsid w:val="00555E6C"/>
    <w:rsid w:val="00555F0B"/>
    <w:rsid w:val="00555FA1"/>
    <w:rsid w:val="005563E4"/>
    <w:rsid w:val="005564C1"/>
    <w:rsid w:val="0055661C"/>
    <w:rsid w:val="00556BF6"/>
    <w:rsid w:val="00556CD2"/>
    <w:rsid w:val="00556EE0"/>
    <w:rsid w:val="00557FE4"/>
    <w:rsid w:val="00560263"/>
    <w:rsid w:val="005605E8"/>
    <w:rsid w:val="005608EA"/>
    <w:rsid w:val="00560B89"/>
    <w:rsid w:val="00560C3E"/>
    <w:rsid w:val="00560E9C"/>
    <w:rsid w:val="00560F53"/>
    <w:rsid w:val="00560FAB"/>
    <w:rsid w:val="00561060"/>
    <w:rsid w:val="00561451"/>
    <w:rsid w:val="00561C9D"/>
    <w:rsid w:val="00562380"/>
    <w:rsid w:val="00562D2E"/>
    <w:rsid w:val="0056374E"/>
    <w:rsid w:val="005639FA"/>
    <w:rsid w:val="00563C09"/>
    <w:rsid w:val="00563EB8"/>
    <w:rsid w:val="005642AC"/>
    <w:rsid w:val="0056431E"/>
    <w:rsid w:val="005645B8"/>
    <w:rsid w:val="00564822"/>
    <w:rsid w:val="00565129"/>
    <w:rsid w:val="005652A0"/>
    <w:rsid w:val="00565FE2"/>
    <w:rsid w:val="0056658B"/>
    <w:rsid w:val="005667F3"/>
    <w:rsid w:val="00566C69"/>
    <w:rsid w:val="005670DE"/>
    <w:rsid w:val="00567328"/>
    <w:rsid w:val="00567736"/>
    <w:rsid w:val="00567A94"/>
    <w:rsid w:val="0057004C"/>
    <w:rsid w:val="005705F8"/>
    <w:rsid w:val="00570644"/>
    <w:rsid w:val="0057105B"/>
    <w:rsid w:val="00571314"/>
    <w:rsid w:val="00571A48"/>
    <w:rsid w:val="005722A9"/>
    <w:rsid w:val="005724A5"/>
    <w:rsid w:val="00572FF8"/>
    <w:rsid w:val="005733D7"/>
    <w:rsid w:val="00574366"/>
    <w:rsid w:val="005750BA"/>
    <w:rsid w:val="00575A0F"/>
    <w:rsid w:val="00576400"/>
    <w:rsid w:val="00576410"/>
    <w:rsid w:val="00576676"/>
    <w:rsid w:val="00577478"/>
    <w:rsid w:val="00577911"/>
    <w:rsid w:val="00577B51"/>
    <w:rsid w:val="005803EA"/>
    <w:rsid w:val="005807A2"/>
    <w:rsid w:val="0058103B"/>
    <w:rsid w:val="005813B6"/>
    <w:rsid w:val="005814DA"/>
    <w:rsid w:val="0058167F"/>
    <w:rsid w:val="005819B0"/>
    <w:rsid w:val="00581C59"/>
    <w:rsid w:val="00581C9A"/>
    <w:rsid w:val="00582224"/>
    <w:rsid w:val="00582B40"/>
    <w:rsid w:val="00582D2C"/>
    <w:rsid w:val="0058324B"/>
    <w:rsid w:val="00583F0C"/>
    <w:rsid w:val="005840D0"/>
    <w:rsid w:val="00584295"/>
    <w:rsid w:val="005843B9"/>
    <w:rsid w:val="0058443F"/>
    <w:rsid w:val="00584678"/>
    <w:rsid w:val="00584A5B"/>
    <w:rsid w:val="0058523E"/>
    <w:rsid w:val="005862B3"/>
    <w:rsid w:val="00586965"/>
    <w:rsid w:val="0058708C"/>
    <w:rsid w:val="00587640"/>
    <w:rsid w:val="00587F24"/>
    <w:rsid w:val="00590300"/>
    <w:rsid w:val="00590535"/>
    <w:rsid w:val="00590783"/>
    <w:rsid w:val="005907DD"/>
    <w:rsid w:val="00591152"/>
    <w:rsid w:val="0059124D"/>
    <w:rsid w:val="00591E29"/>
    <w:rsid w:val="00591E44"/>
    <w:rsid w:val="005925C8"/>
    <w:rsid w:val="005937D5"/>
    <w:rsid w:val="00593DA7"/>
    <w:rsid w:val="0059427F"/>
    <w:rsid w:val="005942B4"/>
    <w:rsid w:val="00596533"/>
    <w:rsid w:val="00596A2B"/>
    <w:rsid w:val="00596A77"/>
    <w:rsid w:val="00597105"/>
    <w:rsid w:val="00597987"/>
    <w:rsid w:val="00597B8A"/>
    <w:rsid w:val="00597BB9"/>
    <w:rsid w:val="005A03E6"/>
    <w:rsid w:val="005A11CF"/>
    <w:rsid w:val="005A19E3"/>
    <w:rsid w:val="005A1BF4"/>
    <w:rsid w:val="005A2034"/>
    <w:rsid w:val="005A2F11"/>
    <w:rsid w:val="005A3BC6"/>
    <w:rsid w:val="005A48F2"/>
    <w:rsid w:val="005A4A79"/>
    <w:rsid w:val="005A4DF7"/>
    <w:rsid w:val="005A4EC7"/>
    <w:rsid w:val="005A52F6"/>
    <w:rsid w:val="005A586D"/>
    <w:rsid w:val="005A5CD0"/>
    <w:rsid w:val="005A647C"/>
    <w:rsid w:val="005A6633"/>
    <w:rsid w:val="005A6822"/>
    <w:rsid w:val="005A6BF8"/>
    <w:rsid w:val="005A77F4"/>
    <w:rsid w:val="005A7B3A"/>
    <w:rsid w:val="005A7FB1"/>
    <w:rsid w:val="005B0524"/>
    <w:rsid w:val="005B1DBC"/>
    <w:rsid w:val="005B230A"/>
    <w:rsid w:val="005B279D"/>
    <w:rsid w:val="005B2972"/>
    <w:rsid w:val="005B2D4A"/>
    <w:rsid w:val="005B33B5"/>
    <w:rsid w:val="005B3B83"/>
    <w:rsid w:val="005B4308"/>
    <w:rsid w:val="005B459F"/>
    <w:rsid w:val="005B5043"/>
    <w:rsid w:val="005B535E"/>
    <w:rsid w:val="005B5D5C"/>
    <w:rsid w:val="005B6227"/>
    <w:rsid w:val="005B631B"/>
    <w:rsid w:val="005B6569"/>
    <w:rsid w:val="005B67F9"/>
    <w:rsid w:val="005B6A8A"/>
    <w:rsid w:val="005B76F9"/>
    <w:rsid w:val="005C0366"/>
    <w:rsid w:val="005C041C"/>
    <w:rsid w:val="005C086D"/>
    <w:rsid w:val="005C0C12"/>
    <w:rsid w:val="005C0D2D"/>
    <w:rsid w:val="005C1A1A"/>
    <w:rsid w:val="005C1EFD"/>
    <w:rsid w:val="005C239A"/>
    <w:rsid w:val="005C2BC5"/>
    <w:rsid w:val="005C3459"/>
    <w:rsid w:val="005C36B9"/>
    <w:rsid w:val="005C38DD"/>
    <w:rsid w:val="005C4046"/>
    <w:rsid w:val="005C4085"/>
    <w:rsid w:val="005C444B"/>
    <w:rsid w:val="005C4B7F"/>
    <w:rsid w:val="005C4DCC"/>
    <w:rsid w:val="005C55EE"/>
    <w:rsid w:val="005C58A0"/>
    <w:rsid w:val="005C6AB6"/>
    <w:rsid w:val="005C710A"/>
    <w:rsid w:val="005D0495"/>
    <w:rsid w:val="005D073D"/>
    <w:rsid w:val="005D0C06"/>
    <w:rsid w:val="005D1724"/>
    <w:rsid w:val="005D17A8"/>
    <w:rsid w:val="005D28F1"/>
    <w:rsid w:val="005D29C9"/>
    <w:rsid w:val="005D316B"/>
    <w:rsid w:val="005D33C3"/>
    <w:rsid w:val="005D344C"/>
    <w:rsid w:val="005D39D9"/>
    <w:rsid w:val="005D3B01"/>
    <w:rsid w:val="005D3C4E"/>
    <w:rsid w:val="005D3E03"/>
    <w:rsid w:val="005D4449"/>
    <w:rsid w:val="005D48C0"/>
    <w:rsid w:val="005D4962"/>
    <w:rsid w:val="005D5280"/>
    <w:rsid w:val="005D538B"/>
    <w:rsid w:val="005D55A0"/>
    <w:rsid w:val="005D5919"/>
    <w:rsid w:val="005D5DBB"/>
    <w:rsid w:val="005D5F6F"/>
    <w:rsid w:val="005D6B11"/>
    <w:rsid w:val="005D77DF"/>
    <w:rsid w:val="005E0748"/>
    <w:rsid w:val="005E0B72"/>
    <w:rsid w:val="005E0C6D"/>
    <w:rsid w:val="005E0E57"/>
    <w:rsid w:val="005E199F"/>
    <w:rsid w:val="005E1C80"/>
    <w:rsid w:val="005E327F"/>
    <w:rsid w:val="005E3F31"/>
    <w:rsid w:val="005E4199"/>
    <w:rsid w:val="005E457A"/>
    <w:rsid w:val="005E45C1"/>
    <w:rsid w:val="005E46F4"/>
    <w:rsid w:val="005E4E43"/>
    <w:rsid w:val="005E5101"/>
    <w:rsid w:val="005E603E"/>
    <w:rsid w:val="005E628D"/>
    <w:rsid w:val="005E64DC"/>
    <w:rsid w:val="005E690F"/>
    <w:rsid w:val="005E6B36"/>
    <w:rsid w:val="005E6BFB"/>
    <w:rsid w:val="005E6D6C"/>
    <w:rsid w:val="005F02D0"/>
    <w:rsid w:val="005F0B51"/>
    <w:rsid w:val="005F0E34"/>
    <w:rsid w:val="005F0F80"/>
    <w:rsid w:val="005F1079"/>
    <w:rsid w:val="005F1578"/>
    <w:rsid w:val="005F1D0B"/>
    <w:rsid w:val="005F261C"/>
    <w:rsid w:val="005F4005"/>
    <w:rsid w:val="005F40A8"/>
    <w:rsid w:val="005F4482"/>
    <w:rsid w:val="005F45A7"/>
    <w:rsid w:val="005F482E"/>
    <w:rsid w:val="005F51D6"/>
    <w:rsid w:val="005F5538"/>
    <w:rsid w:val="005F590B"/>
    <w:rsid w:val="005F5B1D"/>
    <w:rsid w:val="005F6CC0"/>
    <w:rsid w:val="005F6E25"/>
    <w:rsid w:val="005F777B"/>
    <w:rsid w:val="005F7A99"/>
    <w:rsid w:val="0060017D"/>
    <w:rsid w:val="006001BB"/>
    <w:rsid w:val="00600659"/>
    <w:rsid w:val="006009EA"/>
    <w:rsid w:val="00600C2D"/>
    <w:rsid w:val="00600DB6"/>
    <w:rsid w:val="00600DC2"/>
    <w:rsid w:val="0060172F"/>
    <w:rsid w:val="00601909"/>
    <w:rsid w:val="00601F75"/>
    <w:rsid w:val="006033EB"/>
    <w:rsid w:val="006039AE"/>
    <w:rsid w:val="00603C46"/>
    <w:rsid w:val="0060460B"/>
    <w:rsid w:val="006047CA"/>
    <w:rsid w:val="00604DFD"/>
    <w:rsid w:val="00605AF0"/>
    <w:rsid w:val="00605C7C"/>
    <w:rsid w:val="00605E52"/>
    <w:rsid w:val="0060606C"/>
    <w:rsid w:val="00606AE7"/>
    <w:rsid w:val="00606EDB"/>
    <w:rsid w:val="006072EB"/>
    <w:rsid w:val="00607596"/>
    <w:rsid w:val="00610165"/>
    <w:rsid w:val="00610BD8"/>
    <w:rsid w:val="00610E1C"/>
    <w:rsid w:val="00611563"/>
    <w:rsid w:val="00612885"/>
    <w:rsid w:val="00612CA8"/>
    <w:rsid w:val="006137CB"/>
    <w:rsid w:val="00613942"/>
    <w:rsid w:val="00613BBE"/>
    <w:rsid w:val="00613FCB"/>
    <w:rsid w:val="00614183"/>
    <w:rsid w:val="00614507"/>
    <w:rsid w:val="00614BE5"/>
    <w:rsid w:val="00614C51"/>
    <w:rsid w:val="00615655"/>
    <w:rsid w:val="0061578B"/>
    <w:rsid w:val="006159C4"/>
    <w:rsid w:val="006162DF"/>
    <w:rsid w:val="00616A38"/>
    <w:rsid w:val="00616F95"/>
    <w:rsid w:val="00617C7E"/>
    <w:rsid w:val="00617D5A"/>
    <w:rsid w:val="00620022"/>
    <w:rsid w:val="0062090E"/>
    <w:rsid w:val="00621264"/>
    <w:rsid w:val="00621381"/>
    <w:rsid w:val="00621A57"/>
    <w:rsid w:val="006223FC"/>
    <w:rsid w:val="006226BE"/>
    <w:rsid w:val="00622E12"/>
    <w:rsid w:val="00623E07"/>
    <w:rsid w:val="00623F99"/>
    <w:rsid w:val="006242DA"/>
    <w:rsid w:val="00624563"/>
    <w:rsid w:val="00624FEC"/>
    <w:rsid w:val="00625E6C"/>
    <w:rsid w:val="006264B1"/>
    <w:rsid w:val="00626CDE"/>
    <w:rsid w:val="00627683"/>
    <w:rsid w:val="00627C68"/>
    <w:rsid w:val="006302FF"/>
    <w:rsid w:val="00630A8F"/>
    <w:rsid w:val="00631523"/>
    <w:rsid w:val="006315A6"/>
    <w:rsid w:val="00631E19"/>
    <w:rsid w:val="00632090"/>
    <w:rsid w:val="006327AE"/>
    <w:rsid w:val="00632DAC"/>
    <w:rsid w:val="00632E32"/>
    <w:rsid w:val="00632F01"/>
    <w:rsid w:val="006334B0"/>
    <w:rsid w:val="00633761"/>
    <w:rsid w:val="00633C13"/>
    <w:rsid w:val="006342E3"/>
    <w:rsid w:val="00634C9C"/>
    <w:rsid w:val="00635556"/>
    <w:rsid w:val="0063584F"/>
    <w:rsid w:val="006360E9"/>
    <w:rsid w:val="0063656D"/>
    <w:rsid w:val="00637284"/>
    <w:rsid w:val="006372D8"/>
    <w:rsid w:val="00637F8E"/>
    <w:rsid w:val="006402B1"/>
    <w:rsid w:val="0064081F"/>
    <w:rsid w:val="0064090D"/>
    <w:rsid w:val="006411F7"/>
    <w:rsid w:val="006412E0"/>
    <w:rsid w:val="00641A7E"/>
    <w:rsid w:val="00641ABB"/>
    <w:rsid w:val="006425E8"/>
    <w:rsid w:val="00642B42"/>
    <w:rsid w:val="006430B5"/>
    <w:rsid w:val="006430DD"/>
    <w:rsid w:val="00643241"/>
    <w:rsid w:val="00643770"/>
    <w:rsid w:val="00643C3D"/>
    <w:rsid w:val="00644003"/>
    <w:rsid w:val="0064452F"/>
    <w:rsid w:val="00644AB2"/>
    <w:rsid w:val="00644D44"/>
    <w:rsid w:val="00644D5C"/>
    <w:rsid w:val="00645C97"/>
    <w:rsid w:val="00646B48"/>
    <w:rsid w:val="00647381"/>
    <w:rsid w:val="006473C1"/>
    <w:rsid w:val="0064776C"/>
    <w:rsid w:val="00647A12"/>
    <w:rsid w:val="00650255"/>
    <w:rsid w:val="00650A15"/>
    <w:rsid w:val="00650B24"/>
    <w:rsid w:val="00651D2B"/>
    <w:rsid w:val="00652231"/>
    <w:rsid w:val="00652462"/>
    <w:rsid w:val="006526D5"/>
    <w:rsid w:val="00652A20"/>
    <w:rsid w:val="00652D3A"/>
    <w:rsid w:val="00653A79"/>
    <w:rsid w:val="00653FDC"/>
    <w:rsid w:val="006541AD"/>
    <w:rsid w:val="00654B05"/>
    <w:rsid w:val="00654D17"/>
    <w:rsid w:val="006552C1"/>
    <w:rsid w:val="00655F59"/>
    <w:rsid w:val="00656E1D"/>
    <w:rsid w:val="00657112"/>
    <w:rsid w:val="006571E8"/>
    <w:rsid w:val="0065795E"/>
    <w:rsid w:val="006601BE"/>
    <w:rsid w:val="00661555"/>
    <w:rsid w:val="0066158B"/>
    <w:rsid w:val="00661695"/>
    <w:rsid w:val="00662859"/>
    <w:rsid w:val="00662AEA"/>
    <w:rsid w:val="00662D20"/>
    <w:rsid w:val="00663C50"/>
    <w:rsid w:val="00664279"/>
    <w:rsid w:val="006643E5"/>
    <w:rsid w:val="0066449D"/>
    <w:rsid w:val="0066456D"/>
    <w:rsid w:val="00664F18"/>
    <w:rsid w:val="0066516C"/>
    <w:rsid w:val="006653EF"/>
    <w:rsid w:val="00665DBA"/>
    <w:rsid w:val="0066614E"/>
    <w:rsid w:val="0066636C"/>
    <w:rsid w:val="006663A1"/>
    <w:rsid w:val="006667A5"/>
    <w:rsid w:val="006667E4"/>
    <w:rsid w:val="00666D21"/>
    <w:rsid w:val="006670E2"/>
    <w:rsid w:val="00667588"/>
    <w:rsid w:val="006676CF"/>
    <w:rsid w:val="006701B8"/>
    <w:rsid w:val="0067053B"/>
    <w:rsid w:val="00670C21"/>
    <w:rsid w:val="006713B4"/>
    <w:rsid w:val="006716C9"/>
    <w:rsid w:val="00671A9D"/>
    <w:rsid w:val="006720A3"/>
    <w:rsid w:val="00672139"/>
    <w:rsid w:val="006726B4"/>
    <w:rsid w:val="00672BA2"/>
    <w:rsid w:val="006745A3"/>
    <w:rsid w:val="006745BB"/>
    <w:rsid w:val="0067481E"/>
    <w:rsid w:val="00674AA3"/>
    <w:rsid w:val="00674B5B"/>
    <w:rsid w:val="00674DAE"/>
    <w:rsid w:val="006755E1"/>
    <w:rsid w:val="0067577A"/>
    <w:rsid w:val="00675B9B"/>
    <w:rsid w:val="0067653C"/>
    <w:rsid w:val="0067665B"/>
    <w:rsid w:val="00676A59"/>
    <w:rsid w:val="00676DFA"/>
    <w:rsid w:val="00677C33"/>
    <w:rsid w:val="00677C67"/>
    <w:rsid w:val="00677E67"/>
    <w:rsid w:val="00677ED0"/>
    <w:rsid w:val="0068053E"/>
    <w:rsid w:val="00680542"/>
    <w:rsid w:val="00680E27"/>
    <w:rsid w:val="0068234F"/>
    <w:rsid w:val="0068341B"/>
    <w:rsid w:val="0068350A"/>
    <w:rsid w:val="00683958"/>
    <w:rsid w:val="00684E98"/>
    <w:rsid w:val="00685E35"/>
    <w:rsid w:val="006862DB"/>
    <w:rsid w:val="00686F56"/>
    <w:rsid w:val="0069051E"/>
    <w:rsid w:val="00691380"/>
    <w:rsid w:val="006918E1"/>
    <w:rsid w:val="00691933"/>
    <w:rsid w:val="00691A1B"/>
    <w:rsid w:val="00691B40"/>
    <w:rsid w:val="0069212E"/>
    <w:rsid w:val="006922E1"/>
    <w:rsid w:val="0069484D"/>
    <w:rsid w:val="0069484F"/>
    <w:rsid w:val="00694F46"/>
    <w:rsid w:val="00695C90"/>
    <w:rsid w:val="00695ED3"/>
    <w:rsid w:val="00696618"/>
    <w:rsid w:val="0069665F"/>
    <w:rsid w:val="006966A8"/>
    <w:rsid w:val="006967F6"/>
    <w:rsid w:val="00696F2E"/>
    <w:rsid w:val="00697102"/>
    <w:rsid w:val="006972F6"/>
    <w:rsid w:val="006976D7"/>
    <w:rsid w:val="006A079B"/>
    <w:rsid w:val="006A0D37"/>
    <w:rsid w:val="006A138A"/>
    <w:rsid w:val="006A1C00"/>
    <w:rsid w:val="006A1E61"/>
    <w:rsid w:val="006A1E6D"/>
    <w:rsid w:val="006A2585"/>
    <w:rsid w:val="006A2852"/>
    <w:rsid w:val="006A2C4C"/>
    <w:rsid w:val="006A2D19"/>
    <w:rsid w:val="006A2E1A"/>
    <w:rsid w:val="006A30BE"/>
    <w:rsid w:val="006A346F"/>
    <w:rsid w:val="006A37B9"/>
    <w:rsid w:val="006A3C38"/>
    <w:rsid w:val="006A3E81"/>
    <w:rsid w:val="006A3E91"/>
    <w:rsid w:val="006A480C"/>
    <w:rsid w:val="006A567B"/>
    <w:rsid w:val="006A5D9A"/>
    <w:rsid w:val="006A6191"/>
    <w:rsid w:val="006A7A7A"/>
    <w:rsid w:val="006A7C5A"/>
    <w:rsid w:val="006A7E5C"/>
    <w:rsid w:val="006B0A5A"/>
    <w:rsid w:val="006B0AE2"/>
    <w:rsid w:val="006B1723"/>
    <w:rsid w:val="006B19F3"/>
    <w:rsid w:val="006B2482"/>
    <w:rsid w:val="006B25DB"/>
    <w:rsid w:val="006B3D30"/>
    <w:rsid w:val="006B4030"/>
    <w:rsid w:val="006B4C98"/>
    <w:rsid w:val="006B4F01"/>
    <w:rsid w:val="006B5281"/>
    <w:rsid w:val="006B5872"/>
    <w:rsid w:val="006B59FC"/>
    <w:rsid w:val="006B5AED"/>
    <w:rsid w:val="006B67AC"/>
    <w:rsid w:val="006B6BD1"/>
    <w:rsid w:val="006B7555"/>
    <w:rsid w:val="006C0189"/>
    <w:rsid w:val="006C0536"/>
    <w:rsid w:val="006C0E55"/>
    <w:rsid w:val="006C1235"/>
    <w:rsid w:val="006C1B78"/>
    <w:rsid w:val="006C1CA0"/>
    <w:rsid w:val="006C1F41"/>
    <w:rsid w:val="006C228F"/>
    <w:rsid w:val="006C27CB"/>
    <w:rsid w:val="006C2841"/>
    <w:rsid w:val="006C2CFF"/>
    <w:rsid w:val="006C366E"/>
    <w:rsid w:val="006C3DBD"/>
    <w:rsid w:val="006C3F40"/>
    <w:rsid w:val="006C4841"/>
    <w:rsid w:val="006C4A05"/>
    <w:rsid w:val="006C4BE4"/>
    <w:rsid w:val="006C4F0B"/>
    <w:rsid w:val="006C59B4"/>
    <w:rsid w:val="006C65D9"/>
    <w:rsid w:val="006C6833"/>
    <w:rsid w:val="006C6A35"/>
    <w:rsid w:val="006C72E1"/>
    <w:rsid w:val="006C732C"/>
    <w:rsid w:val="006C7A71"/>
    <w:rsid w:val="006C7A81"/>
    <w:rsid w:val="006C7DD2"/>
    <w:rsid w:val="006D03D8"/>
    <w:rsid w:val="006D0542"/>
    <w:rsid w:val="006D05C1"/>
    <w:rsid w:val="006D0651"/>
    <w:rsid w:val="006D07CC"/>
    <w:rsid w:val="006D0947"/>
    <w:rsid w:val="006D0E6A"/>
    <w:rsid w:val="006D0F2B"/>
    <w:rsid w:val="006D1181"/>
    <w:rsid w:val="006D13BA"/>
    <w:rsid w:val="006D144D"/>
    <w:rsid w:val="006D1997"/>
    <w:rsid w:val="006D1A9A"/>
    <w:rsid w:val="006D203F"/>
    <w:rsid w:val="006D344A"/>
    <w:rsid w:val="006D4ECA"/>
    <w:rsid w:val="006D50F2"/>
    <w:rsid w:val="006D5352"/>
    <w:rsid w:val="006D5A34"/>
    <w:rsid w:val="006D5B3A"/>
    <w:rsid w:val="006D5B41"/>
    <w:rsid w:val="006D5BB0"/>
    <w:rsid w:val="006D6379"/>
    <w:rsid w:val="006D68D0"/>
    <w:rsid w:val="006D6FBA"/>
    <w:rsid w:val="006D7823"/>
    <w:rsid w:val="006D7F99"/>
    <w:rsid w:val="006E0A1E"/>
    <w:rsid w:val="006E0C76"/>
    <w:rsid w:val="006E105C"/>
    <w:rsid w:val="006E2089"/>
    <w:rsid w:val="006E22B5"/>
    <w:rsid w:val="006E2B39"/>
    <w:rsid w:val="006E2D83"/>
    <w:rsid w:val="006E3686"/>
    <w:rsid w:val="006E3B1B"/>
    <w:rsid w:val="006E3D67"/>
    <w:rsid w:val="006E488A"/>
    <w:rsid w:val="006E55ED"/>
    <w:rsid w:val="006E60EC"/>
    <w:rsid w:val="006E64AC"/>
    <w:rsid w:val="006E68E5"/>
    <w:rsid w:val="006E6B21"/>
    <w:rsid w:val="006E6F2A"/>
    <w:rsid w:val="006E739F"/>
    <w:rsid w:val="006E7A0C"/>
    <w:rsid w:val="006E7F3A"/>
    <w:rsid w:val="006F0086"/>
    <w:rsid w:val="006F1433"/>
    <w:rsid w:val="006F15C9"/>
    <w:rsid w:val="006F1CEF"/>
    <w:rsid w:val="006F2538"/>
    <w:rsid w:val="006F2A43"/>
    <w:rsid w:val="006F3268"/>
    <w:rsid w:val="006F3274"/>
    <w:rsid w:val="006F3303"/>
    <w:rsid w:val="006F3878"/>
    <w:rsid w:val="006F3E43"/>
    <w:rsid w:val="006F41AE"/>
    <w:rsid w:val="006F4394"/>
    <w:rsid w:val="006F46B7"/>
    <w:rsid w:val="006F46CD"/>
    <w:rsid w:val="006F4927"/>
    <w:rsid w:val="006F4E22"/>
    <w:rsid w:val="006F5347"/>
    <w:rsid w:val="006F53FF"/>
    <w:rsid w:val="006F5AE8"/>
    <w:rsid w:val="006F5C13"/>
    <w:rsid w:val="006F5F7A"/>
    <w:rsid w:val="006F6845"/>
    <w:rsid w:val="006F7167"/>
    <w:rsid w:val="006F7911"/>
    <w:rsid w:val="007009EE"/>
    <w:rsid w:val="007012B7"/>
    <w:rsid w:val="007012C2"/>
    <w:rsid w:val="0070282D"/>
    <w:rsid w:val="00702A6C"/>
    <w:rsid w:val="00702C3E"/>
    <w:rsid w:val="00702D30"/>
    <w:rsid w:val="00702D43"/>
    <w:rsid w:val="00702DAF"/>
    <w:rsid w:val="00703CE7"/>
    <w:rsid w:val="00703D9B"/>
    <w:rsid w:val="0070414A"/>
    <w:rsid w:val="0070439C"/>
    <w:rsid w:val="00704401"/>
    <w:rsid w:val="007044E1"/>
    <w:rsid w:val="00704CD9"/>
    <w:rsid w:val="00704E74"/>
    <w:rsid w:val="00704F28"/>
    <w:rsid w:val="00705257"/>
    <w:rsid w:val="0070562C"/>
    <w:rsid w:val="007057F2"/>
    <w:rsid w:val="00706687"/>
    <w:rsid w:val="007067AE"/>
    <w:rsid w:val="0070728B"/>
    <w:rsid w:val="0070773C"/>
    <w:rsid w:val="00707BA2"/>
    <w:rsid w:val="00707FFE"/>
    <w:rsid w:val="0071014B"/>
    <w:rsid w:val="0071066A"/>
    <w:rsid w:val="00710962"/>
    <w:rsid w:val="00710A91"/>
    <w:rsid w:val="007132C6"/>
    <w:rsid w:val="00713444"/>
    <w:rsid w:val="00713BAC"/>
    <w:rsid w:val="00713E96"/>
    <w:rsid w:val="007140FB"/>
    <w:rsid w:val="00714850"/>
    <w:rsid w:val="00714E8C"/>
    <w:rsid w:val="00715CFB"/>
    <w:rsid w:val="00715F19"/>
    <w:rsid w:val="00716320"/>
    <w:rsid w:val="007167B2"/>
    <w:rsid w:val="00716B0E"/>
    <w:rsid w:val="00716D49"/>
    <w:rsid w:val="00716E22"/>
    <w:rsid w:val="00716F53"/>
    <w:rsid w:val="00716FB4"/>
    <w:rsid w:val="00717400"/>
    <w:rsid w:val="00717624"/>
    <w:rsid w:val="00717DE8"/>
    <w:rsid w:val="00717E36"/>
    <w:rsid w:val="007200BD"/>
    <w:rsid w:val="007201C3"/>
    <w:rsid w:val="007209A3"/>
    <w:rsid w:val="00720CC9"/>
    <w:rsid w:val="007210F3"/>
    <w:rsid w:val="00721611"/>
    <w:rsid w:val="007220EF"/>
    <w:rsid w:val="007223AA"/>
    <w:rsid w:val="007226C9"/>
    <w:rsid w:val="00722B45"/>
    <w:rsid w:val="0072331F"/>
    <w:rsid w:val="00723711"/>
    <w:rsid w:val="00723A47"/>
    <w:rsid w:val="00723DC6"/>
    <w:rsid w:val="00723FE2"/>
    <w:rsid w:val="00724312"/>
    <w:rsid w:val="00724DDE"/>
    <w:rsid w:val="00725078"/>
    <w:rsid w:val="0072565B"/>
    <w:rsid w:val="00725EFA"/>
    <w:rsid w:val="00726C58"/>
    <w:rsid w:val="00726DDF"/>
    <w:rsid w:val="00727360"/>
    <w:rsid w:val="00727AD2"/>
    <w:rsid w:val="00727C36"/>
    <w:rsid w:val="007308D9"/>
    <w:rsid w:val="00730F8A"/>
    <w:rsid w:val="007316ED"/>
    <w:rsid w:val="007319E8"/>
    <w:rsid w:val="00731EBC"/>
    <w:rsid w:val="0073265E"/>
    <w:rsid w:val="00732D80"/>
    <w:rsid w:val="0073359F"/>
    <w:rsid w:val="00733910"/>
    <w:rsid w:val="0073393A"/>
    <w:rsid w:val="00734073"/>
    <w:rsid w:val="007341C9"/>
    <w:rsid w:val="00734524"/>
    <w:rsid w:val="00734D39"/>
    <w:rsid w:val="00734EA3"/>
    <w:rsid w:val="00735169"/>
    <w:rsid w:val="00735212"/>
    <w:rsid w:val="00735283"/>
    <w:rsid w:val="00735E34"/>
    <w:rsid w:val="00736118"/>
    <w:rsid w:val="00736269"/>
    <w:rsid w:val="00736DA7"/>
    <w:rsid w:val="00737162"/>
    <w:rsid w:val="00737525"/>
    <w:rsid w:val="00737704"/>
    <w:rsid w:val="00740A5F"/>
    <w:rsid w:val="00740B07"/>
    <w:rsid w:val="0074131E"/>
    <w:rsid w:val="007414D8"/>
    <w:rsid w:val="0074154E"/>
    <w:rsid w:val="00741553"/>
    <w:rsid w:val="00741B88"/>
    <w:rsid w:val="00741DE3"/>
    <w:rsid w:val="00742088"/>
    <w:rsid w:val="0074253F"/>
    <w:rsid w:val="00742F18"/>
    <w:rsid w:val="007435D4"/>
    <w:rsid w:val="00743D02"/>
    <w:rsid w:val="00744263"/>
    <w:rsid w:val="0074495D"/>
    <w:rsid w:val="00744BD2"/>
    <w:rsid w:val="00744CE6"/>
    <w:rsid w:val="00744FC8"/>
    <w:rsid w:val="007459BF"/>
    <w:rsid w:val="00745AF1"/>
    <w:rsid w:val="00746717"/>
    <w:rsid w:val="0074697A"/>
    <w:rsid w:val="00746A5A"/>
    <w:rsid w:val="0074797F"/>
    <w:rsid w:val="007507A6"/>
    <w:rsid w:val="00750830"/>
    <w:rsid w:val="0075099D"/>
    <w:rsid w:val="007509E5"/>
    <w:rsid w:val="00751847"/>
    <w:rsid w:val="007518A9"/>
    <w:rsid w:val="00751B84"/>
    <w:rsid w:val="00751E6E"/>
    <w:rsid w:val="00751E7F"/>
    <w:rsid w:val="00751F9C"/>
    <w:rsid w:val="00752CB9"/>
    <w:rsid w:val="00752D9C"/>
    <w:rsid w:val="00753457"/>
    <w:rsid w:val="00753BB1"/>
    <w:rsid w:val="007563C4"/>
    <w:rsid w:val="00756462"/>
    <w:rsid w:val="007572A9"/>
    <w:rsid w:val="00757B8E"/>
    <w:rsid w:val="00757EA7"/>
    <w:rsid w:val="007602A3"/>
    <w:rsid w:val="00760B17"/>
    <w:rsid w:val="00760DD3"/>
    <w:rsid w:val="00760FA2"/>
    <w:rsid w:val="00761124"/>
    <w:rsid w:val="00761910"/>
    <w:rsid w:val="00761CD7"/>
    <w:rsid w:val="00762592"/>
    <w:rsid w:val="007625A7"/>
    <w:rsid w:val="00762AA0"/>
    <w:rsid w:val="007631C8"/>
    <w:rsid w:val="0076388E"/>
    <w:rsid w:val="0076482C"/>
    <w:rsid w:val="007652DA"/>
    <w:rsid w:val="0076580B"/>
    <w:rsid w:val="0076586F"/>
    <w:rsid w:val="007660D2"/>
    <w:rsid w:val="00766291"/>
    <w:rsid w:val="0076633F"/>
    <w:rsid w:val="00767609"/>
    <w:rsid w:val="00767DBB"/>
    <w:rsid w:val="00770142"/>
    <w:rsid w:val="00770314"/>
    <w:rsid w:val="0077047F"/>
    <w:rsid w:val="007715F9"/>
    <w:rsid w:val="00772C1B"/>
    <w:rsid w:val="00772F26"/>
    <w:rsid w:val="00773DC0"/>
    <w:rsid w:val="00774599"/>
    <w:rsid w:val="00774C36"/>
    <w:rsid w:val="00776149"/>
    <w:rsid w:val="0077617D"/>
    <w:rsid w:val="007762BE"/>
    <w:rsid w:val="0077657B"/>
    <w:rsid w:val="00776583"/>
    <w:rsid w:val="00776C8F"/>
    <w:rsid w:val="00776E58"/>
    <w:rsid w:val="00777607"/>
    <w:rsid w:val="00777B93"/>
    <w:rsid w:val="00777F13"/>
    <w:rsid w:val="00780646"/>
    <w:rsid w:val="00780CAC"/>
    <w:rsid w:val="00780EB9"/>
    <w:rsid w:val="00781A85"/>
    <w:rsid w:val="007821A6"/>
    <w:rsid w:val="007824AA"/>
    <w:rsid w:val="0078255D"/>
    <w:rsid w:val="007826C0"/>
    <w:rsid w:val="0078295F"/>
    <w:rsid w:val="00782979"/>
    <w:rsid w:val="00782E8C"/>
    <w:rsid w:val="00782F45"/>
    <w:rsid w:val="00783109"/>
    <w:rsid w:val="00783629"/>
    <w:rsid w:val="0078471F"/>
    <w:rsid w:val="00784720"/>
    <w:rsid w:val="00784893"/>
    <w:rsid w:val="00784BBF"/>
    <w:rsid w:val="00784D89"/>
    <w:rsid w:val="0078503C"/>
    <w:rsid w:val="0078523B"/>
    <w:rsid w:val="00786DCB"/>
    <w:rsid w:val="00787012"/>
    <w:rsid w:val="0078735D"/>
    <w:rsid w:val="00787DEE"/>
    <w:rsid w:val="00790D35"/>
    <w:rsid w:val="007914AA"/>
    <w:rsid w:val="00791BA1"/>
    <w:rsid w:val="00791C70"/>
    <w:rsid w:val="007924A4"/>
    <w:rsid w:val="007925AE"/>
    <w:rsid w:val="00792D59"/>
    <w:rsid w:val="00792F11"/>
    <w:rsid w:val="00792FAC"/>
    <w:rsid w:val="00793120"/>
    <w:rsid w:val="00793B9B"/>
    <w:rsid w:val="00793D46"/>
    <w:rsid w:val="00793F0E"/>
    <w:rsid w:val="007945CD"/>
    <w:rsid w:val="00794667"/>
    <w:rsid w:val="007946B3"/>
    <w:rsid w:val="007949DF"/>
    <w:rsid w:val="00795AE0"/>
    <w:rsid w:val="00796ADD"/>
    <w:rsid w:val="007974E8"/>
    <w:rsid w:val="0079786D"/>
    <w:rsid w:val="00797D2D"/>
    <w:rsid w:val="007A0F25"/>
    <w:rsid w:val="007A1337"/>
    <w:rsid w:val="007A14F2"/>
    <w:rsid w:val="007A22AB"/>
    <w:rsid w:val="007A2615"/>
    <w:rsid w:val="007A29DD"/>
    <w:rsid w:val="007A2B45"/>
    <w:rsid w:val="007A31F9"/>
    <w:rsid w:val="007A3699"/>
    <w:rsid w:val="007A3782"/>
    <w:rsid w:val="007A409D"/>
    <w:rsid w:val="007A53EB"/>
    <w:rsid w:val="007A5856"/>
    <w:rsid w:val="007A5CF4"/>
    <w:rsid w:val="007A5E88"/>
    <w:rsid w:val="007A6840"/>
    <w:rsid w:val="007A6A27"/>
    <w:rsid w:val="007A6AF5"/>
    <w:rsid w:val="007A7321"/>
    <w:rsid w:val="007A7C65"/>
    <w:rsid w:val="007A7E89"/>
    <w:rsid w:val="007B0007"/>
    <w:rsid w:val="007B0455"/>
    <w:rsid w:val="007B0461"/>
    <w:rsid w:val="007B0971"/>
    <w:rsid w:val="007B0B14"/>
    <w:rsid w:val="007B0C7F"/>
    <w:rsid w:val="007B1A39"/>
    <w:rsid w:val="007B2B5C"/>
    <w:rsid w:val="007B2E29"/>
    <w:rsid w:val="007B2F91"/>
    <w:rsid w:val="007B2FAA"/>
    <w:rsid w:val="007B370A"/>
    <w:rsid w:val="007B3F4C"/>
    <w:rsid w:val="007B40D1"/>
    <w:rsid w:val="007B44CB"/>
    <w:rsid w:val="007B45C3"/>
    <w:rsid w:val="007B4E28"/>
    <w:rsid w:val="007B4E31"/>
    <w:rsid w:val="007B54DE"/>
    <w:rsid w:val="007B5A62"/>
    <w:rsid w:val="007B64D1"/>
    <w:rsid w:val="007B64D7"/>
    <w:rsid w:val="007B65EE"/>
    <w:rsid w:val="007B67AB"/>
    <w:rsid w:val="007B7BE5"/>
    <w:rsid w:val="007C03AE"/>
    <w:rsid w:val="007C0BA6"/>
    <w:rsid w:val="007C1570"/>
    <w:rsid w:val="007C1841"/>
    <w:rsid w:val="007C1AA3"/>
    <w:rsid w:val="007C23B0"/>
    <w:rsid w:val="007C293D"/>
    <w:rsid w:val="007C29AA"/>
    <w:rsid w:val="007C38B8"/>
    <w:rsid w:val="007C3995"/>
    <w:rsid w:val="007C3ADA"/>
    <w:rsid w:val="007C3CFC"/>
    <w:rsid w:val="007C47C9"/>
    <w:rsid w:val="007C5880"/>
    <w:rsid w:val="007C588A"/>
    <w:rsid w:val="007C59F0"/>
    <w:rsid w:val="007C5ABA"/>
    <w:rsid w:val="007C5DC2"/>
    <w:rsid w:val="007C5F6B"/>
    <w:rsid w:val="007C620C"/>
    <w:rsid w:val="007C69B9"/>
    <w:rsid w:val="007C6E32"/>
    <w:rsid w:val="007C7D8D"/>
    <w:rsid w:val="007C7EE4"/>
    <w:rsid w:val="007D0728"/>
    <w:rsid w:val="007D0E52"/>
    <w:rsid w:val="007D12D4"/>
    <w:rsid w:val="007D1817"/>
    <w:rsid w:val="007D1930"/>
    <w:rsid w:val="007D1EB7"/>
    <w:rsid w:val="007D3A59"/>
    <w:rsid w:val="007D3CF2"/>
    <w:rsid w:val="007D3D88"/>
    <w:rsid w:val="007D3FF7"/>
    <w:rsid w:val="007D4CF3"/>
    <w:rsid w:val="007D520D"/>
    <w:rsid w:val="007D58BB"/>
    <w:rsid w:val="007D5957"/>
    <w:rsid w:val="007D616E"/>
    <w:rsid w:val="007D741D"/>
    <w:rsid w:val="007E04A4"/>
    <w:rsid w:val="007E0693"/>
    <w:rsid w:val="007E06EC"/>
    <w:rsid w:val="007E074F"/>
    <w:rsid w:val="007E0B24"/>
    <w:rsid w:val="007E1520"/>
    <w:rsid w:val="007E18FE"/>
    <w:rsid w:val="007E1B84"/>
    <w:rsid w:val="007E31F5"/>
    <w:rsid w:val="007E3D78"/>
    <w:rsid w:val="007E40A0"/>
    <w:rsid w:val="007E4898"/>
    <w:rsid w:val="007E4BF3"/>
    <w:rsid w:val="007E50BD"/>
    <w:rsid w:val="007E5721"/>
    <w:rsid w:val="007E5CD8"/>
    <w:rsid w:val="007E5F3C"/>
    <w:rsid w:val="007E6328"/>
    <w:rsid w:val="007E63E5"/>
    <w:rsid w:val="007E68FF"/>
    <w:rsid w:val="007E6CE6"/>
    <w:rsid w:val="007E747A"/>
    <w:rsid w:val="007E77A7"/>
    <w:rsid w:val="007E78F6"/>
    <w:rsid w:val="007E7A6E"/>
    <w:rsid w:val="007F0328"/>
    <w:rsid w:val="007F0D93"/>
    <w:rsid w:val="007F171E"/>
    <w:rsid w:val="007F1C41"/>
    <w:rsid w:val="007F3546"/>
    <w:rsid w:val="007F3FDA"/>
    <w:rsid w:val="007F4502"/>
    <w:rsid w:val="007F4FC9"/>
    <w:rsid w:val="007F50C7"/>
    <w:rsid w:val="007F550A"/>
    <w:rsid w:val="007F5B8C"/>
    <w:rsid w:val="007F617E"/>
    <w:rsid w:val="007F6862"/>
    <w:rsid w:val="007F6B2C"/>
    <w:rsid w:val="007F706F"/>
    <w:rsid w:val="007F7233"/>
    <w:rsid w:val="007F7887"/>
    <w:rsid w:val="007F7978"/>
    <w:rsid w:val="008000DD"/>
    <w:rsid w:val="008003E2"/>
    <w:rsid w:val="008005EC"/>
    <w:rsid w:val="008006B9"/>
    <w:rsid w:val="00800A95"/>
    <w:rsid w:val="00800A99"/>
    <w:rsid w:val="0080118A"/>
    <w:rsid w:val="008013B7"/>
    <w:rsid w:val="008018F0"/>
    <w:rsid w:val="008022EC"/>
    <w:rsid w:val="008024BC"/>
    <w:rsid w:val="00802DF9"/>
    <w:rsid w:val="008032AB"/>
    <w:rsid w:val="0080350E"/>
    <w:rsid w:val="0080379D"/>
    <w:rsid w:val="0080431B"/>
    <w:rsid w:val="00804E2C"/>
    <w:rsid w:val="00805449"/>
    <w:rsid w:val="008064E3"/>
    <w:rsid w:val="00807869"/>
    <w:rsid w:val="00807F42"/>
    <w:rsid w:val="00810199"/>
    <w:rsid w:val="008109E2"/>
    <w:rsid w:val="00810A48"/>
    <w:rsid w:val="00810C01"/>
    <w:rsid w:val="008121B3"/>
    <w:rsid w:val="008123EB"/>
    <w:rsid w:val="00812AD8"/>
    <w:rsid w:val="00813079"/>
    <w:rsid w:val="008131B0"/>
    <w:rsid w:val="008134AF"/>
    <w:rsid w:val="008139CE"/>
    <w:rsid w:val="00813D8E"/>
    <w:rsid w:val="008141EA"/>
    <w:rsid w:val="00814466"/>
    <w:rsid w:val="00814486"/>
    <w:rsid w:val="008144C0"/>
    <w:rsid w:val="00814A48"/>
    <w:rsid w:val="00814F64"/>
    <w:rsid w:val="00815281"/>
    <w:rsid w:val="0081528D"/>
    <w:rsid w:val="00815A73"/>
    <w:rsid w:val="008162D5"/>
    <w:rsid w:val="0081654C"/>
    <w:rsid w:val="0081664F"/>
    <w:rsid w:val="00816871"/>
    <w:rsid w:val="00816A44"/>
    <w:rsid w:val="00816AD3"/>
    <w:rsid w:val="00817721"/>
    <w:rsid w:val="00817F52"/>
    <w:rsid w:val="008205CA"/>
    <w:rsid w:val="008208DF"/>
    <w:rsid w:val="0082092C"/>
    <w:rsid w:val="00820A11"/>
    <w:rsid w:val="00820C27"/>
    <w:rsid w:val="0082196C"/>
    <w:rsid w:val="00821A1E"/>
    <w:rsid w:val="00821B81"/>
    <w:rsid w:val="00821C5F"/>
    <w:rsid w:val="008222B5"/>
    <w:rsid w:val="008229A1"/>
    <w:rsid w:val="00822B7C"/>
    <w:rsid w:val="00822CAB"/>
    <w:rsid w:val="00823783"/>
    <w:rsid w:val="00823B38"/>
    <w:rsid w:val="008245F0"/>
    <w:rsid w:val="0082477B"/>
    <w:rsid w:val="008247BC"/>
    <w:rsid w:val="00824ADD"/>
    <w:rsid w:val="0082562D"/>
    <w:rsid w:val="0082584F"/>
    <w:rsid w:val="00826736"/>
    <w:rsid w:val="00826B27"/>
    <w:rsid w:val="0082702D"/>
    <w:rsid w:val="00827580"/>
    <w:rsid w:val="008277D3"/>
    <w:rsid w:val="008278B6"/>
    <w:rsid w:val="00827BE7"/>
    <w:rsid w:val="00827DEA"/>
    <w:rsid w:val="00827ECF"/>
    <w:rsid w:val="008302F8"/>
    <w:rsid w:val="00830459"/>
    <w:rsid w:val="00830D3E"/>
    <w:rsid w:val="00830EE3"/>
    <w:rsid w:val="008312CD"/>
    <w:rsid w:val="008313B2"/>
    <w:rsid w:val="00831D23"/>
    <w:rsid w:val="008320E7"/>
    <w:rsid w:val="008324BC"/>
    <w:rsid w:val="00832B28"/>
    <w:rsid w:val="00832DC7"/>
    <w:rsid w:val="00832FDE"/>
    <w:rsid w:val="00832FF7"/>
    <w:rsid w:val="00833D37"/>
    <w:rsid w:val="00834551"/>
    <w:rsid w:val="00834A2E"/>
    <w:rsid w:val="00834ABF"/>
    <w:rsid w:val="00834C35"/>
    <w:rsid w:val="00835653"/>
    <w:rsid w:val="00836B01"/>
    <w:rsid w:val="0083773F"/>
    <w:rsid w:val="008378AB"/>
    <w:rsid w:val="00837C27"/>
    <w:rsid w:val="00837D0D"/>
    <w:rsid w:val="00837FE9"/>
    <w:rsid w:val="00840162"/>
    <w:rsid w:val="00840686"/>
    <w:rsid w:val="00840788"/>
    <w:rsid w:val="00842729"/>
    <w:rsid w:val="00842B13"/>
    <w:rsid w:val="0084320A"/>
    <w:rsid w:val="00843449"/>
    <w:rsid w:val="0084405D"/>
    <w:rsid w:val="00844559"/>
    <w:rsid w:val="00845029"/>
    <w:rsid w:val="008453B6"/>
    <w:rsid w:val="00845F70"/>
    <w:rsid w:val="00846B46"/>
    <w:rsid w:val="00850104"/>
    <w:rsid w:val="00850878"/>
    <w:rsid w:val="00851A51"/>
    <w:rsid w:val="00851EB6"/>
    <w:rsid w:val="008520D7"/>
    <w:rsid w:val="008522D0"/>
    <w:rsid w:val="008529F8"/>
    <w:rsid w:val="00852B9B"/>
    <w:rsid w:val="00852CC4"/>
    <w:rsid w:val="00852F8A"/>
    <w:rsid w:val="008531E7"/>
    <w:rsid w:val="0085343E"/>
    <w:rsid w:val="008547F1"/>
    <w:rsid w:val="00854A94"/>
    <w:rsid w:val="0085553C"/>
    <w:rsid w:val="00855C71"/>
    <w:rsid w:val="0085691D"/>
    <w:rsid w:val="008569C6"/>
    <w:rsid w:val="00857020"/>
    <w:rsid w:val="0085712D"/>
    <w:rsid w:val="00860275"/>
    <w:rsid w:val="00860846"/>
    <w:rsid w:val="00860986"/>
    <w:rsid w:val="008609CC"/>
    <w:rsid w:val="00860A97"/>
    <w:rsid w:val="0086160C"/>
    <w:rsid w:val="008617AF"/>
    <w:rsid w:val="00861933"/>
    <w:rsid w:val="00861A0A"/>
    <w:rsid w:val="00861D14"/>
    <w:rsid w:val="00862D54"/>
    <w:rsid w:val="00862E12"/>
    <w:rsid w:val="00862EEB"/>
    <w:rsid w:val="008631EE"/>
    <w:rsid w:val="00863268"/>
    <w:rsid w:val="00863934"/>
    <w:rsid w:val="00864061"/>
    <w:rsid w:val="0086550E"/>
    <w:rsid w:val="00870573"/>
    <w:rsid w:val="00871555"/>
    <w:rsid w:val="00872A37"/>
    <w:rsid w:val="00872F82"/>
    <w:rsid w:val="008737D0"/>
    <w:rsid w:val="0087406B"/>
    <w:rsid w:val="00874089"/>
    <w:rsid w:val="008743F3"/>
    <w:rsid w:val="00874A24"/>
    <w:rsid w:val="00874F21"/>
    <w:rsid w:val="00875B4C"/>
    <w:rsid w:val="00876809"/>
    <w:rsid w:val="0087753D"/>
    <w:rsid w:val="00877DD5"/>
    <w:rsid w:val="008808FE"/>
    <w:rsid w:val="00881AD8"/>
    <w:rsid w:val="00882059"/>
    <w:rsid w:val="008823B8"/>
    <w:rsid w:val="008826F0"/>
    <w:rsid w:val="00882763"/>
    <w:rsid w:val="00882941"/>
    <w:rsid w:val="00882D44"/>
    <w:rsid w:val="00883178"/>
    <w:rsid w:val="00883288"/>
    <w:rsid w:val="0088341B"/>
    <w:rsid w:val="00883CF3"/>
    <w:rsid w:val="00884325"/>
    <w:rsid w:val="008843E1"/>
    <w:rsid w:val="008843ED"/>
    <w:rsid w:val="0088440F"/>
    <w:rsid w:val="00884CD5"/>
    <w:rsid w:val="00884D8F"/>
    <w:rsid w:val="0088548B"/>
    <w:rsid w:val="00887139"/>
    <w:rsid w:val="008875C5"/>
    <w:rsid w:val="0088775D"/>
    <w:rsid w:val="00890305"/>
    <w:rsid w:val="00890534"/>
    <w:rsid w:val="00890A54"/>
    <w:rsid w:val="00890B14"/>
    <w:rsid w:val="00892052"/>
    <w:rsid w:val="0089220E"/>
    <w:rsid w:val="008923CB"/>
    <w:rsid w:val="00893243"/>
    <w:rsid w:val="00893B95"/>
    <w:rsid w:val="00894229"/>
    <w:rsid w:val="008946C8"/>
    <w:rsid w:val="00894D3C"/>
    <w:rsid w:val="00895182"/>
    <w:rsid w:val="008966C7"/>
    <w:rsid w:val="008966DD"/>
    <w:rsid w:val="00896850"/>
    <w:rsid w:val="008969ED"/>
    <w:rsid w:val="00897E10"/>
    <w:rsid w:val="008A0760"/>
    <w:rsid w:val="008A0A3F"/>
    <w:rsid w:val="008A0B63"/>
    <w:rsid w:val="008A0B6A"/>
    <w:rsid w:val="008A137E"/>
    <w:rsid w:val="008A13E0"/>
    <w:rsid w:val="008A1506"/>
    <w:rsid w:val="008A1983"/>
    <w:rsid w:val="008A1BAE"/>
    <w:rsid w:val="008A1CA6"/>
    <w:rsid w:val="008A2DC6"/>
    <w:rsid w:val="008A2F67"/>
    <w:rsid w:val="008A376D"/>
    <w:rsid w:val="008A43D9"/>
    <w:rsid w:val="008A4C22"/>
    <w:rsid w:val="008A4D0A"/>
    <w:rsid w:val="008A50C0"/>
    <w:rsid w:val="008A5B8B"/>
    <w:rsid w:val="008A5F7A"/>
    <w:rsid w:val="008A6093"/>
    <w:rsid w:val="008A6474"/>
    <w:rsid w:val="008A71EE"/>
    <w:rsid w:val="008A78F3"/>
    <w:rsid w:val="008A7994"/>
    <w:rsid w:val="008B0714"/>
    <w:rsid w:val="008B10F0"/>
    <w:rsid w:val="008B1803"/>
    <w:rsid w:val="008B22F6"/>
    <w:rsid w:val="008B2611"/>
    <w:rsid w:val="008B2756"/>
    <w:rsid w:val="008B2D5B"/>
    <w:rsid w:val="008B36FF"/>
    <w:rsid w:val="008B3B1A"/>
    <w:rsid w:val="008B403C"/>
    <w:rsid w:val="008B414A"/>
    <w:rsid w:val="008B4208"/>
    <w:rsid w:val="008B5497"/>
    <w:rsid w:val="008B5535"/>
    <w:rsid w:val="008B5833"/>
    <w:rsid w:val="008B5B9A"/>
    <w:rsid w:val="008B61F4"/>
    <w:rsid w:val="008B67C5"/>
    <w:rsid w:val="008B7019"/>
    <w:rsid w:val="008B7061"/>
    <w:rsid w:val="008B769B"/>
    <w:rsid w:val="008B7719"/>
    <w:rsid w:val="008B7766"/>
    <w:rsid w:val="008B78FC"/>
    <w:rsid w:val="008B7A5B"/>
    <w:rsid w:val="008B7DD7"/>
    <w:rsid w:val="008C006B"/>
    <w:rsid w:val="008C0158"/>
    <w:rsid w:val="008C12F0"/>
    <w:rsid w:val="008C14A1"/>
    <w:rsid w:val="008C1FDD"/>
    <w:rsid w:val="008C21ED"/>
    <w:rsid w:val="008C303A"/>
    <w:rsid w:val="008C30B7"/>
    <w:rsid w:val="008C30FD"/>
    <w:rsid w:val="008C341B"/>
    <w:rsid w:val="008C471F"/>
    <w:rsid w:val="008C47CB"/>
    <w:rsid w:val="008C54AD"/>
    <w:rsid w:val="008C5A67"/>
    <w:rsid w:val="008C638B"/>
    <w:rsid w:val="008C66AE"/>
    <w:rsid w:val="008C6DAC"/>
    <w:rsid w:val="008C7066"/>
    <w:rsid w:val="008C7471"/>
    <w:rsid w:val="008C7A17"/>
    <w:rsid w:val="008C7A9B"/>
    <w:rsid w:val="008D0082"/>
    <w:rsid w:val="008D0225"/>
    <w:rsid w:val="008D09E8"/>
    <w:rsid w:val="008D14C7"/>
    <w:rsid w:val="008D18BD"/>
    <w:rsid w:val="008D1C4A"/>
    <w:rsid w:val="008D1FAA"/>
    <w:rsid w:val="008D20F6"/>
    <w:rsid w:val="008D21FD"/>
    <w:rsid w:val="008D259E"/>
    <w:rsid w:val="008D2F74"/>
    <w:rsid w:val="008D39C5"/>
    <w:rsid w:val="008D4460"/>
    <w:rsid w:val="008D556B"/>
    <w:rsid w:val="008D5C20"/>
    <w:rsid w:val="008D606E"/>
    <w:rsid w:val="008D6444"/>
    <w:rsid w:val="008D65B0"/>
    <w:rsid w:val="008D7FD1"/>
    <w:rsid w:val="008E049B"/>
    <w:rsid w:val="008E136F"/>
    <w:rsid w:val="008E1B77"/>
    <w:rsid w:val="008E1DA3"/>
    <w:rsid w:val="008E1E7E"/>
    <w:rsid w:val="008E1F76"/>
    <w:rsid w:val="008E21BD"/>
    <w:rsid w:val="008E250F"/>
    <w:rsid w:val="008E2523"/>
    <w:rsid w:val="008E25CE"/>
    <w:rsid w:val="008E2F59"/>
    <w:rsid w:val="008E3AF1"/>
    <w:rsid w:val="008E4685"/>
    <w:rsid w:val="008E4F41"/>
    <w:rsid w:val="008E5495"/>
    <w:rsid w:val="008E55FB"/>
    <w:rsid w:val="008E60F9"/>
    <w:rsid w:val="008E63A4"/>
    <w:rsid w:val="008E6458"/>
    <w:rsid w:val="008E6582"/>
    <w:rsid w:val="008E68A9"/>
    <w:rsid w:val="008E70ED"/>
    <w:rsid w:val="008E741A"/>
    <w:rsid w:val="008E7B54"/>
    <w:rsid w:val="008E7BC1"/>
    <w:rsid w:val="008F0695"/>
    <w:rsid w:val="008F0F4C"/>
    <w:rsid w:val="008F1128"/>
    <w:rsid w:val="008F1149"/>
    <w:rsid w:val="008F1AF9"/>
    <w:rsid w:val="008F1B01"/>
    <w:rsid w:val="008F2086"/>
    <w:rsid w:val="008F2643"/>
    <w:rsid w:val="008F2ACB"/>
    <w:rsid w:val="008F3A4B"/>
    <w:rsid w:val="008F3D16"/>
    <w:rsid w:val="008F4633"/>
    <w:rsid w:val="008F5450"/>
    <w:rsid w:val="008F56CD"/>
    <w:rsid w:val="008F68F7"/>
    <w:rsid w:val="008F69A6"/>
    <w:rsid w:val="008F6B4F"/>
    <w:rsid w:val="008F6B89"/>
    <w:rsid w:val="008F6E88"/>
    <w:rsid w:val="008F72CC"/>
    <w:rsid w:val="008F765E"/>
    <w:rsid w:val="008F7700"/>
    <w:rsid w:val="009002EA"/>
    <w:rsid w:val="00900953"/>
    <w:rsid w:val="00900A81"/>
    <w:rsid w:val="00900AAC"/>
    <w:rsid w:val="0090127A"/>
    <w:rsid w:val="00901286"/>
    <w:rsid w:val="009015F3"/>
    <w:rsid w:val="009019FD"/>
    <w:rsid w:val="00902619"/>
    <w:rsid w:val="00902CF9"/>
    <w:rsid w:val="00902E4B"/>
    <w:rsid w:val="00903800"/>
    <w:rsid w:val="009039D0"/>
    <w:rsid w:val="00903F27"/>
    <w:rsid w:val="009045A6"/>
    <w:rsid w:val="0090476E"/>
    <w:rsid w:val="00905C1C"/>
    <w:rsid w:val="00905EEB"/>
    <w:rsid w:val="009076FC"/>
    <w:rsid w:val="009078CB"/>
    <w:rsid w:val="00907CD6"/>
    <w:rsid w:val="0091012E"/>
    <w:rsid w:val="00910981"/>
    <w:rsid w:val="00910CDE"/>
    <w:rsid w:val="00910DD1"/>
    <w:rsid w:val="00912234"/>
    <w:rsid w:val="009124FE"/>
    <w:rsid w:val="00912619"/>
    <w:rsid w:val="00912672"/>
    <w:rsid w:val="00912A51"/>
    <w:rsid w:val="00912B15"/>
    <w:rsid w:val="00913353"/>
    <w:rsid w:val="00913747"/>
    <w:rsid w:val="00913E8D"/>
    <w:rsid w:val="00913EF0"/>
    <w:rsid w:val="0091449B"/>
    <w:rsid w:val="00914A28"/>
    <w:rsid w:val="00914B0A"/>
    <w:rsid w:val="00914BF5"/>
    <w:rsid w:val="00914F44"/>
    <w:rsid w:val="00915228"/>
    <w:rsid w:val="00916795"/>
    <w:rsid w:val="00916E79"/>
    <w:rsid w:val="00917232"/>
    <w:rsid w:val="00917986"/>
    <w:rsid w:val="00917A41"/>
    <w:rsid w:val="0092001C"/>
    <w:rsid w:val="00920979"/>
    <w:rsid w:val="00920A49"/>
    <w:rsid w:val="00921146"/>
    <w:rsid w:val="009217F1"/>
    <w:rsid w:val="009227B2"/>
    <w:rsid w:val="009227EC"/>
    <w:rsid w:val="00922BD4"/>
    <w:rsid w:val="00922D79"/>
    <w:rsid w:val="00923992"/>
    <w:rsid w:val="00923E19"/>
    <w:rsid w:val="0092458F"/>
    <w:rsid w:val="0092476F"/>
    <w:rsid w:val="00924813"/>
    <w:rsid w:val="00924FBE"/>
    <w:rsid w:val="009257A5"/>
    <w:rsid w:val="00925A1E"/>
    <w:rsid w:val="00925E21"/>
    <w:rsid w:val="00926A3A"/>
    <w:rsid w:val="00926B64"/>
    <w:rsid w:val="00926CB1"/>
    <w:rsid w:val="00926F2A"/>
    <w:rsid w:val="009305DA"/>
    <w:rsid w:val="00930BB2"/>
    <w:rsid w:val="0093152C"/>
    <w:rsid w:val="00931642"/>
    <w:rsid w:val="009320AE"/>
    <w:rsid w:val="0093285C"/>
    <w:rsid w:val="00932BDA"/>
    <w:rsid w:val="009331DE"/>
    <w:rsid w:val="00933570"/>
    <w:rsid w:val="00933B87"/>
    <w:rsid w:val="00933C70"/>
    <w:rsid w:val="00933C9B"/>
    <w:rsid w:val="00934A65"/>
    <w:rsid w:val="00934D20"/>
    <w:rsid w:val="009350A9"/>
    <w:rsid w:val="00935FC3"/>
    <w:rsid w:val="00936FE4"/>
    <w:rsid w:val="009370F7"/>
    <w:rsid w:val="00937FFE"/>
    <w:rsid w:val="00941C72"/>
    <w:rsid w:val="00941D1F"/>
    <w:rsid w:val="00942E56"/>
    <w:rsid w:val="00942F87"/>
    <w:rsid w:val="009431BB"/>
    <w:rsid w:val="0094336D"/>
    <w:rsid w:val="009433D4"/>
    <w:rsid w:val="00943D1F"/>
    <w:rsid w:val="009442B1"/>
    <w:rsid w:val="009447DF"/>
    <w:rsid w:val="00944F26"/>
    <w:rsid w:val="00944F73"/>
    <w:rsid w:val="00944FF7"/>
    <w:rsid w:val="00945D15"/>
    <w:rsid w:val="00945F86"/>
    <w:rsid w:val="00945FAD"/>
    <w:rsid w:val="00946150"/>
    <w:rsid w:val="009471AC"/>
    <w:rsid w:val="0094728D"/>
    <w:rsid w:val="009479F1"/>
    <w:rsid w:val="00947ABF"/>
    <w:rsid w:val="00947F6E"/>
    <w:rsid w:val="009508BE"/>
    <w:rsid w:val="009509E2"/>
    <w:rsid w:val="00950C36"/>
    <w:rsid w:val="009510F4"/>
    <w:rsid w:val="00951276"/>
    <w:rsid w:val="00951308"/>
    <w:rsid w:val="00951AE4"/>
    <w:rsid w:val="00951D16"/>
    <w:rsid w:val="00952357"/>
    <w:rsid w:val="00952657"/>
    <w:rsid w:val="00952B41"/>
    <w:rsid w:val="00952B59"/>
    <w:rsid w:val="00952D00"/>
    <w:rsid w:val="00952D92"/>
    <w:rsid w:val="00952E45"/>
    <w:rsid w:val="0095329D"/>
    <w:rsid w:val="0095333F"/>
    <w:rsid w:val="00953D56"/>
    <w:rsid w:val="009545F6"/>
    <w:rsid w:val="00954703"/>
    <w:rsid w:val="00954DA4"/>
    <w:rsid w:val="00954ED0"/>
    <w:rsid w:val="00955A49"/>
    <w:rsid w:val="00955AE5"/>
    <w:rsid w:val="00955B5B"/>
    <w:rsid w:val="00955D8E"/>
    <w:rsid w:val="00956832"/>
    <w:rsid w:val="009568B1"/>
    <w:rsid w:val="009568E5"/>
    <w:rsid w:val="0095692F"/>
    <w:rsid w:val="00956CCA"/>
    <w:rsid w:val="00956CFA"/>
    <w:rsid w:val="009570B7"/>
    <w:rsid w:val="009570B9"/>
    <w:rsid w:val="00957155"/>
    <w:rsid w:val="0095715D"/>
    <w:rsid w:val="00957BC8"/>
    <w:rsid w:val="00960393"/>
    <w:rsid w:val="0096074A"/>
    <w:rsid w:val="009607C5"/>
    <w:rsid w:val="00960D2D"/>
    <w:rsid w:val="009611ED"/>
    <w:rsid w:val="00961463"/>
    <w:rsid w:val="009616C3"/>
    <w:rsid w:val="009628E7"/>
    <w:rsid w:val="00962AC6"/>
    <w:rsid w:val="00963216"/>
    <w:rsid w:val="009633C1"/>
    <w:rsid w:val="009633FB"/>
    <w:rsid w:val="00963C9E"/>
    <w:rsid w:val="00963CF4"/>
    <w:rsid w:val="00964309"/>
    <w:rsid w:val="0096438F"/>
    <w:rsid w:val="00964420"/>
    <w:rsid w:val="009646D8"/>
    <w:rsid w:val="00964A40"/>
    <w:rsid w:val="00964B90"/>
    <w:rsid w:val="00964C50"/>
    <w:rsid w:val="009652C4"/>
    <w:rsid w:val="00965CFE"/>
    <w:rsid w:val="009669C0"/>
    <w:rsid w:val="00966C20"/>
    <w:rsid w:val="0096709B"/>
    <w:rsid w:val="009674A7"/>
    <w:rsid w:val="00967938"/>
    <w:rsid w:val="00967A4E"/>
    <w:rsid w:val="0097018F"/>
    <w:rsid w:val="00970AE2"/>
    <w:rsid w:val="00971963"/>
    <w:rsid w:val="00971B09"/>
    <w:rsid w:val="00971F37"/>
    <w:rsid w:val="009724C3"/>
    <w:rsid w:val="0097305E"/>
    <w:rsid w:val="00973540"/>
    <w:rsid w:val="009736B0"/>
    <w:rsid w:val="00973912"/>
    <w:rsid w:val="00974099"/>
    <w:rsid w:val="0097411B"/>
    <w:rsid w:val="0097433F"/>
    <w:rsid w:val="0097477A"/>
    <w:rsid w:val="00974972"/>
    <w:rsid w:val="00974E4D"/>
    <w:rsid w:val="00974F21"/>
    <w:rsid w:val="009750B4"/>
    <w:rsid w:val="00975776"/>
    <w:rsid w:val="00975921"/>
    <w:rsid w:val="00975D9F"/>
    <w:rsid w:val="00976099"/>
    <w:rsid w:val="0097614A"/>
    <w:rsid w:val="00976E13"/>
    <w:rsid w:val="00977C5E"/>
    <w:rsid w:val="00977D85"/>
    <w:rsid w:val="0098044D"/>
    <w:rsid w:val="009808E6"/>
    <w:rsid w:val="0098099F"/>
    <w:rsid w:val="0098139B"/>
    <w:rsid w:val="0098142C"/>
    <w:rsid w:val="009815A4"/>
    <w:rsid w:val="00982AEC"/>
    <w:rsid w:val="00982CF6"/>
    <w:rsid w:val="00983408"/>
    <w:rsid w:val="00983A58"/>
    <w:rsid w:val="00983BD6"/>
    <w:rsid w:val="00984394"/>
    <w:rsid w:val="009851FE"/>
    <w:rsid w:val="0098556D"/>
    <w:rsid w:val="0098558E"/>
    <w:rsid w:val="00985699"/>
    <w:rsid w:val="009866FF"/>
    <w:rsid w:val="00986D8B"/>
    <w:rsid w:val="00986DDF"/>
    <w:rsid w:val="00990EB3"/>
    <w:rsid w:val="009914DA"/>
    <w:rsid w:val="009916FB"/>
    <w:rsid w:val="00991B13"/>
    <w:rsid w:val="009925B5"/>
    <w:rsid w:val="00992905"/>
    <w:rsid w:val="00992A73"/>
    <w:rsid w:val="00992D68"/>
    <w:rsid w:val="00992FDF"/>
    <w:rsid w:val="00993169"/>
    <w:rsid w:val="00993543"/>
    <w:rsid w:val="009939BC"/>
    <w:rsid w:val="00993AB3"/>
    <w:rsid w:val="00993C7C"/>
    <w:rsid w:val="00993E23"/>
    <w:rsid w:val="009944FE"/>
    <w:rsid w:val="00994C78"/>
    <w:rsid w:val="00994E34"/>
    <w:rsid w:val="009951DA"/>
    <w:rsid w:val="00995577"/>
    <w:rsid w:val="00995F86"/>
    <w:rsid w:val="009965BE"/>
    <w:rsid w:val="009966AE"/>
    <w:rsid w:val="00996919"/>
    <w:rsid w:val="0099693D"/>
    <w:rsid w:val="00996B43"/>
    <w:rsid w:val="00996D97"/>
    <w:rsid w:val="00997024"/>
    <w:rsid w:val="0099791F"/>
    <w:rsid w:val="009979BA"/>
    <w:rsid w:val="00997B01"/>
    <w:rsid w:val="009A0897"/>
    <w:rsid w:val="009A1010"/>
    <w:rsid w:val="009A168F"/>
    <w:rsid w:val="009A16C6"/>
    <w:rsid w:val="009A18F1"/>
    <w:rsid w:val="009A1A63"/>
    <w:rsid w:val="009A20D6"/>
    <w:rsid w:val="009A2492"/>
    <w:rsid w:val="009A342C"/>
    <w:rsid w:val="009A350F"/>
    <w:rsid w:val="009A360E"/>
    <w:rsid w:val="009A37E1"/>
    <w:rsid w:val="009A3CF2"/>
    <w:rsid w:val="009A48A4"/>
    <w:rsid w:val="009A555F"/>
    <w:rsid w:val="009A57F3"/>
    <w:rsid w:val="009A5E3D"/>
    <w:rsid w:val="009A5F6D"/>
    <w:rsid w:val="009A608F"/>
    <w:rsid w:val="009A7DB1"/>
    <w:rsid w:val="009B0425"/>
    <w:rsid w:val="009B0828"/>
    <w:rsid w:val="009B12F1"/>
    <w:rsid w:val="009B1386"/>
    <w:rsid w:val="009B1954"/>
    <w:rsid w:val="009B1CF6"/>
    <w:rsid w:val="009B218C"/>
    <w:rsid w:val="009B28F2"/>
    <w:rsid w:val="009B293E"/>
    <w:rsid w:val="009B2AD8"/>
    <w:rsid w:val="009B2B2A"/>
    <w:rsid w:val="009B2BB8"/>
    <w:rsid w:val="009B2D28"/>
    <w:rsid w:val="009B3217"/>
    <w:rsid w:val="009B35A6"/>
    <w:rsid w:val="009B3723"/>
    <w:rsid w:val="009B383C"/>
    <w:rsid w:val="009B3D7A"/>
    <w:rsid w:val="009B3D94"/>
    <w:rsid w:val="009B460F"/>
    <w:rsid w:val="009B4BFA"/>
    <w:rsid w:val="009B526A"/>
    <w:rsid w:val="009B53E4"/>
    <w:rsid w:val="009B5598"/>
    <w:rsid w:val="009B5ABA"/>
    <w:rsid w:val="009B63CF"/>
    <w:rsid w:val="009B674D"/>
    <w:rsid w:val="009B682F"/>
    <w:rsid w:val="009B6CC8"/>
    <w:rsid w:val="009B7674"/>
    <w:rsid w:val="009B7925"/>
    <w:rsid w:val="009B7C4C"/>
    <w:rsid w:val="009C0716"/>
    <w:rsid w:val="009C07C3"/>
    <w:rsid w:val="009C0B06"/>
    <w:rsid w:val="009C0BF9"/>
    <w:rsid w:val="009C0DDA"/>
    <w:rsid w:val="009C16A1"/>
    <w:rsid w:val="009C18EF"/>
    <w:rsid w:val="009C1997"/>
    <w:rsid w:val="009C1D31"/>
    <w:rsid w:val="009C22CB"/>
    <w:rsid w:val="009C23DA"/>
    <w:rsid w:val="009C2863"/>
    <w:rsid w:val="009C2955"/>
    <w:rsid w:val="009C2D49"/>
    <w:rsid w:val="009C301C"/>
    <w:rsid w:val="009C3845"/>
    <w:rsid w:val="009C3C74"/>
    <w:rsid w:val="009C4061"/>
    <w:rsid w:val="009C42A8"/>
    <w:rsid w:val="009C5C1D"/>
    <w:rsid w:val="009C5EF2"/>
    <w:rsid w:val="009C636D"/>
    <w:rsid w:val="009C6EBA"/>
    <w:rsid w:val="009C6F97"/>
    <w:rsid w:val="009C7431"/>
    <w:rsid w:val="009C766B"/>
    <w:rsid w:val="009C7A88"/>
    <w:rsid w:val="009C7B84"/>
    <w:rsid w:val="009C7FA7"/>
    <w:rsid w:val="009D005E"/>
    <w:rsid w:val="009D03DD"/>
    <w:rsid w:val="009D0709"/>
    <w:rsid w:val="009D0D5B"/>
    <w:rsid w:val="009D1304"/>
    <w:rsid w:val="009D1428"/>
    <w:rsid w:val="009D15D5"/>
    <w:rsid w:val="009D2471"/>
    <w:rsid w:val="009D2EFB"/>
    <w:rsid w:val="009D32C2"/>
    <w:rsid w:val="009D3515"/>
    <w:rsid w:val="009D3A8F"/>
    <w:rsid w:val="009D3C81"/>
    <w:rsid w:val="009D3DE5"/>
    <w:rsid w:val="009D44C4"/>
    <w:rsid w:val="009D4D2B"/>
    <w:rsid w:val="009D55E5"/>
    <w:rsid w:val="009D5A4C"/>
    <w:rsid w:val="009D5DE0"/>
    <w:rsid w:val="009D5E8A"/>
    <w:rsid w:val="009D6488"/>
    <w:rsid w:val="009D6664"/>
    <w:rsid w:val="009D671E"/>
    <w:rsid w:val="009D6DB8"/>
    <w:rsid w:val="009D7CC0"/>
    <w:rsid w:val="009D7D29"/>
    <w:rsid w:val="009E051C"/>
    <w:rsid w:val="009E0797"/>
    <w:rsid w:val="009E0E3A"/>
    <w:rsid w:val="009E0FBB"/>
    <w:rsid w:val="009E12CF"/>
    <w:rsid w:val="009E13EE"/>
    <w:rsid w:val="009E1C88"/>
    <w:rsid w:val="009E268A"/>
    <w:rsid w:val="009E3315"/>
    <w:rsid w:val="009E40ED"/>
    <w:rsid w:val="009E4353"/>
    <w:rsid w:val="009E43EC"/>
    <w:rsid w:val="009E488E"/>
    <w:rsid w:val="009E5523"/>
    <w:rsid w:val="009E580C"/>
    <w:rsid w:val="009E5E55"/>
    <w:rsid w:val="009E68B3"/>
    <w:rsid w:val="009E6CC6"/>
    <w:rsid w:val="009E6F5F"/>
    <w:rsid w:val="009E6FAE"/>
    <w:rsid w:val="009E73C7"/>
    <w:rsid w:val="009E7C27"/>
    <w:rsid w:val="009F0ED7"/>
    <w:rsid w:val="009F0F86"/>
    <w:rsid w:val="009F15F5"/>
    <w:rsid w:val="009F1A61"/>
    <w:rsid w:val="009F1ED9"/>
    <w:rsid w:val="009F2A8B"/>
    <w:rsid w:val="009F2EA9"/>
    <w:rsid w:val="009F3500"/>
    <w:rsid w:val="009F38A3"/>
    <w:rsid w:val="009F472E"/>
    <w:rsid w:val="009F478C"/>
    <w:rsid w:val="009F4B82"/>
    <w:rsid w:val="009F4DD2"/>
    <w:rsid w:val="009F4FAA"/>
    <w:rsid w:val="009F5771"/>
    <w:rsid w:val="009F57EB"/>
    <w:rsid w:val="009F5BD9"/>
    <w:rsid w:val="009F5C9B"/>
    <w:rsid w:val="009F61B3"/>
    <w:rsid w:val="009F658B"/>
    <w:rsid w:val="009F67FE"/>
    <w:rsid w:val="009F6D75"/>
    <w:rsid w:val="009F6DC3"/>
    <w:rsid w:val="009F77F0"/>
    <w:rsid w:val="009F7A3D"/>
    <w:rsid w:val="009F7E2B"/>
    <w:rsid w:val="00A0018F"/>
    <w:rsid w:val="00A00445"/>
    <w:rsid w:val="00A00B09"/>
    <w:rsid w:val="00A01090"/>
    <w:rsid w:val="00A011E3"/>
    <w:rsid w:val="00A01A8A"/>
    <w:rsid w:val="00A02033"/>
    <w:rsid w:val="00A02682"/>
    <w:rsid w:val="00A02C47"/>
    <w:rsid w:val="00A02F94"/>
    <w:rsid w:val="00A02FF0"/>
    <w:rsid w:val="00A031D2"/>
    <w:rsid w:val="00A03A2B"/>
    <w:rsid w:val="00A03AA2"/>
    <w:rsid w:val="00A03D86"/>
    <w:rsid w:val="00A03DE3"/>
    <w:rsid w:val="00A03E17"/>
    <w:rsid w:val="00A03E7D"/>
    <w:rsid w:val="00A041CC"/>
    <w:rsid w:val="00A047F4"/>
    <w:rsid w:val="00A053A6"/>
    <w:rsid w:val="00A05498"/>
    <w:rsid w:val="00A05822"/>
    <w:rsid w:val="00A05AB7"/>
    <w:rsid w:val="00A05BC0"/>
    <w:rsid w:val="00A05EFA"/>
    <w:rsid w:val="00A0631D"/>
    <w:rsid w:val="00A0687D"/>
    <w:rsid w:val="00A0744F"/>
    <w:rsid w:val="00A07E55"/>
    <w:rsid w:val="00A10635"/>
    <w:rsid w:val="00A10E77"/>
    <w:rsid w:val="00A114AF"/>
    <w:rsid w:val="00A11584"/>
    <w:rsid w:val="00A1159B"/>
    <w:rsid w:val="00A11ABB"/>
    <w:rsid w:val="00A12030"/>
    <w:rsid w:val="00A1258F"/>
    <w:rsid w:val="00A12715"/>
    <w:rsid w:val="00A132EC"/>
    <w:rsid w:val="00A133FE"/>
    <w:rsid w:val="00A1360F"/>
    <w:rsid w:val="00A13C08"/>
    <w:rsid w:val="00A14847"/>
    <w:rsid w:val="00A14857"/>
    <w:rsid w:val="00A1490C"/>
    <w:rsid w:val="00A14F29"/>
    <w:rsid w:val="00A15456"/>
    <w:rsid w:val="00A1597D"/>
    <w:rsid w:val="00A15CAD"/>
    <w:rsid w:val="00A15DD8"/>
    <w:rsid w:val="00A15DD9"/>
    <w:rsid w:val="00A163D9"/>
    <w:rsid w:val="00A16836"/>
    <w:rsid w:val="00A16A3F"/>
    <w:rsid w:val="00A179EA"/>
    <w:rsid w:val="00A205B8"/>
    <w:rsid w:val="00A213A5"/>
    <w:rsid w:val="00A21676"/>
    <w:rsid w:val="00A2180D"/>
    <w:rsid w:val="00A2221C"/>
    <w:rsid w:val="00A225B5"/>
    <w:rsid w:val="00A22CCD"/>
    <w:rsid w:val="00A22E04"/>
    <w:rsid w:val="00A2302F"/>
    <w:rsid w:val="00A230DA"/>
    <w:rsid w:val="00A23237"/>
    <w:rsid w:val="00A232F3"/>
    <w:rsid w:val="00A23F23"/>
    <w:rsid w:val="00A24AAB"/>
    <w:rsid w:val="00A24ACA"/>
    <w:rsid w:val="00A24C66"/>
    <w:rsid w:val="00A24CEF"/>
    <w:rsid w:val="00A24D8B"/>
    <w:rsid w:val="00A24EAA"/>
    <w:rsid w:val="00A259C7"/>
    <w:rsid w:val="00A25EF4"/>
    <w:rsid w:val="00A26045"/>
    <w:rsid w:val="00A26233"/>
    <w:rsid w:val="00A26A11"/>
    <w:rsid w:val="00A274A3"/>
    <w:rsid w:val="00A301D8"/>
    <w:rsid w:val="00A304D4"/>
    <w:rsid w:val="00A30EB5"/>
    <w:rsid w:val="00A312D5"/>
    <w:rsid w:val="00A314B5"/>
    <w:rsid w:val="00A3152C"/>
    <w:rsid w:val="00A31602"/>
    <w:rsid w:val="00A316C8"/>
    <w:rsid w:val="00A318C3"/>
    <w:rsid w:val="00A319DE"/>
    <w:rsid w:val="00A31D2B"/>
    <w:rsid w:val="00A321BE"/>
    <w:rsid w:val="00A329EF"/>
    <w:rsid w:val="00A32DEA"/>
    <w:rsid w:val="00A33452"/>
    <w:rsid w:val="00A336D6"/>
    <w:rsid w:val="00A34CD2"/>
    <w:rsid w:val="00A35706"/>
    <w:rsid w:val="00A35C26"/>
    <w:rsid w:val="00A35E5C"/>
    <w:rsid w:val="00A3692B"/>
    <w:rsid w:val="00A36D6A"/>
    <w:rsid w:val="00A373BE"/>
    <w:rsid w:val="00A37A51"/>
    <w:rsid w:val="00A37A6F"/>
    <w:rsid w:val="00A37B4F"/>
    <w:rsid w:val="00A37B9C"/>
    <w:rsid w:val="00A37CE9"/>
    <w:rsid w:val="00A37E6C"/>
    <w:rsid w:val="00A404A5"/>
    <w:rsid w:val="00A4072A"/>
    <w:rsid w:val="00A4171F"/>
    <w:rsid w:val="00A42F83"/>
    <w:rsid w:val="00A4350A"/>
    <w:rsid w:val="00A43542"/>
    <w:rsid w:val="00A43712"/>
    <w:rsid w:val="00A43775"/>
    <w:rsid w:val="00A43C9B"/>
    <w:rsid w:val="00A446BF"/>
    <w:rsid w:val="00A44FB2"/>
    <w:rsid w:val="00A458B2"/>
    <w:rsid w:val="00A46612"/>
    <w:rsid w:val="00A469AA"/>
    <w:rsid w:val="00A46A58"/>
    <w:rsid w:val="00A46ADB"/>
    <w:rsid w:val="00A46DDB"/>
    <w:rsid w:val="00A47131"/>
    <w:rsid w:val="00A501FA"/>
    <w:rsid w:val="00A509DA"/>
    <w:rsid w:val="00A5234B"/>
    <w:rsid w:val="00A525F7"/>
    <w:rsid w:val="00A531F5"/>
    <w:rsid w:val="00A53227"/>
    <w:rsid w:val="00A5326B"/>
    <w:rsid w:val="00A5354B"/>
    <w:rsid w:val="00A53852"/>
    <w:rsid w:val="00A54146"/>
    <w:rsid w:val="00A5486D"/>
    <w:rsid w:val="00A54EFE"/>
    <w:rsid w:val="00A5502C"/>
    <w:rsid w:val="00A5533F"/>
    <w:rsid w:val="00A555CA"/>
    <w:rsid w:val="00A5561B"/>
    <w:rsid w:val="00A55960"/>
    <w:rsid w:val="00A55E19"/>
    <w:rsid w:val="00A55F26"/>
    <w:rsid w:val="00A56423"/>
    <w:rsid w:val="00A56AFA"/>
    <w:rsid w:val="00A56E2F"/>
    <w:rsid w:val="00A600BC"/>
    <w:rsid w:val="00A602E8"/>
    <w:rsid w:val="00A60427"/>
    <w:rsid w:val="00A605DB"/>
    <w:rsid w:val="00A6072B"/>
    <w:rsid w:val="00A60E29"/>
    <w:rsid w:val="00A60E6C"/>
    <w:rsid w:val="00A612BC"/>
    <w:rsid w:val="00A6133C"/>
    <w:rsid w:val="00A61836"/>
    <w:rsid w:val="00A618E7"/>
    <w:rsid w:val="00A61CEB"/>
    <w:rsid w:val="00A621DF"/>
    <w:rsid w:val="00A62222"/>
    <w:rsid w:val="00A624FF"/>
    <w:rsid w:val="00A628FB"/>
    <w:rsid w:val="00A6319E"/>
    <w:rsid w:val="00A632D3"/>
    <w:rsid w:val="00A63A74"/>
    <w:rsid w:val="00A63C81"/>
    <w:rsid w:val="00A63DB6"/>
    <w:rsid w:val="00A6406E"/>
    <w:rsid w:val="00A64129"/>
    <w:rsid w:val="00A6416A"/>
    <w:rsid w:val="00A64586"/>
    <w:rsid w:val="00A645D5"/>
    <w:rsid w:val="00A64AAC"/>
    <w:rsid w:val="00A65753"/>
    <w:rsid w:val="00A65BBC"/>
    <w:rsid w:val="00A65DDD"/>
    <w:rsid w:val="00A66133"/>
    <w:rsid w:val="00A6646F"/>
    <w:rsid w:val="00A66589"/>
    <w:rsid w:val="00A6658B"/>
    <w:rsid w:val="00A66802"/>
    <w:rsid w:val="00A66B80"/>
    <w:rsid w:val="00A66DF5"/>
    <w:rsid w:val="00A67152"/>
    <w:rsid w:val="00A671DE"/>
    <w:rsid w:val="00A67441"/>
    <w:rsid w:val="00A6745E"/>
    <w:rsid w:val="00A67C7D"/>
    <w:rsid w:val="00A67D1F"/>
    <w:rsid w:val="00A70584"/>
    <w:rsid w:val="00A70729"/>
    <w:rsid w:val="00A70CC0"/>
    <w:rsid w:val="00A70DC4"/>
    <w:rsid w:val="00A7183C"/>
    <w:rsid w:val="00A732AF"/>
    <w:rsid w:val="00A734A4"/>
    <w:rsid w:val="00A73663"/>
    <w:rsid w:val="00A7376E"/>
    <w:rsid w:val="00A73E06"/>
    <w:rsid w:val="00A7491C"/>
    <w:rsid w:val="00A749BC"/>
    <w:rsid w:val="00A75512"/>
    <w:rsid w:val="00A75796"/>
    <w:rsid w:val="00A75815"/>
    <w:rsid w:val="00A75E25"/>
    <w:rsid w:val="00A75E6E"/>
    <w:rsid w:val="00A7721E"/>
    <w:rsid w:val="00A77CBF"/>
    <w:rsid w:val="00A77CF8"/>
    <w:rsid w:val="00A77FC3"/>
    <w:rsid w:val="00A800C0"/>
    <w:rsid w:val="00A809DC"/>
    <w:rsid w:val="00A80CF6"/>
    <w:rsid w:val="00A8195B"/>
    <w:rsid w:val="00A81CFE"/>
    <w:rsid w:val="00A829B2"/>
    <w:rsid w:val="00A83064"/>
    <w:rsid w:val="00A85181"/>
    <w:rsid w:val="00A8634F"/>
    <w:rsid w:val="00A863A5"/>
    <w:rsid w:val="00A865D4"/>
    <w:rsid w:val="00A8682C"/>
    <w:rsid w:val="00A869C5"/>
    <w:rsid w:val="00A87172"/>
    <w:rsid w:val="00A876D0"/>
    <w:rsid w:val="00A87A51"/>
    <w:rsid w:val="00A87CD7"/>
    <w:rsid w:val="00A87EA6"/>
    <w:rsid w:val="00A9026A"/>
    <w:rsid w:val="00A9124D"/>
    <w:rsid w:val="00A91276"/>
    <w:rsid w:val="00A913AA"/>
    <w:rsid w:val="00A91590"/>
    <w:rsid w:val="00A91B3C"/>
    <w:rsid w:val="00A92259"/>
    <w:rsid w:val="00A9230A"/>
    <w:rsid w:val="00A9237D"/>
    <w:rsid w:val="00A92840"/>
    <w:rsid w:val="00A92845"/>
    <w:rsid w:val="00A92858"/>
    <w:rsid w:val="00A93040"/>
    <w:rsid w:val="00A93B64"/>
    <w:rsid w:val="00A93C27"/>
    <w:rsid w:val="00A94389"/>
    <w:rsid w:val="00A943C7"/>
    <w:rsid w:val="00A94C8D"/>
    <w:rsid w:val="00A96306"/>
    <w:rsid w:val="00A96422"/>
    <w:rsid w:val="00A96AFF"/>
    <w:rsid w:val="00A9742F"/>
    <w:rsid w:val="00A97F90"/>
    <w:rsid w:val="00AA0108"/>
    <w:rsid w:val="00AA021A"/>
    <w:rsid w:val="00AA03CD"/>
    <w:rsid w:val="00AA04E2"/>
    <w:rsid w:val="00AA0881"/>
    <w:rsid w:val="00AA0912"/>
    <w:rsid w:val="00AA0A2A"/>
    <w:rsid w:val="00AA12E4"/>
    <w:rsid w:val="00AA1461"/>
    <w:rsid w:val="00AA16BC"/>
    <w:rsid w:val="00AA227F"/>
    <w:rsid w:val="00AA247E"/>
    <w:rsid w:val="00AA26AF"/>
    <w:rsid w:val="00AA2FD0"/>
    <w:rsid w:val="00AA41AC"/>
    <w:rsid w:val="00AA43B3"/>
    <w:rsid w:val="00AA451B"/>
    <w:rsid w:val="00AA4A56"/>
    <w:rsid w:val="00AA4CC1"/>
    <w:rsid w:val="00AA6056"/>
    <w:rsid w:val="00AA64C3"/>
    <w:rsid w:val="00AA65CD"/>
    <w:rsid w:val="00AA6636"/>
    <w:rsid w:val="00AA730D"/>
    <w:rsid w:val="00AA7371"/>
    <w:rsid w:val="00AB01EE"/>
    <w:rsid w:val="00AB029B"/>
    <w:rsid w:val="00AB0745"/>
    <w:rsid w:val="00AB0B9A"/>
    <w:rsid w:val="00AB13D8"/>
    <w:rsid w:val="00AB13F0"/>
    <w:rsid w:val="00AB15E8"/>
    <w:rsid w:val="00AB1688"/>
    <w:rsid w:val="00AB236F"/>
    <w:rsid w:val="00AB25F6"/>
    <w:rsid w:val="00AB2E76"/>
    <w:rsid w:val="00AB333B"/>
    <w:rsid w:val="00AB36EF"/>
    <w:rsid w:val="00AB44C1"/>
    <w:rsid w:val="00AB45E9"/>
    <w:rsid w:val="00AB5FD9"/>
    <w:rsid w:val="00AB6007"/>
    <w:rsid w:val="00AB61D2"/>
    <w:rsid w:val="00AB65BC"/>
    <w:rsid w:val="00AB710A"/>
    <w:rsid w:val="00AB749A"/>
    <w:rsid w:val="00AB7A73"/>
    <w:rsid w:val="00AC0106"/>
    <w:rsid w:val="00AC01E2"/>
    <w:rsid w:val="00AC09F5"/>
    <w:rsid w:val="00AC1118"/>
    <w:rsid w:val="00AC1829"/>
    <w:rsid w:val="00AC1889"/>
    <w:rsid w:val="00AC1A86"/>
    <w:rsid w:val="00AC1B4C"/>
    <w:rsid w:val="00AC1D33"/>
    <w:rsid w:val="00AC1FA7"/>
    <w:rsid w:val="00AC2CB1"/>
    <w:rsid w:val="00AC302B"/>
    <w:rsid w:val="00AC3228"/>
    <w:rsid w:val="00AC323B"/>
    <w:rsid w:val="00AC3279"/>
    <w:rsid w:val="00AC4221"/>
    <w:rsid w:val="00AC42AC"/>
    <w:rsid w:val="00AC475E"/>
    <w:rsid w:val="00AC4D17"/>
    <w:rsid w:val="00AC56D1"/>
    <w:rsid w:val="00AC56F3"/>
    <w:rsid w:val="00AC58D6"/>
    <w:rsid w:val="00AC5EFE"/>
    <w:rsid w:val="00AC65A6"/>
    <w:rsid w:val="00AC6902"/>
    <w:rsid w:val="00AC695C"/>
    <w:rsid w:val="00AC69E7"/>
    <w:rsid w:val="00AC69FD"/>
    <w:rsid w:val="00AC6C05"/>
    <w:rsid w:val="00AD033C"/>
    <w:rsid w:val="00AD06A3"/>
    <w:rsid w:val="00AD070F"/>
    <w:rsid w:val="00AD07F3"/>
    <w:rsid w:val="00AD11D0"/>
    <w:rsid w:val="00AD13AA"/>
    <w:rsid w:val="00AD16E0"/>
    <w:rsid w:val="00AD1D00"/>
    <w:rsid w:val="00AD1DF0"/>
    <w:rsid w:val="00AD2525"/>
    <w:rsid w:val="00AD277C"/>
    <w:rsid w:val="00AD3554"/>
    <w:rsid w:val="00AD3B05"/>
    <w:rsid w:val="00AD58AB"/>
    <w:rsid w:val="00AD5E23"/>
    <w:rsid w:val="00AD5F80"/>
    <w:rsid w:val="00AD6584"/>
    <w:rsid w:val="00AD765F"/>
    <w:rsid w:val="00AD7695"/>
    <w:rsid w:val="00AD77B4"/>
    <w:rsid w:val="00AD7D74"/>
    <w:rsid w:val="00AD7DCD"/>
    <w:rsid w:val="00AE0090"/>
    <w:rsid w:val="00AE0C54"/>
    <w:rsid w:val="00AE10BB"/>
    <w:rsid w:val="00AE10FD"/>
    <w:rsid w:val="00AE18E4"/>
    <w:rsid w:val="00AE241E"/>
    <w:rsid w:val="00AE27C4"/>
    <w:rsid w:val="00AE288B"/>
    <w:rsid w:val="00AE2C5C"/>
    <w:rsid w:val="00AE3569"/>
    <w:rsid w:val="00AE367B"/>
    <w:rsid w:val="00AE3CD3"/>
    <w:rsid w:val="00AE42EA"/>
    <w:rsid w:val="00AE4BCC"/>
    <w:rsid w:val="00AE4D84"/>
    <w:rsid w:val="00AE60F9"/>
    <w:rsid w:val="00AE623D"/>
    <w:rsid w:val="00AE6D44"/>
    <w:rsid w:val="00AE71BF"/>
    <w:rsid w:val="00AE7468"/>
    <w:rsid w:val="00AE773F"/>
    <w:rsid w:val="00AE7848"/>
    <w:rsid w:val="00AE7CC8"/>
    <w:rsid w:val="00AF0621"/>
    <w:rsid w:val="00AF0C1C"/>
    <w:rsid w:val="00AF1202"/>
    <w:rsid w:val="00AF13B2"/>
    <w:rsid w:val="00AF14E3"/>
    <w:rsid w:val="00AF1557"/>
    <w:rsid w:val="00AF181E"/>
    <w:rsid w:val="00AF1845"/>
    <w:rsid w:val="00AF1FDF"/>
    <w:rsid w:val="00AF2114"/>
    <w:rsid w:val="00AF3B18"/>
    <w:rsid w:val="00AF41EA"/>
    <w:rsid w:val="00AF47A3"/>
    <w:rsid w:val="00AF4E9A"/>
    <w:rsid w:val="00AF54EF"/>
    <w:rsid w:val="00AF577F"/>
    <w:rsid w:val="00AF5AFE"/>
    <w:rsid w:val="00AF6381"/>
    <w:rsid w:val="00AF72AF"/>
    <w:rsid w:val="00B001E1"/>
    <w:rsid w:val="00B00D65"/>
    <w:rsid w:val="00B00D84"/>
    <w:rsid w:val="00B00F5D"/>
    <w:rsid w:val="00B02E0C"/>
    <w:rsid w:val="00B02E46"/>
    <w:rsid w:val="00B031D0"/>
    <w:rsid w:val="00B03AA4"/>
    <w:rsid w:val="00B03C1C"/>
    <w:rsid w:val="00B044FE"/>
    <w:rsid w:val="00B04B8D"/>
    <w:rsid w:val="00B05116"/>
    <w:rsid w:val="00B052A4"/>
    <w:rsid w:val="00B064A2"/>
    <w:rsid w:val="00B066EC"/>
    <w:rsid w:val="00B0696B"/>
    <w:rsid w:val="00B06B9E"/>
    <w:rsid w:val="00B0733A"/>
    <w:rsid w:val="00B0769E"/>
    <w:rsid w:val="00B10456"/>
    <w:rsid w:val="00B10D8F"/>
    <w:rsid w:val="00B11E10"/>
    <w:rsid w:val="00B11FAF"/>
    <w:rsid w:val="00B120BB"/>
    <w:rsid w:val="00B123B2"/>
    <w:rsid w:val="00B12E3D"/>
    <w:rsid w:val="00B12EA8"/>
    <w:rsid w:val="00B130A5"/>
    <w:rsid w:val="00B1332C"/>
    <w:rsid w:val="00B134EE"/>
    <w:rsid w:val="00B13969"/>
    <w:rsid w:val="00B13C33"/>
    <w:rsid w:val="00B13E2D"/>
    <w:rsid w:val="00B15C2D"/>
    <w:rsid w:val="00B160B4"/>
    <w:rsid w:val="00B168BE"/>
    <w:rsid w:val="00B16E33"/>
    <w:rsid w:val="00B170B3"/>
    <w:rsid w:val="00B17274"/>
    <w:rsid w:val="00B17EFA"/>
    <w:rsid w:val="00B20287"/>
    <w:rsid w:val="00B20B00"/>
    <w:rsid w:val="00B20B06"/>
    <w:rsid w:val="00B20DF1"/>
    <w:rsid w:val="00B20E23"/>
    <w:rsid w:val="00B22064"/>
    <w:rsid w:val="00B22090"/>
    <w:rsid w:val="00B224BA"/>
    <w:rsid w:val="00B2263A"/>
    <w:rsid w:val="00B227D2"/>
    <w:rsid w:val="00B2283F"/>
    <w:rsid w:val="00B23107"/>
    <w:rsid w:val="00B23A98"/>
    <w:rsid w:val="00B24146"/>
    <w:rsid w:val="00B24424"/>
    <w:rsid w:val="00B253AA"/>
    <w:rsid w:val="00B25FDB"/>
    <w:rsid w:val="00B260D6"/>
    <w:rsid w:val="00B2615C"/>
    <w:rsid w:val="00B265FA"/>
    <w:rsid w:val="00B2797C"/>
    <w:rsid w:val="00B30825"/>
    <w:rsid w:val="00B31BB1"/>
    <w:rsid w:val="00B3211F"/>
    <w:rsid w:val="00B330CB"/>
    <w:rsid w:val="00B333A0"/>
    <w:rsid w:val="00B33ECF"/>
    <w:rsid w:val="00B34533"/>
    <w:rsid w:val="00B348AE"/>
    <w:rsid w:val="00B3600A"/>
    <w:rsid w:val="00B36A51"/>
    <w:rsid w:val="00B36DB6"/>
    <w:rsid w:val="00B36DE6"/>
    <w:rsid w:val="00B37187"/>
    <w:rsid w:val="00B37927"/>
    <w:rsid w:val="00B37A0B"/>
    <w:rsid w:val="00B37E02"/>
    <w:rsid w:val="00B37F78"/>
    <w:rsid w:val="00B40B0E"/>
    <w:rsid w:val="00B40C22"/>
    <w:rsid w:val="00B4209E"/>
    <w:rsid w:val="00B423E2"/>
    <w:rsid w:val="00B426D5"/>
    <w:rsid w:val="00B42980"/>
    <w:rsid w:val="00B42B80"/>
    <w:rsid w:val="00B43B2D"/>
    <w:rsid w:val="00B44864"/>
    <w:rsid w:val="00B44AE5"/>
    <w:rsid w:val="00B44CC3"/>
    <w:rsid w:val="00B44E9F"/>
    <w:rsid w:val="00B45167"/>
    <w:rsid w:val="00B45172"/>
    <w:rsid w:val="00B451F2"/>
    <w:rsid w:val="00B46155"/>
    <w:rsid w:val="00B46CAA"/>
    <w:rsid w:val="00B4744C"/>
    <w:rsid w:val="00B47494"/>
    <w:rsid w:val="00B47860"/>
    <w:rsid w:val="00B50615"/>
    <w:rsid w:val="00B50DF6"/>
    <w:rsid w:val="00B5158B"/>
    <w:rsid w:val="00B51AC0"/>
    <w:rsid w:val="00B51C92"/>
    <w:rsid w:val="00B51F3D"/>
    <w:rsid w:val="00B5214E"/>
    <w:rsid w:val="00B52303"/>
    <w:rsid w:val="00B52C52"/>
    <w:rsid w:val="00B53171"/>
    <w:rsid w:val="00B53205"/>
    <w:rsid w:val="00B534D3"/>
    <w:rsid w:val="00B53DF7"/>
    <w:rsid w:val="00B541B8"/>
    <w:rsid w:val="00B542FC"/>
    <w:rsid w:val="00B544B4"/>
    <w:rsid w:val="00B55152"/>
    <w:rsid w:val="00B557E7"/>
    <w:rsid w:val="00B55B05"/>
    <w:rsid w:val="00B55C9D"/>
    <w:rsid w:val="00B55DF8"/>
    <w:rsid w:val="00B5610D"/>
    <w:rsid w:val="00B567E2"/>
    <w:rsid w:val="00B56F4F"/>
    <w:rsid w:val="00B57146"/>
    <w:rsid w:val="00B57C98"/>
    <w:rsid w:val="00B57D40"/>
    <w:rsid w:val="00B605B8"/>
    <w:rsid w:val="00B60784"/>
    <w:rsid w:val="00B60F12"/>
    <w:rsid w:val="00B60F95"/>
    <w:rsid w:val="00B6142F"/>
    <w:rsid w:val="00B62236"/>
    <w:rsid w:val="00B62F26"/>
    <w:rsid w:val="00B63C22"/>
    <w:rsid w:val="00B63DDD"/>
    <w:rsid w:val="00B64C5E"/>
    <w:rsid w:val="00B64FF9"/>
    <w:rsid w:val="00B654FB"/>
    <w:rsid w:val="00B6629A"/>
    <w:rsid w:val="00B66450"/>
    <w:rsid w:val="00B667B2"/>
    <w:rsid w:val="00B66805"/>
    <w:rsid w:val="00B66866"/>
    <w:rsid w:val="00B66D57"/>
    <w:rsid w:val="00B67CCC"/>
    <w:rsid w:val="00B67DA4"/>
    <w:rsid w:val="00B7005A"/>
    <w:rsid w:val="00B70FA7"/>
    <w:rsid w:val="00B711B0"/>
    <w:rsid w:val="00B71EC0"/>
    <w:rsid w:val="00B72676"/>
    <w:rsid w:val="00B72DD2"/>
    <w:rsid w:val="00B739D5"/>
    <w:rsid w:val="00B73E18"/>
    <w:rsid w:val="00B74CB2"/>
    <w:rsid w:val="00B74D73"/>
    <w:rsid w:val="00B74D96"/>
    <w:rsid w:val="00B7532E"/>
    <w:rsid w:val="00B75898"/>
    <w:rsid w:val="00B75BF8"/>
    <w:rsid w:val="00B75E41"/>
    <w:rsid w:val="00B76847"/>
    <w:rsid w:val="00B775B6"/>
    <w:rsid w:val="00B8023A"/>
    <w:rsid w:val="00B80412"/>
    <w:rsid w:val="00B8046D"/>
    <w:rsid w:val="00B8125B"/>
    <w:rsid w:val="00B81E33"/>
    <w:rsid w:val="00B81E44"/>
    <w:rsid w:val="00B82040"/>
    <w:rsid w:val="00B831BA"/>
    <w:rsid w:val="00B835AC"/>
    <w:rsid w:val="00B846AB"/>
    <w:rsid w:val="00B847EB"/>
    <w:rsid w:val="00B849DD"/>
    <w:rsid w:val="00B84D34"/>
    <w:rsid w:val="00B85CB3"/>
    <w:rsid w:val="00B860B8"/>
    <w:rsid w:val="00B862CA"/>
    <w:rsid w:val="00B86538"/>
    <w:rsid w:val="00B869B6"/>
    <w:rsid w:val="00B86C1A"/>
    <w:rsid w:val="00B87310"/>
    <w:rsid w:val="00B87CEA"/>
    <w:rsid w:val="00B9073E"/>
    <w:rsid w:val="00B9147B"/>
    <w:rsid w:val="00B9177E"/>
    <w:rsid w:val="00B9185A"/>
    <w:rsid w:val="00B91938"/>
    <w:rsid w:val="00B9213F"/>
    <w:rsid w:val="00B930CD"/>
    <w:rsid w:val="00B93315"/>
    <w:rsid w:val="00B944DE"/>
    <w:rsid w:val="00B94754"/>
    <w:rsid w:val="00B94D6C"/>
    <w:rsid w:val="00B955CA"/>
    <w:rsid w:val="00B961EA"/>
    <w:rsid w:val="00B96512"/>
    <w:rsid w:val="00B966EF"/>
    <w:rsid w:val="00B96B2F"/>
    <w:rsid w:val="00B96B74"/>
    <w:rsid w:val="00B96D97"/>
    <w:rsid w:val="00B97671"/>
    <w:rsid w:val="00B97689"/>
    <w:rsid w:val="00B977BF"/>
    <w:rsid w:val="00B97D85"/>
    <w:rsid w:val="00BA02F2"/>
    <w:rsid w:val="00BA0402"/>
    <w:rsid w:val="00BA0523"/>
    <w:rsid w:val="00BA055D"/>
    <w:rsid w:val="00BA0ADC"/>
    <w:rsid w:val="00BA1143"/>
    <w:rsid w:val="00BA136C"/>
    <w:rsid w:val="00BA153D"/>
    <w:rsid w:val="00BA1F3A"/>
    <w:rsid w:val="00BA288F"/>
    <w:rsid w:val="00BA2AD9"/>
    <w:rsid w:val="00BA2AE1"/>
    <w:rsid w:val="00BA2EAD"/>
    <w:rsid w:val="00BA32DB"/>
    <w:rsid w:val="00BA37E9"/>
    <w:rsid w:val="00BA3B90"/>
    <w:rsid w:val="00BA46CA"/>
    <w:rsid w:val="00BA4D9A"/>
    <w:rsid w:val="00BA4EAD"/>
    <w:rsid w:val="00BA629C"/>
    <w:rsid w:val="00BA638F"/>
    <w:rsid w:val="00BA63E9"/>
    <w:rsid w:val="00BA6555"/>
    <w:rsid w:val="00BA674A"/>
    <w:rsid w:val="00BA696B"/>
    <w:rsid w:val="00BA6B70"/>
    <w:rsid w:val="00BA71EF"/>
    <w:rsid w:val="00BA738D"/>
    <w:rsid w:val="00BA7390"/>
    <w:rsid w:val="00BA7BDC"/>
    <w:rsid w:val="00BB0303"/>
    <w:rsid w:val="00BB0888"/>
    <w:rsid w:val="00BB0BB4"/>
    <w:rsid w:val="00BB193B"/>
    <w:rsid w:val="00BB2436"/>
    <w:rsid w:val="00BB2C66"/>
    <w:rsid w:val="00BB3126"/>
    <w:rsid w:val="00BB3171"/>
    <w:rsid w:val="00BB3680"/>
    <w:rsid w:val="00BB3A79"/>
    <w:rsid w:val="00BB3C26"/>
    <w:rsid w:val="00BB3F4D"/>
    <w:rsid w:val="00BB40CB"/>
    <w:rsid w:val="00BB40FC"/>
    <w:rsid w:val="00BB51C0"/>
    <w:rsid w:val="00BB5280"/>
    <w:rsid w:val="00BB552C"/>
    <w:rsid w:val="00BB595D"/>
    <w:rsid w:val="00BB62F1"/>
    <w:rsid w:val="00BB653B"/>
    <w:rsid w:val="00BB6958"/>
    <w:rsid w:val="00BB6BAA"/>
    <w:rsid w:val="00BB7CCB"/>
    <w:rsid w:val="00BC0564"/>
    <w:rsid w:val="00BC059E"/>
    <w:rsid w:val="00BC0C1E"/>
    <w:rsid w:val="00BC0E8D"/>
    <w:rsid w:val="00BC0F0E"/>
    <w:rsid w:val="00BC117F"/>
    <w:rsid w:val="00BC12E3"/>
    <w:rsid w:val="00BC1858"/>
    <w:rsid w:val="00BC1ED9"/>
    <w:rsid w:val="00BC1F73"/>
    <w:rsid w:val="00BC20A1"/>
    <w:rsid w:val="00BC2336"/>
    <w:rsid w:val="00BC281E"/>
    <w:rsid w:val="00BC3319"/>
    <w:rsid w:val="00BC3549"/>
    <w:rsid w:val="00BC358E"/>
    <w:rsid w:val="00BC3968"/>
    <w:rsid w:val="00BC4CB1"/>
    <w:rsid w:val="00BC4CC8"/>
    <w:rsid w:val="00BC5379"/>
    <w:rsid w:val="00BC5621"/>
    <w:rsid w:val="00BC57DA"/>
    <w:rsid w:val="00BC5906"/>
    <w:rsid w:val="00BC59BF"/>
    <w:rsid w:val="00BC5C10"/>
    <w:rsid w:val="00BC6127"/>
    <w:rsid w:val="00BC616E"/>
    <w:rsid w:val="00BC6E46"/>
    <w:rsid w:val="00BD0243"/>
    <w:rsid w:val="00BD034F"/>
    <w:rsid w:val="00BD0675"/>
    <w:rsid w:val="00BD0F76"/>
    <w:rsid w:val="00BD1112"/>
    <w:rsid w:val="00BD2054"/>
    <w:rsid w:val="00BD29BC"/>
    <w:rsid w:val="00BD2A43"/>
    <w:rsid w:val="00BD3366"/>
    <w:rsid w:val="00BD40D2"/>
    <w:rsid w:val="00BD463F"/>
    <w:rsid w:val="00BD4A82"/>
    <w:rsid w:val="00BD4FF1"/>
    <w:rsid w:val="00BD56AB"/>
    <w:rsid w:val="00BD5797"/>
    <w:rsid w:val="00BD5855"/>
    <w:rsid w:val="00BD5A65"/>
    <w:rsid w:val="00BD5BC6"/>
    <w:rsid w:val="00BD6C08"/>
    <w:rsid w:val="00BE004D"/>
    <w:rsid w:val="00BE037D"/>
    <w:rsid w:val="00BE0739"/>
    <w:rsid w:val="00BE08D6"/>
    <w:rsid w:val="00BE08DE"/>
    <w:rsid w:val="00BE0A25"/>
    <w:rsid w:val="00BE0D60"/>
    <w:rsid w:val="00BE0E51"/>
    <w:rsid w:val="00BE0F63"/>
    <w:rsid w:val="00BE1170"/>
    <w:rsid w:val="00BE25F5"/>
    <w:rsid w:val="00BE305F"/>
    <w:rsid w:val="00BE382E"/>
    <w:rsid w:val="00BE3DCE"/>
    <w:rsid w:val="00BE3DFE"/>
    <w:rsid w:val="00BE40E7"/>
    <w:rsid w:val="00BE54C4"/>
    <w:rsid w:val="00BE5D70"/>
    <w:rsid w:val="00BE6A00"/>
    <w:rsid w:val="00BE6A6E"/>
    <w:rsid w:val="00BE6FE8"/>
    <w:rsid w:val="00BE74E4"/>
    <w:rsid w:val="00BE7EB0"/>
    <w:rsid w:val="00BF06A8"/>
    <w:rsid w:val="00BF1B7F"/>
    <w:rsid w:val="00BF2131"/>
    <w:rsid w:val="00BF3156"/>
    <w:rsid w:val="00BF3286"/>
    <w:rsid w:val="00BF3B0A"/>
    <w:rsid w:val="00BF3BDA"/>
    <w:rsid w:val="00BF44B8"/>
    <w:rsid w:val="00BF4875"/>
    <w:rsid w:val="00BF5613"/>
    <w:rsid w:val="00BF56A5"/>
    <w:rsid w:val="00BF5795"/>
    <w:rsid w:val="00BF5BD6"/>
    <w:rsid w:val="00BF61A9"/>
    <w:rsid w:val="00BF6922"/>
    <w:rsid w:val="00BF6A09"/>
    <w:rsid w:val="00BF6CF4"/>
    <w:rsid w:val="00BF7560"/>
    <w:rsid w:val="00C00040"/>
    <w:rsid w:val="00C00086"/>
    <w:rsid w:val="00C0086E"/>
    <w:rsid w:val="00C0118D"/>
    <w:rsid w:val="00C02270"/>
    <w:rsid w:val="00C02304"/>
    <w:rsid w:val="00C02387"/>
    <w:rsid w:val="00C02955"/>
    <w:rsid w:val="00C034D1"/>
    <w:rsid w:val="00C036D2"/>
    <w:rsid w:val="00C04A53"/>
    <w:rsid w:val="00C053D4"/>
    <w:rsid w:val="00C05588"/>
    <w:rsid w:val="00C05635"/>
    <w:rsid w:val="00C067C1"/>
    <w:rsid w:val="00C06D0C"/>
    <w:rsid w:val="00C070A0"/>
    <w:rsid w:val="00C07341"/>
    <w:rsid w:val="00C07BEE"/>
    <w:rsid w:val="00C07C8F"/>
    <w:rsid w:val="00C07EF7"/>
    <w:rsid w:val="00C1022B"/>
    <w:rsid w:val="00C10798"/>
    <w:rsid w:val="00C10A9D"/>
    <w:rsid w:val="00C10C29"/>
    <w:rsid w:val="00C11CAA"/>
    <w:rsid w:val="00C11DCB"/>
    <w:rsid w:val="00C11EF8"/>
    <w:rsid w:val="00C1232C"/>
    <w:rsid w:val="00C129D7"/>
    <w:rsid w:val="00C132A2"/>
    <w:rsid w:val="00C13761"/>
    <w:rsid w:val="00C13822"/>
    <w:rsid w:val="00C138E6"/>
    <w:rsid w:val="00C13AAA"/>
    <w:rsid w:val="00C155FC"/>
    <w:rsid w:val="00C1562C"/>
    <w:rsid w:val="00C1563C"/>
    <w:rsid w:val="00C15D23"/>
    <w:rsid w:val="00C1655B"/>
    <w:rsid w:val="00C16DBB"/>
    <w:rsid w:val="00C17AF5"/>
    <w:rsid w:val="00C20888"/>
    <w:rsid w:val="00C21061"/>
    <w:rsid w:val="00C21395"/>
    <w:rsid w:val="00C217E2"/>
    <w:rsid w:val="00C2189F"/>
    <w:rsid w:val="00C22353"/>
    <w:rsid w:val="00C22402"/>
    <w:rsid w:val="00C22672"/>
    <w:rsid w:val="00C22973"/>
    <w:rsid w:val="00C22A4B"/>
    <w:rsid w:val="00C23014"/>
    <w:rsid w:val="00C23326"/>
    <w:rsid w:val="00C2346E"/>
    <w:rsid w:val="00C23B6F"/>
    <w:rsid w:val="00C241BF"/>
    <w:rsid w:val="00C246D7"/>
    <w:rsid w:val="00C24705"/>
    <w:rsid w:val="00C2508B"/>
    <w:rsid w:val="00C25124"/>
    <w:rsid w:val="00C255EE"/>
    <w:rsid w:val="00C25AF8"/>
    <w:rsid w:val="00C25C89"/>
    <w:rsid w:val="00C26BA9"/>
    <w:rsid w:val="00C27647"/>
    <w:rsid w:val="00C2788C"/>
    <w:rsid w:val="00C303C4"/>
    <w:rsid w:val="00C305B3"/>
    <w:rsid w:val="00C30814"/>
    <w:rsid w:val="00C30CEE"/>
    <w:rsid w:val="00C30EEB"/>
    <w:rsid w:val="00C3188A"/>
    <w:rsid w:val="00C318CA"/>
    <w:rsid w:val="00C31B29"/>
    <w:rsid w:val="00C31D45"/>
    <w:rsid w:val="00C31F1D"/>
    <w:rsid w:val="00C3221D"/>
    <w:rsid w:val="00C32602"/>
    <w:rsid w:val="00C331D6"/>
    <w:rsid w:val="00C3320C"/>
    <w:rsid w:val="00C33241"/>
    <w:rsid w:val="00C341C3"/>
    <w:rsid w:val="00C3450A"/>
    <w:rsid w:val="00C3486F"/>
    <w:rsid w:val="00C349B5"/>
    <w:rsid w:val="00C34C07"/>
    <w:rsid w:val="00C34CE2"/>
    <w:rsid w:val="00C3582F"/>
    <w:rsid w:val="00C35AAF"/>
    <w:rsid w:val="00C35E47"/>
    <w:rsid w:val="00C36A04"/>
    <w:rsid w:val="00C37240"/>
    <w:rsid w:val="00C374E9"/>
    <w:rsid w:val="00C37807"/>
    <w:rsid w:val="00C3781A"/>
    <w:rsid w:val="00C37B50"/>
    <w:rsid w:val="00C37E0B"/>
    <w:rsid w:val="00C37E69"/>
    <w:rsid w:val="00C40103"/>
    <w:rsid w:val="00C401C6"/>
    <w:rsid w:val="00C408DA"/>
    <w:rsid w:val="00C409D9"/>
    <w:rsid w:val="00C40D68"/>
    <w:rsid w:val="00C40DF5"/>
    <w:rsid w:val="00C41774"/>
    <w:rsid w:val="00C41A02"/>
    <w:rsid w:val="00C42081"/>
    <w:rsid w:val="00C42103"/>
    <w:rsid w:val="00C4251F"/>
    <w:rsid w:val="00C42DAC"/>
    <w:rsid w:val="00C43060"/>
    <w:rsid w:val="00C4324C"/>
    <w:rsid w:val="00C43524"/>
    <w:rsid w:val="00C43C84"/>
    <w:rsid w:val="00C43D5F"/>
    <w:rsid w:val="00C44090"/>
    <w:rsid w:val="00C444A3"/>
    <w:rsid w:val="00C44FFD"/>
    <w:rsid w:val="00C454EE"/>
    <w:rsid w:val="00C45CC0"/>
    <w:rsid w:val="00C465E1"/>
    <w:rsid w:val="00C4664B"/>
    <w:rsid w:val="00C46922"/>
    <w:rsid w:val="00C46EA7"/>
    <w:rsid w:val="00C47801"/>
    <w:rsid w:val="00C4794C"/>
    <w:rsid w:val="00C50D9E"/>
    <w:rsid w:val="00C50DB0"/>
    <w:rsid w:val="00C51094"/>
    <w:rsid w:val="00C5193F"/>
    <w:rsid w:val="00C51CF6"/>
    <w:rsid w:val="00C51E24"/>
    <w:rsid w:val="00C52190"/>
    <w:rsid w:val="00C522D2"/>
    <w:rsid w:val="00C52863"/>
    <w:rsid w:val="00C528CF"/>
    <w:rsid w:val="00C52CD4"/>
    <w:rsid w:val="00C52F34"/>
    <w:rsid w:val="00C54EAE"/>
    <w:rsid w:val="00C54F95"/>
    <w:rsid w:val="00C55441"/>
    <w:rsid w:val="00C5579E"/>
    <w:rsid w:val="00C55923"/>
    <w:rsid w:val="00C55984"/>
    <w:rsid w:val="00C5634D"/>
    <w:rsid w:val="00C56A2F"/>
    <w:rsid w:val="00C56FF7"/>
    <w:rsid w:val="00C57056"/>
    <w:rsid w:val="00C576BC"/>
    <w:rsid w:val="00C600F5"/>
    <w:rsid w:val="00C6061E"/>
    <w:rsid w:val="00C60A61"/>
    <w:rsid w:val="00C60D35"/>
    <w:rsid w:val="00C60EC2"/>
    <w:rsid w:val="00C61BC1"/>
    <w:rsid w:val="00C61CDF"/>
    <w:rsid w:val="00C61EF2"/>
    <w:rsid w:val="00C6211D"/>
    <w:rsid w:val="00C62B1C"/>
    <w:rsid w:val="00C63010"/>
    <w:rsid w:val="00C6312D"/>
    <w:rsid w:val="00C63212"/>
    <w:rsid w:val="00C63743"/>
    <w:rsid w:val="00C64DB2"/>
    <w:rsid w:val="00C65F7A"/>
    <w:rsid w:val="00C66ECE"/>
    <w:rsid w:val="00C674A5"/>
    <w:rsid w:val="00C679DE"/>
    <w:rsid w:val="00C7043C"/>
    <w:rsid w:val="00C708CF"/>
    <w:rsid w:val="00C70A95"/>
    <w:rsid w:val="00C72396"/>
    <w:rsid w:val="00C72879"/>
    <w:rsid w:val="00C72D15"/>
    <w:rsid w:val="00C74070"/>
    <w:rsid w:val="00C742FC"/>
    <w:rsid w:val="00C74C1F"/>
    <w:rsid w:val="00C75864"/>
    <w:rsid w:val="00C76D09"/>
    <w:rsid w:val="00C76FC4"/>
    <w:rsid w:val="00C773DD"/>
    <w:rsid w:val="00C778A3"/>
    <w:rsid w:val="00C779FF"/>
    <w:rsid w:val="00C802B9"/>
    <w:rsid w:val="00C80845"/>
    <w:rsid w:val="00C80ABA"/>
    <w:rsid w:val="00C80E90"/>
    <w:rsid w:val="00C81156"/>
    <w:rsid w:val="00C81F14"/>
    <w:rsid w:val="00C81FBF"/>
    <w:rsid w:val="00C82C6E"/>
    <w:rsid w:val="00C82E15"/>
    <w:rsid w:val="00C831D9"/>
    <w:rsid w:val="00C83610"/>
    <w:rsid w:val="00C839BB"/>
    <w:rsid w:val="00C841B9"/>
    <w:rsid w:val="00C845F9"/>
    <w:rsid w:val="00C84C49"/>
    <w:rsid w:val="00C84C8D"/>
    <w:rsid w:val="00C84CB5"/>
    <w:rsid w:val="00C85887"/>
    <w:rsid w:val="00C861B4"/>
    <w:rsid w:val="00C87539"/>
    <w:rsid w:val="00C90593"/>
    <w:rsid w:val="00C908F2"/>
    <w:rsid w:val="00C909B2"/>
    <w:rsid w:val="00C90BB7"/>
    <w:rsid w:val="00C9143F"/>
    <w:rsid w:val="00C91559"/>
    <w:rsid w:val="00C916F2"/>
    <w:rsid w:val="00C9175C"/>
    <w:rsid w:val="00C91D8E"/>
    <w:rsid w:val="00C92A24"/>
    <w:rsid w:val="00C93106"/>
    <w:rsid w:val="00C93598"/>
    <w:rsid w:val="00C93EE8"/>
    <w:rsid w:val="00C94285"/>
    <w:rsid w:val="00C947FC"/>
    <w:rsid w:val="00C94974"/>
    <w:rsid w:val="00C94BEF"/>
    <w:rsid w:val="00C94E9E"/>
    <w:rsid w:val="00C95EF9"/>
    <w:rsid w:val="00C9624F"/>
    <w:rsid w:val="00C9659A"/>
    <w:rsid w:val="00C96965"/>
    <w:rsid w:val="00C96B12"/>
    <w:rsid w:val="00C96CB2"/>
    <w:rsid w:val="00C97635"/>
    <w:rsid w:val="00C97AEF"/>
    <w:rsid w:val="00C97B99"/>
    <w:rsid w:val="00C97DEB"/>
    <w:rsid w:val="00CA02D6"/>
    <w:rsid w:val="00CA074A"/>
    <w:rsid w:val="00CA0D6D"/>
    <w:rsid w:val="00CA1358"/>
    <w:rsid w:val="00CA150D"/>
    <w:rsid w:val="00CA151A"/>
    <w:rsid w:val="00CA156C"/>
    <w:rsid w:val="00CA1C7B"/>
    <w:rsid w:val="00CA1D7B"/>
    <w:rsid w:val="00CA2708"/>
    <w:rsid w:val="00CA2D1E"/>
    <w:rsid w:val="00CA30B6"/>
    <w:rsid w:val="00CA38B6"/>
    <w:rsid w:val="00CA40B4"/>
    <w:rsid w:val="00CA41BD"/>
    <w:rsid w:val="00CA44B8"/>
    <w:rsid w:val="00CA458E"/>
    <w:rsid w:val="00CA4986"/>
    <w:rsid w:val="00CA4DA6"/>
    <w:rsid w:val="00CA4EB2"/>
    <w:rsid w:val="00CA4EF4"/>
    <w:rsid w:val="00CA5174"/>
    <w:rsid w:val="00CA5401"/>
    <w:rsid w:val="00CA59B1"/>
    <w:rsid w:val="00CA5EB7"/>
    <w:rsid w:val="00CA719A"/>
    <w:rsid w:val="00CA75A0"/>
    <w:rsid w:val="00CA7E53"/>
    <w:rsid w:val="00CA7EFB"/>
    <w:rsid w:val="00CB087B"/>
    <w:rsid w:val="00CB0A90"/>
    <w:rsid w:val="00CB0E9D"/>
    <w:rsid w:val="00CB0F90"/>
    <w:rsid w:val="00CB18B6"/>
    <w:rsid w:val="00CB1EB2"/>
    <w:rsid w:val="00CB1FB0"/>
    <w:rsid w:val="00CB2677"/>
    <w:rsid w:val="00CB3669"/>
    <w:rsid w:val="00CB36CB"/>
    <w:rsid w:val="00CB4998"/>
    <w:rsid w:val="00CB521A"/>
    <w:rsid w:val="00CB5333"/>
    <w:rsid w:val="00CB57E7"/>
    <w:rsid w:val="00CB586A"/>
    <w:rsid w:val="00CB58A3"/>
    <w:rsid w:val="00CB61FD"/>
    <w:rsid w:val="00CB70C4"/>
    <w:rsid w:val="00CB72FE"/>
    <w:rsid w:val="00CB7A95"/>
    <w:rsid w:val="00CB7AF5"/>
    <w:rsid w:val="00CB7E58"/>
    <w:rsid w:val="00CC017D"/>
    <w:rsid w:val="00CC0418"/>
    <w:rsid w:val="00CC0B0A"/>
    <w:rsid w:val="00CC0BF7"/>
    <w:rsid w:val="00CC0D2C"/>
    <w:rsid w:val="00CC0E73"/>
    <w:rsid w:val="00CC1469"/>
    <w:rsid w:val="00CC177A"/>
    <w:rsid w:val="00CC2BE9"/>
    <w:rsid w:val="00CC2E49"/>
    <w:rsid w:val="00CC322D"/>
    <w:rsid w:val="00CC343E"/>
    <w:rsid w:val="00CC35F5"/>
    <w:rsid w:val="00CC3793"/>
    <w:rsid w:val="00CC3910"/>
    <w:rsid w:val="00CC56C7"/>
    <w:rsid w:val="00CC5EF8"/>
    <w:rsid w:val="00CC66BC"/>
    <w:rsid w:val="00CC66C7"/>
    <w:rsid w:val="00CC6CB4"/>
    <w:rsid w:val="00CC70CD"/>
    <w:rsid w:val="00CC7E49"/>
    <w:rsid w:val="00CD0FFB"/>
    <w:rsid w:val="00CD1015"/>
    <w:rsid w:val="00CD1058"/>
    <w:rsid w:val="00CD14D8"/>
    <w:rsid w:val="00CD2025"/>
    <w:rsid w:val="00CD2842"/>
    <w:rsid w:val="00CD2AB3"/>
    <w:rsid w:val="00CD3B66"/>
    <w:rsid w:val="00CD3C92"/>
    <w:rsid w:val="00CD3DD2"/>
    <w:rsid w:val="00CD405F"/>
    <w:rsid w:val="00CD4359"/>
    <w:rsid w:val="00CD46C9"/>
    <w:rsid w:val="00CD496C"/>
    <w:rsid w:val="00CD4DEF"/>
    <w:rsid w:val="00CD534D"/>
    <w:rsid w:val="00CD64C5"/>
    <w:rsid w:val="00CD6A9B"/>
    <w:rsid w:val="00CD705B"/>
    <w:rsid w:val="00CD7158"/>
    <w:rsid w:val="00CD765B"/>
    <w:rsid w:val="00CD78C5"/>
    <w:rsid w:val="00CE0511"/>
    <w:rsid w:val="00CE064E"/>
    <w:rsid w:val="00CE095D"/>
    <w:rsid w:val="00CE0D32"/>
    <w:rsid w:val="00CE0DD6"/>
    <w:rsid w:val="00CE1194"/>
    <w:rsid w:val="00CE17EE"/>
    <w:rsid w:val="00CE185F"/>
    <w:rsid w:val="00CE1D12"/>
    <w:rsid w:val="00CE2A90"/>
    <w:rsid w:val="00CE2FC1"/>
    <w:rsid w:val="00CE3396"/>
    <w:rsid w:val="00CE3790"/>
    <w:rsid w:val="00CE3BBF"/>
    <w:rsid w:val="00CE3CE9"/>
    <w:rsid w:val="00CE3D89"/>
    <w:rsid w:val="00CE4281"/>
    <w:rsid w:val="00CE50B3"/>
    <w:rsid w:val="00CE5F21"/>
    <w:rsid w:val="00CE62A2"/>
    <w:rsid w:val="00CE6411"/>
    <w:rsid w:val="00CE6C94"/>
    <w:rsid w:val="00CE6DDE"/>
    <w:rsid w:val="00CE6FB4"/>
    <w:rsid w:val="00CE70E7"/>
    <w:rsid w:val="00CE7DB6"/>
    <w:rsid w:val="00CF0345"/>
    <w:rsid w:val="00CF0522"/>
    <w:rsid w:val="00CF1521"/>
    <w:rsid w:val="00CF1A4E"/>
    <w:rsid w:val="00CF1A67"/>
    <w:rsid w:val="00CF1F21"/>
    <w:rsid w:val="00CF1F2C"/>
    <w:rsid w:val="00CF30FB"/>
    <w:rsid w:val="00CF3EC8"/>
    <w:rsid w:val="00CF4549"/>
    <w:rsid w:val="00CF5358"/>
    <w:rsid w:val="00CF5BF0"/>
    <w:rsid w:val="00CF60F8"/>
    <w:rsid w:val="00CF691C"/>
    <w:rsid w:val="00CF6A8C"/>
    <w:rsid w:val="00CF6C77"/>
    <w:rsid w:val="00CF6D80"/>
    <w:rsid w:val="00CF747E"/>
    <w:rsid w:val="00D0050A"/>
    <w:rsid w:val="00D00945"/>
    <w:rsid w:val="00D00D9F"/>
    <w:rsid w:val="00D00F5C"/>
    <w:rsid w:val="00D01F06"/>
    <w:rsid w:val="00D01F13"/>
    <w:rsid w:val="00D01F9A"/>
    <w:rsid w:val="00D02B57"/>
    <w:rsid w:val="00D02C31"/>
    <w:rsid w:val="00D0348E"/>
    <w:rsid w:val="00D03581"/>
    <w:rsid w:val="00D03C03"/>
    <w:rsid w:val="00D03DD6"/>
    <w:rsid w:val="00D03F97"/>
    <w:rsid w:val="00D049D8"/>
    <w:rsid w:val="00D04A4D"/>
    <w:rsid w:val="00D051F9"/>
    <w:rsid w:val="00D0588E"/>
    <w:rsid w:val="00D05E55"/>
    <w:rsid w:val="00D0665D"/>
    <w:rsid w:val="00D06C45"/>
    <w:rsid w:val="00D07092"/>
    <w:rsid w:val="00D07724"/>
    <w:rsid w:val="00D0787D"/>
    <w:rsid w:val="00D07904"/>
    <w:rsid w:val="00D07F19"/>
    <w:rsid w:val="00D10A4F"/>
    <w:rsid w:val="00D11340"/>
    <w:rsid w:val="00D11793"/>
    <w:rsid w:val="00D11B65"/>
    <w:rsid w:val="00D12191"/>
    <w:rsid w:val="00D12278"/>
    <w:rsid w:val="00D125D3"/>
    <w:rsid w:val="00D125DD"/>
    <w:rsid w:val="00D1283C"/>
    <w:rsid w:val="00D12C28"/>
    <w:rsid w:val="00D12D94"/>
    <w:rsid w:val="00D130A7"/>
    <w:rsid w:val="00D13136"/>
    <w:rsid w:val="00D13C45"/>
    <w:rsid w:val="00D13F53"/>
    <w:rsid w:val="00D1418C"/>
    <w:rsid w:val="00D1451C"/>
    <w:rsid w:val="00D145A5"/>
    <w:rsid w:val="00D1460B"/>
    <w:rsid w:val="00D15587"/>
    <w:rsid w:val="00D1746E"/>
    <w:rsid w:val="00D176D0"/>
    <w:rsid w:val="00D2002E"/>
    <w:rsid w:val="00D20238"/>
    <w:rsid w:val="00D203C7"/>
    <w:rsid w:val="00D205C0"/>
    <w:rsid w:val="00D21A24"/>
    <w:rsid w:val="00D21C4B"/>
    <w:rsid w:val="00D21FDB"/>
    <w:rsid w:val="00D228D5"/>
    <w:rsid w:val="00D22A32"/>
    <w:rsid w:val="00D22C13"/>
    <w:rsid w:val="00D235A0"/>
    <w:rsid w:val="00D23935"/>
    <w:rsid w:val="00D23B53"/>
    <w:rsid w:val="00D24105"/>
    <w:rsid w:val="00D24B0E"/>
    <w:rsid w:val="00D25046"/>
    <w:rsid w:val="00D2510F"/>
    <w:rsid w:val="00D25677"/>
    <w:rsid w:val="00D25723"/>
    <w:rsid w:val="00D25EC3"/>
    <w:rsid w:val="00D263B8"/>
    <w:rsid w:val="00D26430"/>
    <w:rsid w:val="00D2785A"/>
    <w:rsid w:val="00D27C76"/>
    <w:rsid w:val="00D27CBA"/>
    <w:rsid w:val="00D30924"/>
    <w:rsid w:val="00D30AB0"/>
    <w:rsid w:val="00D30D73"/>
    <w:rsid w:val="00D315BF"/>
    <w:rsid w:val="00D32EE7"/>
    <w:rsid w:val="00D3370E"/>
    <w:rsid w:val="00D33876"/>
    <w:rsid w:val="00D33B23"/>
    <w:rsid w:val="00D33CB5"/>
    <w:rsid w:val="00D340F3"/>
    <w:rsid w:val="00D3476F"/>
    <w:rsid w:val="00D347F9"/>
    <w:rsid w:val="00D3493E"/>
    <w:rsid w:val="00D35A06"/>
    <w:rsid w:val="00D36080"/>
    <w:rsid w:val="00D36472"/>
    <w:rsid w:val="00D36D8A"/>
    <w:rsid w:val="00D36F94"/>
    <w:rsid w:val="00D370F5"/>
    <w:rsid w:val="00D3789D"/>
    <w:rsid w:val="00D40645"/>
    <w:rsid w:val="00D40AC2"/>
    <w:rsid w:val="00D40FBF"/>
    <w:rsid w:val="00D41487"/>
    <w:rsid w:val="00D4183E"/>
    <w:rsid w:val="00D41E27"/>
    <w:rsid w:val="00D427BF"/>
    <w:rsid w:val="00D43036"/>
    <w:rsid w:val="00D4373B"/>
    <w:rsid w:val="00D43915"/>
    <w:rsid w:val="00D43B2C"/>
    <w:rsid w:val="00D447A3"/>
    <w:rsid w:val="00D450AE"/>
    <w:rsid w:val="00D450E7"/>
    <w:rsid w:val="00D451FF"/>
    <w:rsid w:val="00D45F05"/>
    <w:rsid w:val="00D45F74"/>
    <w:rsid w:val="00D468E0"/>
    <w:rsid w:val="00D47159"/>
    <w:rsid w:val="00D47CCD"/>
    <w:rsid w:val="00D50944"/>
    <w:rsid w:val="00D514DB"/>
    <w:rsid w:val="00D515BC"/>
    <w:rsid w:val="00D51F07"/>
    <w:rsid w:val="00D521F7"/>
    <w:rsid w:val="00D524F1"/>
    <w:rsid w:val="00D525F9"/>
    <w:rsid w:val="00D526C7"/>
    <w:rsid w:val="00D52E7D"/>
    <w:rsid w:val="00D53227"/>
    <w:rsid w:val="00D53533"/>
    <w:rsid w:val="00D5356A"/>
    <w:rsid w:val="00D55283"/>
    <w:rsid w:val="00D55D72"/>
    <w:rsid w:val="00D561CB"/>
    <w:rsid w:val="00D5647D"/>
    <w:rsid w:val="00D56C77"/>
    <w:rsid w:val="00D56F5B"/>
    <w:rsid w:val="00D575FD"/>
    <w:rsid w:val="00D60116"/>
    <w:rsid w:val="00D60173"/>
    <w:rsid w:val="00D603D0"/>
    <w:rsid w:val="00D606D2"/>
    <w:rsid w:val="00D61827"/>
    <w:rsid w:val="00D618D5"/>
    <w:rsid w:val="00D61A00"/>
    <w:rsid w:val="00D61CF7"/>
    <w:rsid w:val="00D61EC1"/>
    <w:rsid w:val="00D62050"/>
    <w:rsid w:val="00D62A61"/>
    <w:rsid w:val="00D62DBD"/>
    <w:rsid w:val="00D63302"/>
    <w:rsid w:val="00D638F0"/>
    <w:rsid w:val="00D6421E"/>
    <w:rsid w:val="00D64698"/>
    <w:rsid w:val="00D64F03"/>
    <w:rsid w:val="00D64F1B"/>
    <w:rsid w:val="00D659AC"/>
    <w:rsid w:val="00D66091"/>
    <w:rsid w:val="00D6621E"/>
    <w:rsid w:val="00D67064"/>
    <w:rsid w:val="00D671DE"/>
    <w:rsid w:val="00D6725B"/>
    <w:rsid w:val="00D673A9"/>
    <w:rsid w:val="00D678E0"/>
    <w:rsid w:val="00D67AD9"/>
    <w:rsid w:val="00D67B81"/>
    <w:rsid w:val="00D67EEA"/>
    <w:rsid w:val="00D7054B"/>
    <w:rsid w:val="00D7168F"/>
    <w:rsid w:val="00D722A1"/>
    <w:rsid w:val="00D723F7"/>
    <w:rsid w:val="00D72742"/>
    <w:rsid w:val="00D72763"/>
    <w:rsid w:val="00D72BF8"/>
    <w:rsid w:val="00D72E99"/>
    <w:rsid w:val="00D7348C"/>
    <w:rsid w:val="00D7356D"/>
    <w:rsid w:val="00D74FC8"/>
    <w:rsid w:val="00D750DA"/>
    <w:rsid w:val="00D7534A"/>
    <w:rsid w:val="00D7579B"/>
    <w:rsid w:val="00D76A32"/>
    <w:rsid w:val="00D77A01"/>
    <w:rsid w:val="00D77CF5"/>
    <w:rsid w:val="00D8023A"/>
    <w:rsid w:val="00D80B65"/>
    <w:rsid w:val="00D810AF"/>
    <w:rsid w:val="00D81213"/>
    <w:rsid w:val="00D8184D"/>
    <w:rsid w:val="00D82063"/>
    <w:rsid w:val="00D82111"/>
    <w:rsid w:val="00D823D9"/>
    <w:rsid w:val="00D823E4"/>
    <w:rsid w:val="00D82D19"/>
    <w:rsid w:val="00D83442"/>
    <w:rsid w:val="00D83474"/>
    <w:rsid w:val="00D83AFA"/>
    <w:rsid w:val="00D84044"/>
    <w:rsid w:val="00D842A7"/>
    <w:rsid w:val="00D844FF"/>
    <w:rsid w:val="00D84A96"/>
    <w:rsid w:val="00D84D97"/>
    <w:rsid w:val="00D8522B"/>
    <w:rsid w:val="00D8548A"/>
    <w:rsid w:val="00D856D4"/>
    <w:rsid w:val="00D858A3"/>
    <w:rsid w:val="00D85CA2"/>
    <w:rsid w:val="00D85D51"/>
    <w:rsid w:val="00D86E4B"/>
    <w:rsid w:val="00D87142"/>
    <w:rsid w:val="00D87547"/>
    <w:rsid w:val="00D875C3"/>
    <w:rsid w:val="00D87C6E"/>
    <w:rsid w:val="00D87D46"/>
    <w:rsid w:val="00D900B6"/>
    <w:rsid w:val="00D9030E"/>
    <w:rsid w:val="00D90379"/>
    <w:rsid w:val="00D9068E"/>
    <w:rsid w:val="00D9085D"/>
    <w:rsid w:val="00D911CE"/>
    <w:rsid w:val="00D9142D"/>
    <w:rsid w:val="00D91841"/>
    <w:rsid w:val="00D91DA5"/>
    <w:rsid w:val="00D9215B"/>
    <w:rsid w:val="00D927B4"/>
    <w:rsid w:val="00D92AF3"/>
    <w:rsid w:val="00D92BBD"/>
    <w:rsid w:val="00D92BF2"/>
    <w:rsid w:val="00D93252"/>
    <w:rsid w:val="00D939E3"/>
    <w:rsid w:val="00D93B6D"/>
    <w:rsid w:val="00D93FE8"/>
    <w:rsid w:val="00D94058"/>
    <w:rsid w:val="00D94E32"/>
    <w:rsid w:val="00D94EBC"/>
    <w:rsid w:val="00D959D5"/>
    <w:rsid w:val="00D96A72"/>
    <w:rsid w:val="00D97865"/>
    <w:rsid w:val="00D97A34"/>
    <w:rsid w:val="00D97ACA"/>
    <w:rsid w:val="00D97E55"/>
    <w:rsid w:val="00DA140B"/>
    <w:rsid w:val="00DA15CE"/>
    <w:rsid w:val="00DA1ADE"/>
    <w:rsid w:val="00DA1E79"/>
    <w:rsid w:val="00DA29EC"/>
    <w:rsid w:val="00DA2E30"/>
    <w:rsid w:val="00DA3548"/>
    <w:rsid w:val="00DA4200"/>
    <w:rsid w:val="00DA4208"/>
    <w:rsid w:val="00DA422C"/>
    <w:rsid w:val="00DA42D8"/>
    <w:rsid w:val="00DA57B9"/>
    <w:rsid w:val="00DA5C96"/>
    <w:rsid w:val="00DA6770"/>
    <w:rsid w:val="00DA6B8F"/>
    <w:rsid w:val="00DA7634"/>
    <w:rsid w:val="00DA7C02"/>
    <w:rsid w:val="00DB1364"/>
    <w:rsid w:val="00DB1401"/>
    <w:rsid w:val="00DB1EB8"/>
    <w:rsid w:val="00DB38F6"/>
    <w:rsid w:val="00DB3963"/>
    <w:rsid w:val="00DB3ECF"/>
    <w:rsid w:val="00DB3F62"/>
    <w:rsid w:val="00DB4EF6"/>
    <w:rsid w:val="00DB587E"/>
    <w:rsid w:val="00DB618D"/>
    <w:rsid w:val="00DB6B08"/>
    <w:rsid w:val="00DB6CCE"/>
    <w:rsid w:val="00DB6FC2"/>
    <w:rsid w:val="00DB72DA"/>
    <w:rsid w:val="00DB7A61"/>
    <w:rsid w:val="00DC0862"/>
    <w:rsid w:val="00DC0E53"/>
    <w:rsid w:val="00DC0EFD"/>
    <w:rsid w:val="00DC108F"/>
    <w:rsid w:val="00DC1268"/>
    <w:rsid w:val="00DC15AC"/>
    <w:rsid w:val="00DC163E"/>
    <w:rsid w:val="00DC20FB"/>
    <w:rsid w:val="00DC2314"/>
    <w:rsid w:val="00DC2421"/>
    <w:rsid w:val="00DC2C6D"/>
    <w:rsid w:val="00DC3400"/>
    <w:rsid w:val="00DC35B0"/>
    <w:rsid w:val="00DC4017"/>
    <w:rsid w:val="00DC4240"/>
    <w:rsid w:val="00DC4392"/>
    <w:rsid w:val="00DC4B53"/>
    <w:rsid w:val="00DC4E28"/>
    <w:rsid w:val="00DC5415"/>
    <w:rsid w:val="00DC57F8"/>
    <w:rsid w:val="00DC5E50"/>
    <w:rsid w:val="00DC5F0A"/>
    <w:rsid w:val="00DC6297"/>
    <w:rsid w:val="00DC6435"/>
    <w:rsid w:val="00DC6E0E"/>
    <w:rsid w:val="00DC6F49"/>
    <w:rsid w:val="00DC70CE"/>
    <w:rsid w:val="00DC77AC"/>
    <w:rsid w:val="00DC7DC1"/>
    <w:rsid w:val="00DC7EB1"/>
    <w:rsid w:val="00DD01FB"/>
    <w:rsid w:val="00DD0211"/>
    <w:rsid w:val="00DD0AE5"/>
    <w:rsid w:val="00DD0F9D"/>
    <w:rsid w:val="00DD0FFB"/>
    <w:rsid w:val="00DD1181"/>
    <w:rsid w:val="00DD1354"/>
    <w:rsid w:val="00DD1BEB"/>
    <w:rsid w:val="00DD26C7"/>
    <w:rsid w:val="00DD272B"/>
    <w:rsid w:val="00DD2D9B"/>
    <w:rsid w:val="00DD41BF"/>
    <w:rsid w:val="00DD430E"/>
    <w:rsid w:val="00DD47F3"/>
    <w:rsid w:val="00DD4A21"/>
    <w:rsid w:val="00DD4A3F"/>
    <w:rsid w:val="00DD4C27"/>
    <w:rsid w:val="00DD555C"/>
    <w:rsid w:val="00DD5762"/>
    <w:rsid w:val="00DD5AE2"/>
    <w:rsid w:val="00DD6168"/>
    <w:rsid w:val="00DD648D"/>
    <w:rsid w:val="00DD66A1"/>
    <w:rsid w:val="00DD6A4C"/>
    <w:rsid w:val="00DD7407"/>
    <w:rsid w:val="00DD745A"/>
    <w:rsid w:val="00DD7EE0"/>
    <w:rsid w:val="00DE0368"/>
    <w:rsid w:val="00DE04A2"/>
    <w:rsid w:val="00DE0782"/>
    <w:rsid w:val="00DE0A0E"/>
    <w:rsid w:val="00DE0C9D"/>
    <w:rsid w:val="00DE0F2A"/>
    <w:rsid w:val="00DE12B6"/>
    <w:rsid w:val="00DE18E7"/>
    <w:rsid w:val="00DE1ADA"/>
    <w:rsid w:val="00DE1CE4"/>
    <w:rsid w:val="00DE23DB"/>
    <w:rsid w:val="00DE2EF3"/>
    <w:rsid w:val="00DE315A"/>
    <w:rsid w:val="00DE330D"/>
    <w:rsid w:val="00DE3A9F"/>
    <w:rsid w:val="00DE3CF3"/>
    <w:rsid w:val="00DE4149"/>
    <w:rsid w:val="00DE449C"/>
    <w:rsid w:val="00DE482E"/>
    <w:rsid w:val="00DE4ACF"/>
    <w:rsid w:val="00DE517E"/>
    <w:rsid w:val="00DE51D2"/>
    <w:rsid w:val="00DE5767"/>
    <w:rsid w:val="00DE582E"/>
    <w:rsid w:val="00DE6022"/>
    <w:rsid w:val="00DE6766"/>
    <w:rsid w:val="00DE69E2"/>
    <w:rsid w:val="00DE6AA6"/>
    <w:rsid w:val="00DE6D2F"/>
    <w:rsid w:val="00DE6E71"/>
    <w:rsid w:val="00DE6ED1"/>
    <w:rsid w:val="00DE71C2"/>
    <w:rsid w:val="00DF0CC0"/>
    <w:rsid w:val="00DF15B0"/>
    <w:rsid w:val="00DF15EB"/>
    <w:rsid w:val="00DF19AB"/>
    <w:rsid w:val="00DF1CE6"/>
    <w:rsid w:val="00DF1D00"/>
    <w:rsid w:val="00DF1D02"/>
    <w:rsid w:val="00DF258A"/>
    <w:rsid w:val="00DF292D"/>
    <w:rsid w:val="00DF30B2"/>
    <w:rsid w:val="00DF379B"/>
    <w:rsid w:val="00DF4A29"/>
    <w:rsid w:val="00DF5286"/>
    <w:rsid w:val="00DF52AE"/>
    <w:rsid w:val="00DF5ECB"/>
    <w:rsid w:val="00DF65F9"/>
    <w:rsid w:val="00DF67D9"/>
    <w:rsid w:val="00DF684B"/>
    <w:rsid w:val="00DF6AC4"/>
    <w:rsid w:val="00DF6B42"/>
    <w:rsid w:val="00DF6ED5"/>
    <w:rsid w:val="00DF6EDC"/>
    <w:rsid w:val="00DF70FB"/>
    <w:rsid w:val="00DF71EB"/>
    <w:rsid w:val="00DF75A9"/>
    <w:rsid w:val="00E00320"/>
    <w:rsid w:val="00E00839"/>
    <w:rsid w:val="00E009E9"/>
    <w:rsid w:val="00E00EB7"/>
    <w:rsid w:val="00E010E5"/>
    <w:rsid w:val="00E027C7"/>
    <w:rsid w:val="00E02CAC"/>
    <w:rsid w:val="00E03466"/>
    <w:rsid w:val="00E03556"/>
    <w:rsid w:val="00E036BC"/>
    <w:rsid w:val="00E036FF"/>
    <w:rsid w:val="00E050A7"/>
    <w:rsid w:val="00E051E1"/>
    <w:rsid w:val="00E053E8"/>
    <w:rsid w:val="00E05812"/>
    <w:rsid w:val="00E05AF3"/>
    <w:rsid w:val="00E0620C"/>
    <w:rsid w:val="00E0621F"/>
    <w:rsid w:val="00E06620"/>
    <w:rsid w:val="00E06D6F"/>
    <w:rsid w:val="00E07330"/>
    <w:rsid w:val="00E07D30"/>
    <w:rsid w:val="00E10874"/>
    <w:rsid w:val="00E10C6F"/>
    <w:rsid w:val="00E11814"/>
    <w:rsid w:val="00E1238F"/>
    <w:rsid w:val="00E126AB"/>
    <w:rsid w:val="00E1287C"/>
    <w:rsid w:val="00E12ECC"/>
    <w:rsid w:val="00E12F7E"/>
    <w:rsid w:val="00E131B7"/>
    <w:rsid w:val="00E13367"/>
    <w:rsid w:val="00E13B1C"/>
    <w:rsid w:val="00E13E1C"/>
    <w:rsid w:val="00E13F6B"/>
    <w:rsid w:val="00E14543"/>
    <w:rsid w:val="00E14C6F"/>
    <w:rsid w:val="00E1530D"/>
    <w:rsid w:val="00E15D44"/>
    <w:rsid w:val="00E16401"/>
    <w:rsid w:val="00E1652A"/>
    <w:rsid w:val="00E16EC6"/>
    <w:rsid w:val="00E172BF"/>
    <w:rsid w:val="00E17375"/>
    <w:rsid w:val="00E177FD"/>
    <w:rsid w:val="00E1793E"/>
    <w:rsid w:val="00E17C55"/>
    <w:rsid w:val="00E21062"/>
    <w:rsid w:val="00E21138"/>
    <w:rsid w:val="00E219CB"/>
    <w:rsid w:val="00E21BEE"/>
    <w:rsid w:val="00E21D73"/>
    <w:rsid w:val="00E21ECC"/>
    <w:rsid w:val="00E22772"/>
    <w:rsid w:val="00E228A2"/>
    <w:rsid w:val="00E23675"/>
    <w:rsid w:val="00E23C2B"/>
    <w:rsid w:val="00E23CDD"/>
    <w:rsid w:val="00E23F75"/>
    <w:rsid w:val="00E246C5"/>
    <w:rsid w:val="00E248D9"/>
    <w:rsid w:val="00E2497E"/>
    <w:rsid w:val="00E24B16"/>
    <w:rsid w:val="00E24D5E"/>
    <w:rsid w:val="00E24DA6"/>
    <w:rsid w:val="00E251DA"/>
    <w:rsid w:val="00E256B1"/>
    <w:rsid w:val="00E257A7"/>
    <w:rsid w:val="00E25E15"/>
    <w:rsid w:val="00E25FD9"/>
    <w:rsid w:val="00E264B2"/>
    <w:rsid w:val="00E2691C"/>
    <w:rsid w:val="00E27714"/>
    <w:rsid w:val="00E30C64"/>
    <w:rsid w:val="00E3122B"/>
    <w:rsid w:val="00E312A4"/>
    <w:rsid w:val="00E320AE"/>
    <w:rsid w:val="00E33813"/>
    <w:rsid w:val="00E3385E"/>
    <w:rsid w:val="00E33A56"/>
    <w:rsid w:val="00E33AF7"/>
    <w:rsid w:val="00E33CCE"/>
    <w:rsid w:val="00E3415B"/>
    <w:rsid w:val="00E34446"/>
    <w:rsid w:val="00E34869"/>
    <w:rsid w:val="00E34900"/>
    <w:rsid w:val="00E34A1F"/>
    <w:rsid w:val="00E34ADD"/>
    <w:rsid w:val="00E34DF4"/>
    <w:rsid w:val="00E353C2"/>
    <w:rsid w:val="00E3587E"/>
    <w:rsid w:val="00E37A66"/>
    <w:rsid w:val="00E37BD0"/>
    <w:rsid w:val="00E37F9A"/>
    <w:rsid w:val="00E37FF0"/>
    <w:rsid w:val="00E409F4"/>
    <w:rsid w:val="00E41771"/>
    <w:rsid w:val="00E417FA"/>
    <w:rsid w:val="00E41A40"/>
    <w:rsid w:val="00E424FC"/>
    <w:rsid w:val="00E42A33"/>
    <w:rsid w:val="00E42CD9"/>
    <w:rsid w:val="00E430F1"/>
    <w:rsid w:val="00E434AB"/>
    <w:rsid w:val="00E43824"/>
    <w:rsid w:val="00E43AED"/>
    <w:rsid w:val="00E4444E"/>
    <w:rsid w:val="00E456B2"/>
    <w:rsid w:val="00E45744"/>
    <w:rsid w:val="00E45A53"/>
    <w:rsid w:val="00E45BB5"/>
    <w:rsid w:val="00E45D4D"/>
    <w:rsid w:val="00E46300"/>
    <w:rsid w:val="00E471E9"/>
    <w:rsid w:val="00E47488"/>
    <w:rsid w:val="00E47F8E"/>
    <w:rsid w:val="00E505BF"/>
    <w:rsid w:val="00E507F0"/>
    <w:rsid w:val="00E5082D"/>
    <w:rsid w:val="00E50CC8"/>
    <w:rsid w:val="00E5128B"/>
    <w:rsid w:val="00E53076"/>
    <w:rsid w:val="00E53558"/>
    <w:rsid w:val="00E53F41"/>
    <w:rsid w:val="00E5462F"/>
    <w:rsid w:val="00E5478E"/>
    <w:rsid w:val="00E5489A"/>
    <w:rsid w:val="00E54993"/>
    <w:rsid w:val="00E54BAE"/>
    <w:rsid w:val="00E54BD1"/>
    <w:rsid w:val="00E550ED"/>
    <w:rsid w:val="00E55C1A"/>
    <w:rsid w:val="00E55FBD"/>
    <w:rsid w:val="00E56093"/>
    <w:rsid w:val="00E56109"/>
    <w:rsid w:val="00E56292"/>
    <w:rsid w:val="00E568B0"/>
    <w:rsid w:val="00E5728F"/>
    <w:rsid w:val="00E57321"/>
    <w:rsid w:val="00E57665"/>
    <w:rsid w:val="00E57DE0"/>
    <w:rsid w:val="00E60D7D"/>
    <w:rsid w:val="00E62178"/>
    <w:rsid w:val="00E62577"/>
    <w:rsid w:val="00E629AF"/>
    <w:rsid w:val="00E63A72"/>
    <w:rsid w:val="00E63B57"/>
    <w:rsid w:val="00E64925"/>
    <w:rsid w:val="00E64C4E"/>
    <w:rsid w:val="00E656FB"/>
    <w:rsid w:val="00E65D05"/>
    <w:rsid w:val="00E6605A"/>
    <w:rsid w:val="00E667CC"/>
    <w:rsid w:val="00E672D6"/>
    <w:rsid w:val="00E673D1"/>
    <w:rsid w:val="00E6772A"/>
    <w:rsid w:val="00E67764"/>
    <w:rsid w:val="00E67A08"/>
    <w:rsid w:val="00E67DC6"/>
    <w:rsid w:val="00E70457"/>
    <w:rsid w:val="00E70C8F"/>
    <w:rsid w:val="00E70D61"/>
    <w:rsid w:val="00E7190B"/>
    <w:rsid w:val="00E721F2"/>
    <w:rsid w:val="00E72BD1"/>
    <w:rsid w:val="00E72C7E"/>
    <w:rsid w:val="00E7305A"/>
    <w:rsid w:val="00E7318A"/>
    <w:rsid w:val="00E731FC"/>
    <w:rsid w:val="00E733D7"/>
    <w:rsid w:val="00E73554"/>
    <w:rsid w:val="00E736C2"/>
    <w:rsid w:val="00E738F0"/>
    <w:rsid w:val="00E73A8A"/>
    <w:rsid w:val="00E73E00"/>
    <w:rsid w:val="00E73E64"/>
    <w:rsid w:val="00E740AF"/>
    <w:rsid w:val="00E74275"/>
    <w:rsid w:val="00E74ACF"/>
    <w:rsid w:val="00E75111"/>
    <w:rsid w:val="00E758A5"/>
    <w:rsid w:val="00E7615C"/>
    <w:rsid w:val="00E7624E"/>
    <w:rsid w:val="00E76FAA"/>
    <w:rsid w:val="00E77287"/>
    <w:rsid w:val="00E774D1"/>
    <w:rsid w:val="00E775BD"/>
    <w:rsid w:val="00E80113"/>
    <w:rsid w:val="00E804D4"/>
    <w:rsid w:val="00E8091D"/>
    <w:rsid w:val="00E81AA0"/>
    <w:rsid w:val="00E81FB6"/>
    <w:rsid w:val="00E8306A"/>
    <w:rsid w:val="00E83360"/>
    <w:rsid w:val="00E837CA"/>
    <w:rsid w:val="00E83A3C"/>
    <w:rsid w:val="00E85035"/>
    <w:rsid w:val="00E8548E"/>
    <w:rsid w:val="00E857D5"/>
    <w:rsid w:val="00E861F8"/>
    <w:rsid w:val="00E86862"/>
    <w:rsid w:val="00E86CB0"/>
    <w:rsid w:val="00E87C9C"/>
    <w:rsid w:val="00E87CCA"/>
    <w:rsid w:val="00E87E56"/>
    <w:rsid w:val="00E90808"/>
    <w:rsid w:val="00E910DA"/>
    <w:rsid w:val="00E91617"/>
    <w:rsid w:val="00E91E14"/>
    <w:rsid w:val="00E92A20"/>
    <w:rsid w:val="00E9311A"/>
    <w:rsid w:val="00E93483"/>
    <w:rsid w:val="00E934EC"/>
    <w:rsid w:val="00E93B5F"/>
    <w:rsid w:val="00E93C54"/>
    <w:rsid w:val="00E93F8C"/>
    <w:rsid w:val="00E944D2"/>
    <w:rsid w:val="00E94959"/>
    <w:rsid w:val="00E94A4E"/>
    <w:rsid w:val="00E94A84"/>
    <w:rsid w:val="00E94AD4"/>
    <w:rsid w:val="00E94F27"/>
    <w:rsid w:val="00E95037"/>
    <w:rsid w:val="00E95797"/>
    <w:rsid w:val="00E96296"/>
    <w:rsid w:val="00E96337"/>
    <w:rsid w:val="00E96529"/>
    <w:rsid w:val="00E96FA6"/>
    <w:rsid w:val="00E97377"/>
    <w:rsid w:val="00E973EE"/>
    <w:rsid w:val="00E9757B"/>
    <w:rsid w:val="00E979B9"/>
    <w:rsid w:val="00EA09E8"/>
    <w:rsid w:val="00EA0BB5"/>
    <w:rsid w:val="00EA0C33"/>
    <w:rsid w:val="00EA11BE"/>
    <w:rsid w:val="00EA122D"/>
    <w:rsid w:val="00EA14D1"/>
    <w:rsid w:val="00EA1545"/>
    <w:rsid w:val="00EA165A"/>
    <w:rsid w:val="00EA1A21"/>
    <w:rsid w:val="00EA1C52"/>
    <w:rsid w:val="00EA21AC"/>
    <w:rsid w:val="00EA25BB"/>
    <w:rsid w:val="00EA2B75"/>
    <w:rsid w:val="00EA35A3"/>
    <w:rsid w:val="00EA3A2A"/>
    <w:rsid w:val="00EA3BA4"/>
    <w:rsid w:val="00EA4388"/>
    <w:rsid w:val="00EA535A"/>
    <w:rsid w:val="00EA54DE"/>
    <w:rsid w:val="00EA54FE"/>
    <w:rsid w:val="00EA6544"/>
    <w:rsid w:val="00EA6629"/>
    <w:rsid w:val="00EA6AC1"/>
    <w:rsid w:val="00EA78A5"/>
    <w:rsid w:val="00EB04A8"/>
    <w:rsid w:val="00EB06FB"/>
    <w:rsid w:val="00EB07A5"/>
    <w:rsid w:val="00EB09B5"/>
    <w:rsid w:val="00EB172B"/>
    <w:rsid w:val="00EB2595"/>
    <w:rsid w:val="00EB2CAE"/>
    <w:rsid w:val="00EB2FE3"/>
    <w:rsid w:val="00EB3315"/>
    <w:rsid w:val="00EB3960"/>
    <w:rsid w:val="00EB3973"/>
    <w:rsid w:val="00EB3A44"/>
    <w:rsid w:val="00EB3C7E"/>
    <w:rsid w:val="00EB404C"/>
    <w:rsid w:val="00EB4193"/>
    <w:rsid w:val="00EB4A55"/>
    <w:rsid w:val="00EB4F70"/>
    <w:rsid w:val="00EB5B6A"/>
    <w:rsid w:val="00EB5D78"/>
    <w:rsid w:val="00EB67ED"/>
    <w:rsid w:val="00EB6B5B"/>
    <w:rsid w:val="00EB6DB0"/>
    <w:rsid w:val="00EB750E"/>
    <w:rsid w:val="00EB773A"/>
    <w:rsid w:val="00EB7810"/>
    <w:rsid w:val="00EC0B2E"/>
    <w:rsid w:val="00EC1010"/>
    <w:rsid w:val="00EC1683"/>
    <w:rsid w:val="00EC18D1"/>
    <w:rsid w:val="00EC1A41"/>
    <w:rsid w:val="00EC1D94"/>
    <w:rsid w:val="00EC26F3"/>
    <w:rsid w:val="00EC2E68"/>
    <w:rsid w:val="00EC33CA"/>
    <w:rsid w:val="00EC448B"/>
    <w:rsid w:val="00EC4C46"/>
    <w:rsid w:val="00EC5E26"/>
    <w:rsid w:val="00EC6BB5"/>
    <w:rsid w:val="00EC6E10"/>
    <w:rsid w:val="00EC7E49"/>
    <w:rsid w:val="00EC7F6A"/>
    <w:rsid w:val="00ED010F"/>
    <w:rsid w:val="00ED0BBE"/>
    <w:rsid w:val="00ED0C29"/>
    <w:rsid w:val="00ED1211"/>
    <w:rsid w:val="00ED16C2"/>
    <w:rsid w:val="00ED19DF"/>
    <w:rsid w:val="00ED248B"/>
    <w:rsid w:val="00ED2535"/>
    <w:rsid w:val="00ED256F"/>
    <w:rsid w:val="00ED33B0"/>
    <w:rsid w:val="00ED3568"/>
    <w:rsid w:val="00ED41AE"/>
    <w:rsid w:val="00ED4681"/>
    <w:rsid w:val="00ED4AAE"/>
    <w:rsid w:val="00ED4B62"/>
    <w:rsid w:val="00ED5342"/>
    <w:rsid w:val="00ED538C"/>
    <w:rsid w:val="00ED5E47"/>
    <w:rsid w:val="00ED692A"/>
    <w:rsid w:val="00ED6B10"/>
    <w:rsid w:val="00ED76BE"/>
    <w:rsid w:val="00ED773E"/>
    <w:rsid w:val="00EE0168"/>
    <w:rsid w:val="00EE04E5"/>
    <w:rsid w:val="00EE06B0"/>
    <w:rsid w:val="00EE0C8B"/>
    <w:rsid w:val="00EE0F66"/>
    <w:rsid w:val="00EE22ED"/>
    <w:rsid w:val="00EE2765"/>
    <w:rsid w:val="00EE29DB"/>
    <w:rsid w:val="00EE2C34"/>
    <w:rsid w:val="00EE32FC"/>
    <w:rsid w:val="00EE3A60"/>
    <w:rsid w:val="00EE3EBB"/>
    <w:rsid w:val="00EE400F"/>
    <w:rsid w:val="00EE481F"/>
    <w:rsid w:val="00EE4E11"/>
    <w:rsid w:val="00EE4E44"/>
    <w:rsid w:val="00EE6452"/>
    <w:rsid w:val="00EE64D1"/>
    <w:rsid w:val="00EE64E1"/>
    <w:rsid w:val="00EE6A46"/>
    <w:rsid w:val="00EE6B19"/>
    <w:rsid w:val="00EE7A6B"/>
    <w:rsid w:val="00EF0204"/>
    <w:rsid w:val="00EF0462"/>
    <w:rsid w:val="00EF07AE"/>
    <w:rsid w:val="00EF09E8"/>
    <w:rsid w:val="00EF0A20"/>
    <w:rsid w:val="00EF0C87"/>
    <w:rsid w:val="00EF130C"/>
    <w:rsid w:val="00EF1FC6"/>
    <w:rsid w:val="00EF2E8C"/>
    <w:rsid w:val="00EF2F90"/>
    <w:rsid w:val="00EF30BE"/>
    <w:rsid w:val="00EF372D"/>
    <w:rsid w:val="00EF44EF"/>
    <w:rsid w:val="00EF47A6"/>
    <w:rsid w:val="00EF5219"/>
    <w:rsid w:val="00EF55E9"/>
    <w:rsid w:val="00EF6347"/>
    <w:rsid w:val="00EF63FC"/>
    <w:rsid w:val="00EF6A4E"/>
    <w:rsid w:val="00EF709C"/>
    <w:rsid w:val="00EF70C0"/>
    <w:rsid w:val="00EF799B"/>
    <w:rsid w:val="00EF7E27"/>
    <w:rsid w:val="00EF7F5E"/>
    <w:rsid w:val="00F0011E"/>
    <w:rsid w:val="00F0034E"/>
    <w:rsid w:val="00F00A79"/>
    <w:rsid w:val="00F011A9"/>
    <w:rsid w:val="00F0125F"/>
    <w:rsid w:val="00F01363"/>
    <w:rsid w:val="00F0157A"/>
    <w:rsid w:val="00F019A6"/>
    <w:rsid w:val="00F02140"/>
    <w:rsid w:val="00F0243B"/>
    <w:rsid w:val="00F0248E"/>
    <w:rsid w:val="00F02C90"/>
    <w:rsid w:val="00F02F04"/>
    <w:rsid w:val="00F03639"/>
    <w:rsid w:val="00F039DC"/>
    <w:rsid w:val="00F03E59"/>
    <w:rsid w:val="00F0413F"/>
    <w:rsid w:val="00F041E1"/>
    <w:rsid w:val="00F04BF3"/>
    <w:rsid w:val="00F0511F"/>
    <w:rsid w:val="00F053BC"/>
    <w:rsid w:val="00F058D0"/>
    <w:rsid w:val="00F05E6D"/>
    <w:rsid w:val="00F05EFD"/>
    <w:rsid w:val="00F063CD"/>
    <w:rsid w:val="00F06945"/>
    <w:rsid w:val="00F06F14"/>
    <w:rsid w:val="00F07267"/>
    <w:rsid w:val="00F07B41"/>
    <w:rsid w:val="00F101B0"/>
    <w:rsid w:val="00F10485"/>
    <w:rsid w:val="00F10C4B"/>
    <w:rsid w:val="00F10C7E"/>
    <w:rsid w:val="00F1116A"/>
    <w:rsid w:val="00F11224"/>
    <w:rsid w:val="00F11253"/>
    <w:rsid w:val="00F11BE7"/>
    <w:rsid w:val="00F11C33"/>
    <w:rsid w:val="00F1237C"/>
    <w:rsid w:val="00F1246F"/>
    <w:rsid w:val="00F1309B"/>
    <w:rsid w:val="00F13271"/>
    <w:rsid w:val="00F133D9"/>
    <w:rsid w:val="00F13D82"/>
    <w:rsid w:val="00F13E99"/>
    <w:rsid w:val="00F13F2A"/>
    <w:rsid w:val="00F1408D"/>
    <w:rsid w:val="00F14393"/>
    <w:rsid w:val="00F145A3"/>
    <w:rsid w:val="00F146D4"/>
    <w:rsid w:val="00F14A05"/>
    <w:rsid w:val="00F15249"/>
    <w:rsid w:val="00F152E6"/>
    <w:rsid w:val="00F16006"/>
    <w:rsid w:val="00F16AB8"/>
    <w:rsid w:val="00F1720B"/>
    <w:rsid w:val="00F1791A"/>
    <w:rsid w:val="00F17DC6"/>
    <w:rsid w:val="00F20208"/>
    <w:rsid w:val="00F21AC5"/>
    <w:rsid w:val="00F21D1F"/>
    <w:rsid w:val="00F21F1A"/>
    <w:rsid w:val="00F223E9"/>
    <w:rsid w:val="00F236DB"/>
    <w:rsid w:val="00F237A6"/>
    <w:rsid w:val="00F2467B"/>
    <w:rsid w:val="00F24EB3"/>
    <w:rsid w:val="00F25361"/>
    <w:rsid w:val="00F25D45"/>
    <w:rsid w:val="00F27EC8"/>
    <w:rsid w:val="00F300B5"/>
    <w:rsid w:val="00F30166"/>
    <w:rsid w:val="00F3054C"/>
    <w:rsid w:val="00F30F74"/>
    <w:rsid w:val="00F31A5F"/>
    <w:rsid w:val="00F31F8B"/>
    <w:rsid w:val="00F322F2"/>
    <w:rsid w:val="00F32E78"/>
    <w:rsid w:val="00F32FCC"/>
    <w:rsid w:val="00F32FFC"/>
    <w:rsid w:val="00F33721"/>
    <w:rsid w:val="00F343C4"/>
    <w:rsid w:val="00F34585"/>
    <w:rsid w:val="00F34A06"/>
    <w:rsid w:val="00F35B54"/>
    <w:rsid w:val="00F3655D"/>
    <w:rsid w:val="00F36A05"/>
    <w:rsid w:val="00F36D02"/>
    <w:rsid w:val="00F408D3"/>
    <w:rsid w:val="00F408EC"/>
    <w:rsid w:val="00F40B6B"/>
    <w:rsid w:val="00F41037"/>
    <w:rsid w:val="00F42588"/>
    <w:rsid w:val="00F43EE0"/>
    <w:rsid w:val="00F44475"/>
    <w:rsid w:val="00F4467A"/>
    <w:rsid w:val="00F44F99"/>
    <w:rsid w:val="00F452B1"/>
    <w:rsid w:val="00F4575D"/>
    <w:rsid w:val="00F458CB"/>
    <w:rsid w:val="00F45992"/>
    <w:rsid w:val="00F45BB4"/>
    <w:rsid w:val="00F45C10"/>
    <w:rsid w:val="00F4644D"/>
    <w:rsid w:val="00F46D3A"/>
    <w:rsid w:val="00F46D57"/>
    <w:rsid w:val="00F47919"/>
    <w:rsid w:val="00F47BEB"/>
    <w:rsid w:val="00F47EF0"/>
    <w:rsid w:val="00F50053"/>
    <w:rsid w:val="00F50462"/>
    <w:rsid w:val="00F50480"/>
    <w:rsid w:val="00F505CA"/>
    <w:rsid w:val="00F5066B"/>
    <w:rsid w:val="00F50BC7"/>
    <w:rsid w:val="00F50C1A"/>
    <w:rsid w:val="00F510F2"/>
    <w:rsid w:val="00F513E0"/>
    <w:rsid w:val="00F5265F"/>
    <w:rsid w:val="00F52881"/>
    <w:rsid w:val="00F529C6"/>
    <w:rsid w:val="00F52A11"/>
    <w:rsid w:val="00F52C11"/>
    <w:rsid w:val="00F52EA3"/>
    <w:rsid w:val="00F53935"/>
    <w:rsid w:val="00F54174"/>
    <w:rsid w:val="00F54990"/>
    <w:rsid w:val="00F54F7E"/>
    <w:rsid w:val="00F55631"/>
    <w:rsid w:val="00F556B0"/>
    <w:rsid w:val="00F55AC2"/>
    <w:rsid w:val="00F56077"/>
    <w:rsid w:val="00F56152"/>
    <w:rsid w:val="00F56291"/>
    <w:rsid w:val="00F56603"/>
    <w:rsid w:val="00F56746"/>
    <w:rsid w:val="00F568B9"/>
    <w:rsid w:val="00F5693E"/>
    <w:rsid w:val="00F569AC"/>
    <w:rsid w:val="00F56C43"/>
    <w:rsid w:val="00F56ED4"/>
    <w:rsid w:val="00F57E03"/>
    <w:rsid w:val="00F57E3D"/>
    <w:rsid w:val="00F60E93"/>
    <w:rsid w:val="00F6165B"/>
    <w:rsid w:val="00F616EA"/>
    <w:rsid w:val="00F61837"/>
    <w:rsid w:val="00F61ADA"/>
    <w:rsid w:val="00F6226D"/>
    <w:rsid w:val="00F6239E"/>
    <w:rsid w:val="00F625F5"/>
    <w:rsid w:val="00F626A7"/>
    <w:rsid w:val="00F62746"/>
    <w:rsid w:val="00F6449B"/>
    <w:rsid w:val="00F645DF"/>
    <w:rsid w:val="00F6488D"/>
    <w:rsid w:val="00F65138"/>
    <w:rsid w:val="00F65B65"/>
    <w:rsid w:val="00F66126"/>
    <w:rsid w:val="00F66336"/>
    <w:rsid w:val="00F665DD"/>
    <w:rsid w:val="00F66E9D"/>
    <w:rsid w:val="00F67040"/>
    <w:rsid w:val="00F67194"/>
    <w:rsid w:val="00F6722D"/>
    <w:rsid w:val="00F67548"/>
    <w:rsid w:val="00F677AE"/>
    <w:rsid w:val="00F677C3"/>
    <w:rsid w:val="00F67F5A"/>
    <w:rsid w:val="00F705A4"/>
    <w:rsid w:val="00F7061C"/>
    <w:rsid w:val="00F717BC"/>
    <w:rsid w:val="00F71CA7"/>
    <w:rsid w:val="00F721E7"/>
    <w:rsid w:val="00F72243"/>
    <w:rsid w:val="00F72406"/>
    <w:rsid w:val="00F737BD"/>
    <w:rsid w:val="00F73906"/>
    <w:rsid w:val="00F742AB"/>
    <w:rsid w:val="00F753C0"/>
    <w:rsid w:val="00F75948"/>
    <w:rsid w:val="00F759A5"/>
    <w:rsid w:val="00F75AAF"/>
    <w:rsid w:val="00F75D5D"/>
    <w:rsid w:val="00F7635F"/>
    <w:rsid w:val="00F7717A"/>
    <w:rsid w:val="00F774F7"/>
    <w:rsid w:val="00F77B13"/>
    <w:rsid w:val="00F80247"/>
    <w:rsid w:val="00F80BE1"/>
    <w:rsid w:val="00F8169E"/>
    <w:rsid w:val="00F81ED0"/>
    <w:rsid w:val="00F821B4"/>
    <w:rsid w:val="00F8277A"/>
    <w:rsid w:val="00F8304E"/>
    <w:rsid w:val="00F83106"/>
    <w:rsid w:val="00F83527"/>
    <w:rsid w:val="00F83A8C"/>
    <w:rsid w:val="00F83F93"/>
    <w:rsid w:val="00F8438E"/>
    <w:rsid w:val="00F849CE"/>
    <w:rsid w:val="00F84D55"/>
    <w:rsid w:val="00F84EA4"/>
    <w:rsid w:val="00F85236"/>
    <w:rsid w:val="00F8524A"/>
    <w:rsid w:val="00F85614"/>
    <w:rsid w:val="00F858F4"/>
    <w:rsid w:val="00F85B8F"/>
    <w:rsid w:val="00F85C0B"/>
    <w:rsid w:val="00F86036"/>
    <w:rsid w:val="00F86AD8"/>
    <w:rsid w:val="00F86E95"/>
    <w:rsid w:val="00F86EEC"/>
    <w:rsid w:val="00F8739F"/>
    <w:rsid w:val="00F87414"/>
    <w:rsid w:val="00F87740"/>
    <w:rsid w:val="00F917FA"/>
    <w:rsid w:val="00F9224C"/>
    <w:rsid w:val="00F92438"/>
    <w:rsid w:val="00F925BD"/>
    <w:rsid w:val="00F92F77"/>
    <w:rsid w:val="00F93086"/>
    <w:rsid w:val="00F93132"/>
    <w:rsid w:val="00F93190"/>
    <w:rsid w:val="00F93353"/>
    <w:rsid w:val="00F9340B"/>
    <w:rsid w:val="00F936B0"/>
    <w:rsid w:val="00F93A7D"/>
    <w:rsid w:val="00F93CCA"/>
    <w:rsid w:val="00F93FE8"/>
    <w:rsid w:val="00F9415B"/>
    <w:rsid w:val="00F9501F"/>
    <w:rsid w:val="00F95DB0"/>
    <w:rsid w:val="00F95FC1"/>
    <w:rsid w:val="00F961A1"/>
    <w:rsid w:val="00F9655C"/>
    <w:rsid w:val="00F972A7"/>
    <w:rsid w:val="00F975FE"/>
    <w:rsid w:val="00F97D9E"/>
    <w:rsid w:val="00FA015A"/>
    <w:rsid w:val="00FA0763"/>
    <w:rsid w:val="00FA0A35"/>
    <w:rsid w:val="00FA0C6F"/>
    <w:rsid w:val="00FA0E64"/>
    <w:rsid w:val="00FA0EFD"/>
    <w:rsid w:val="00FA22EE"/>
    <w:rsid w:val="00FA2809"/>
    <w:rsid w:val="00FA28F1"/>
    <w:rsid w:val="00FA3037"/>
    <w:rsid w:val="00FA395B"/>
    <w:rsid w:val="00FA3F7E"/>
    <w:rsid w:val="00FA4322"/>
    <w:rsid w:val="00FA4497"/>
    <w:rsid w:val="00FA46E1"/>
    <w:rsid w:val="00FA4FFD"/>
    <w:rsid w:val="00FA502C"/>
    <w:rsid w:val="00FA530C"/>
    <w:rsid w:val="00FA532C"/>
    <w:rsid w:val="00FA5615"/>
    <w:rsid w:val="00FA5B45"/>
    <w:rsid w:val="00FA5B59"/>
    <w:rsid w:val="00FA5DC2"/>
    <w:rsid w:val="00FA5DFB"/>
    <w:rsid w:val="00FA61EC"/>
    <w:rsid w:val="00FA7419"/>
    <w:rsid w:val="00FA7508"/>
    <w:rsid w:val="00FA7D10"/>
    <w:rsid w:val="00FA7D27"/>
    <w:rsid w:val="00FB0040"/>
    <w:rsid w:val="00FB06A2"/>
    <w:rsid w:val="00FB0FBC"/>
    <w:rsid w:val="00FB1411"/>
    <w:rsid w:val="00FB188A"/>
    <w:rsid w:val="00FB1935"/>
    <w:rsid w:val="00FB1DD8"/>
    <w:rsid w:val="00FB2860"/>
    <w:rsid w:val="00FB29B4"/>
    <w:rsid w:val="00FB2C35"/>
    <w:rsid w:val="00FB3309"/>
    <w:rsid w:val="00FB403D"/>
    <w:rsid w:val="00FB48E3"/>
    <w:rsid w:val="00FB4FD0"/>
    <w:rsid w:val="00FB5D2D"/>
    <w:rsid w:val="00FB6CBE"/>
    <w:rsid w:val="00FB72FC"/>
    <w:rsid w:val="00FB7B69"/>
    <w:rsid w:val="00FC0059"/>
    <w:rsid w:val="00FC040F"/>
    <w:rsid w:val="00FC0DE5"/>
    <w:rsid w:val="00FC0F81"/>
    <w:rsid w:val="00FC1212"/>
    <w:rsid w:val="00FC1C30"/>
    <w:rsid w:val="00FC21B3"/>
    <w:rsid w:val="00FC3658"/>
    <w:rsid w:val="00FC37C2"/>
    <w:rsid w:val="00FC4F3B"/>
    <w:rsid w:val="00FC5922"/>
    <w:rsid w:val="00FC59EB"/>
    <w:rsid w:val="00FC5A5D"/>
    <w:rsid w:val="00FC5F61"/>
    <w:rsid w:val="00FC6667"/>
    <w:rsid w:val="00FC6B02"/>
    <w:rsid w:val="00FC6B61"/>
    <w:rsid w:val="00FC6DB6"/>
    <w:rsid w:val="00FC7093"/>
    <w:rsid w:val="00FC7588"/>
    <w:rsid w:val="00FC77BB"/>
    <w:rsid w:val="00FC7C73"/>
    <w:rsid w:val="00FC7F77"/>
    <w:rsid w:val="00FD080F"/>
    <w:rsid w:val="00FD09DF"/>
    <w:rsid w:val="00FD17E3"/>
    <w:rsid w:val="00FD1A9B"/>
    <w:rsid w:val="00FD1D59"/>
    <w:rsid w:val="00FD2091"/>
    <w:rsid w:val="00FD24DB"/>
    <w:rsid w:val="00FD270A"/>
    <w:rsid w:val="00FD28E8"/>
    <w:rsid w:val="00FD2F33"/>
    <w:rsid w:val="00FD3912"/>
    <w:rsid w:val="00FD398C"/>
    <w:rsid w:val="00FD3D59"/>
    <w:rsid w:val="00FD4423"/>
    <w:rsid w:val="00FD45E4"/>
    <w:rsid w:val="00FD4B6B"/>
    <w:rsid w:val="00FD5A41"/>
    <w:rsid w:val="00FD6DA3"/>
    <w:rsid w:val="00FD6DC5"/>
    <w:rsid w:val="00FD731C"/>
    <w:rsid w:val="00FD7ABB"/>
    <w:rsid w:val="00FD7CE1"/>
    <w:rsid w:val="00FE041E"/>
    <w:rsid w:val="00FE055E"/>
    <w:rsid w:val="00FE072F"/>
    <w:rsid w:val="00FE076B"/>
    <w:rsid w:val="00FE0B0C"/>
    <w:rsid w:val="00FE0EF4"/>
    <w:rsid w:val="00FE1159"/>
    <w:rsid w:val="00FE14F1"/>
    <w:rsid w:val="00FE1D45"/>
    <w:rsid w:val="00FE2514"/>
    <w:rsid w:val="00FE2A2F"/>
    <w:rsid w:val="00FE2BE0"/>
    <w:rsid w:val="00FE2D80"/>
    <w:rsid w:val="00FE3C99"/>
    <w:rsid w:val="00FE42CB"/>
    <w:rsid w:val="00FE4636"/>
    <w:rsid w:val="00FE5324"/>
    <w:rsid w:val="00FE5C61"/>
    <w:rsid w:val="00FE5F10"/>
    <w:rsid w:val="00FE6352"/>
    <w:rsid w:val="00FE6921"/>
    <w:rsid w:val="00FE6D96"/>
    <w:rsid w:val="00FF0858"/>
    <w:rsid w:val="00FF0913"/>
    <w:rsid w:val="00FF1711"/>
    <w:rsid w:val="00FF1CD5"/>
    <w:rsid w:val="00FF2C63"/>
    <w:rsid w:val="00FF3709"/>
    <w:rsid w:val="00FF39D4"/>
    <w:rsid w:val="00FF3D9B"/>
    <w:rsid w:val="00FF3FC8"/>
    <w:rsid w:val="00FF430E"/>
    <w:rsid w:val="00FF4C1F"/>
    <w:rsid w:val="00FF4F2F"/>
    <w:rsid w:val="00FF55FA"/>
    <w:rsid w:val="00FF67CC"/>
    <w:rsid w:val="00FF6A17"/>
    <w:rsid w:val="00FF6EF9"/>
    <w:rsid w:val="00FF709C"/>
    <w:rsid w:val="00FF7666"/>
    <w:rsid w:val="00FF795C"/>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C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AE"/>
    <w:rPr>
      <w:sz w:val="24"/>
      <w:szCs w:val="24"/>
    </w:rPr>
  </w:style>
  <w:style w:type="paragraph" w:styleId="1">
    <w:name w:val="heading 1"/>
    <w:basedOn w:val="a"/>
    <w:next w:val="a"/>
    <w:qFormat/>
    <w:rsid w:val="00ED4AAE"/>
    <w:pPr>
      <w:keepNext/>
      <w:ind w:firstLine="126"/>
      <w:jc w:val="both"/>
      <w:outlineLvl w:val="0"/>
    </w:pPr>
    <w:rPr>
      <w:rFonts w:ascii="Verdana" w:hAnsi="Verdana"/>
      <w:snapToGrid w:val="0"/>
      <w:color w:val="008000"/>
      <w:sz w:val="20"/>
      <w:szCs w:val="28"/>
      <w:u w:val="single"/>
      <w:lang w:val="uk-UA"/>
    </w:rPr>
  </w:style>
  <w:style w:type="paragraph" w:styleId="2">
    <w:name w:val="heading 2"/>
    <w:basedOn w:val="a"/>
    <w:next w:val="a"/>
    <w:qFormat/>
    <w:rsid w:val="00ED4AAE"/>
    <w:pPr>
      <w:keepNext/>
      <w:jc w:val="both"/>
      <w:outlineLvl w:val="1"/>
    </w:pPr>
    <w:rPr>
      <w:rFonts w:ascii="Verdana" w:hAnsi="Verdana"/>
      <w:color w:val="008000"/>
      <w:sz w:val="20"/>
      <w:szCs w:val="20"/>
      <w:u w:val="single"/>
      <w:lang w:val="uk-UA"/>
    </w:rPr>
  </w:style>
  <w:style w:type="paragraph" w:styleId="3">
    <w:name w:val="heading 3"/>
    <w:basedOn w:val="a"/>
    <w:next w:val="a"/>
    <w:qFormat/>
    <w:rsid w:val="00ED4AAE"/>
    <w:pPr>
      <w:keepNext/>
      <w:shd w:val="clear" w:color="auto" w:fill="FFFFFF"/>
      <w:ind w:firstLine="102"/>
      <w:jc w:val="both"/>
      <w:outlineLvl w:val="2"/>
    </w:pPr>
    <w:rPr>
      <w:bCs/>
      <w:snapToGrid w:val="0"/>
      <w:color w:val="008000"/>
      <w:sz w:val="20"/>
      <w:szCs w:val="28"/>
      <w:u w:val="single"/>
      <w:lang w:val="uk-UA"/>
    </w:rPr>
  </w:style>
  <w:style w:type="paragraph" w:styleId="4">
    <w:name w:val="heading 4"/>
    <w:basedOn w:val="a"/>
    <w:next w:val="a"/>
    <w:qFormat/>
    <w:rsid w:val="00ED4AAE"/>
    <w:pPr>
      <w:keepNext/>
      <w:outlineLvl w:val="3"/>
    </w:pPr>
    <w:rPr>
      <w:rFonts w:ascii="Courier" w:hAnsi="Courier"/>
      <w:color w:val="993366"/>
      <w:sz w:val="20"/>
      <w:szCs w:val="20"/>
      <w:u w:val="single"/>
      <w:lang w:val="uk-UA"/>
    </w:rPr>
  </w:style>
  <w:style w:type="paragraph" w:styleId="5">
    <w:name w:val="heading 5"/>
    <w:basedOn w:val="a"/>
    <w:next w:val="a"/>
    <w:qFormat/>
    <w:rsid w:val="00ED4AAE"/>
    <w:pPr>
      <w:keepNext/>
      <w:ind w:firstLine="720"/>
      <w:jc w:val="both"/>
      <w:outlineLvl w:val="4"/>
    </w:pPr>
    <w:rPr>
      <w:i/>
      <w:sz w:val="28"/>
      <w:u w:val="single"/>
      <w:lang w:val="uk-UA"/>
    </w:rPr>
  </w:style>
  <w:style w:type="paragraph" w:styleId="6">
    <w:name w:val="heading 6"/>
    <w:basedOn w:val="a"/>
    <w:next w:val="a"/>
    <w:qFormat/>
    <w:rsid w:val="00ED4AAE"/>
    <w:pPr>
      <w:keepNext/>
      <w:outlineLvl w:val="5"/>
    </w:pPr>
    <w:rPr>
      <w:rFonts w:ascii="Courier" w:hAnsi="Courier"/>
      <w:b/>
      <w:bCs/>
      <w:i/>
      <w:iCs/>
      <w:color w:val="993366"/>
      <w:sz w:val="20"/>
      <w:szCs w:val="20"/>
      <w:u w:val="single"/>
      <w:lang w:val="uk-UA"/>
    </w:rPr>
  </w:style>
  <w:style w:type="paragraph" w:styleId="7">
    <w:name w:val="heading 7"/>
    <w:basedOn w:val="a"/>
    <w:next w:val="a"/>
    <w:qFormat/>
    <w:rsid w:val="00ED4AAE"/>
    <w:pPr>
      <w:keepNext/>
      <w:spacing w:line="260" w:lineRule="auto"/>
      <w:ind w:left="40"/>
      <w:outlineLvl w:val="6"/>
    </w:pPr>
    <w:rPr>
      <w:rFonts w:ascii="Courier" w:hAnsi="Courier"/>
      <w:b/>
      <w:bCs/>
      <w:i/>
      <w:iCs/>
      <w:color w:val="993366"/>
      <w:sz w:val="20"/>
      <w:szCs w:val="20"/>
      <w:u w:val="single"/>
      <w:lang w:val="uk-UA"/>
    </w:rPr>
  </w:style>
  <w:style w:type="paragraph" w:styleId="8">
    <w:name w:val="heading 8"/>
    <w:basedOn w:val="a"/>
    <w:next w:val="a"/>
    <w:link w:val="80"/>
    <w:qFormat/>
    <w:rsid w:val="00ED4AAE"/>
    <w:pPr>
      <w:keepNext/>
      <w:widowControl w:val="0"/>
      <w:numPr>
        <w:numId w:val="1"/>
      </w:numPr>
      <w:shd w:val="clear" w:color="auto" w:fill="FFFFFF"/>
      <w:autoSpaceDE w:val="0"/>
      <w:autoSpaceDN w:val="0"/>
      <w:adjustRightInd w:val="0"/>
      <w:spacing w:before="120"/>
      <w:ind w:right="-1054"/>
      <w:jc w:val="both"/>
      <w:outlineLvl w:val="7"/>
    </w:pPr>
    <w:rPr>
      <w:b/>
      <w:bCs/>
      <w:snapToGrid w:val="0"/>
    </w:rPr>
  </w:style>
  <w:style w:type="paragraph" w:styleId="9">
    <w:name w:val="heading 9"/>
    <w:basedOn w:val="a"/>
    <w:next w:val="a"/>
    <w:link w:val="90"/>
    <w:qFormat/>
    <w:rsid w:val="00ED4AAE"/>
    <w:pPr>
      <w:keepNex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Shap">
    <w:name w:val="StyleShap"/>
    <w:basedOn w:val="a"/>
    <w:rsid w:val="00ED4AAE"/>
    <w:pPr>
      <w:spacing w:line="180" w:lineRule="exact"/>
      <w:jc w:val="center"/>
    </w:pPr>
    <w:rPr>
      <w:sz w:val="16"/>
      <w:szCs w:val="20"/>
      <w:lang w:val="uk-UA"/>
    </w:rPr>
  </w:style>
  <w:style w:type="paragraph" w:customStyle="1" w:styleId="StyleZakonu">
    <w:name w:val="StyleZakonu"/>
    <w:basedOn w:val="a"/>
    <w:semiHidden/>
    <w:rsid w:val="00ED4AAE"/>
    <w:pPr>
      <w:spacing w:after="60" w:line="220" w:lineRule="exact"/>
      <w:ind w:firstLine="284"/>
      <w:jc w:val="both"/>
    </w:pPr>
    <w:rPr>
      <w:sz w:val="20"/>
      <w:szCs w:val="20"/>
      <w:lang w:val="uk-UA"/>
    </w:rPr>
  </w:style>
  <w:style w:type="paragraph" w:customStyle="1" w:styleId="TimesNewRoman10">
    <w:name w:val="Стиль Нормальний текст + Times New Roman 10 пт По ширине Первая ..."/>
    <w:basedOn w:val="a3"/>
    <w:rsid w:val="00ED4AAE"/>
    <w:pPr>
      <w:spacing w:before="0" w:after="120"/>
      <w:ind w:firstLine="288"/>
      <w:jc w:val="both"/>
    </w:pPr>
    <w:rPr>
      <w:rFonts w:ascii="Times New Roman" w:hAnsi="Times New Roman"/>
      <w:sz w:val="20"/>
      <w:szCs w:val="20"/>
    </w:rPr>
  </w:style>
  <w:style w:type="paragraph" w:customStyle="1" w:styleId="a3">
    <w:name w:val="Нормальний текст"/>
    <w:basedOn w:val="a"/>
    <w:semiHidden/>
    <w:rsid w:val="00ED4AAE"/>
    <w:pPr>
      <w:autoSpaceDE w:val="0"/>
      <w:autoSpaceDN w:val="0"/>
      <w:spacing w:before="120"/>
      <w:ind w:firstLine="567"/>
    </w:pPr>
    <w:rPr>
      <w:rFonts w:ascii="Antiqua" w:hAnsi="Antiqua"/>
      <w:sz w:val="26"/>
      <w:szCs w:val="26"/>
      <w:lang w:val="uk-UA"/>
    </w:rPr>
  </w:style>
  <w:style w:type="paragraph" w:customStyle="1" w:styleId="StyleZakonu0">
    <w:name w:val="Стиль StyleZakonu + полужирный"/>
    <w:basedOn w:val="StyleZakonu"/>
    <w:rsid w:val="00ED4AAE"/>
    <w:rPr>
      <w:b/>
      <w:bCs/>
    </w:rPr>
  </w:style>
  <w:style w:type="paragraph" w:styleId="30">
    <w:name w:val="Body Text Indent 3"/>
    <w:basedOn w:val="a"/>
    <w:semiHidden/>
    <w:rsid w:val="00ED4AAE"/>
    <w:pPr>
      <w:spacing w:after="120"/>
      <w:ind w:left="283"/>
    </w:pPr>
    <w:rPr>
      <w:sz w:val="16"/>
      <w:szCs w:val="16"/>
      <w:lang w:val="uk-UA"/>
    </w:rPr>
  </w:style>
  <w:style w:type="character" w:customStyle="1" w:styleId="StyleZakonu1">
    <w:name w:val="Стиль StyleZakonu + полужирный Знак"/>
    <w:basedOn w:val="StyleZakonu2"/>
    <w:rsid w:val="00ED4AAE"/>
    <w:rPr>
      <w:b/>
      <w:bCs/>
      <w:noProof w:val="0"/>
      <w:lang w:val="uk-UA" w:eastAsia="ru-RU" w:bidi="ar-SA"/>
    </w:rPr>
  </w:style>
  <w:style w:type="character" w:customStyle="1" w:styleId="StyleZakonu2">
    <w:name w:val="StyleZakonu Знак"/>
    <w:basedOn w:val="a0"/>
    <w:rsid w:val="00ED4AAE"/>
    <w:rPr>
      <w:noProof w:val="0"/>
      <w:lang w:val="uk-UA" w:eastAsia="ru-RU" w:bidi="ar-SA"/>
    </w:rPr>
  </w:style>
  <w:style w:type="paragraph" w:styleId="a4">
    <w:name w:val="header"/>
    <w:basedOn w:val="a"/>
    <w:semiHidden/>
    <w:rsid w:val="00ED4AAE"/>
    <w:pPr>
      <w:tabs>
        <w:tab w:val="center" w:pos="4153"/>
        <w:tab w:val="right" w:pos="8306"/>
      </w:tabs>
    </w:pPr>
  </w:style>
  <w:style w:type="paragraph" w:styleId="a5">
    <w:name w:val="footer"/>
    <w:basedOn w:val="a"/>
    <w:semiHidden/>
    <w:rsid w:val="00ED4AAE"/>
    <w:pPr>
      <w:tabs>
        <w:tab w:val="center" w:pos="4153"/>
        <w:tab w:val="right" w:pos="8306"/>
      </w:tabs>
    </w:pPr>
  </w:style>
  <w:style w:type="character" w:styleId="a6">
    <w:name w:val="page number"/>
    <w:basedOn w:val="a0"/>
    <w:semiHidden/>
    <w:rsid w:val="00ED4AAE"/>
  </w:style>
  <w:style w:type="paragraph" w:customStyle="1" w:styleId="StyleAwt">
    <w:name w:val="StyleAwt"/>
    <w:basedOn w:val="a"/>
    <w:rsid w:val="00ED4AAE"/>
    <w:pPr>
      <w:spacing w:line="220" w:lineRule="exact"/>
    </w:pPr>
    <w:rPr>
      <w:b/>
      <w:i/>
      <w:sz w:val="18"/>
      <w:szCs w:val="20"/>
      <w:u w:val="single"/>
      <w:lang w:val="uk-UA"/>
    </w:rPr>
  </w:style>
  <w:style w:type="paragraph" w:customStyle="1" w:styleId="StyleFooter">
    <w:name w:val="StyleFooter"/>
    <w:basedOn w:val="a"/>
    <w:rsid w:val="00ED4AAE"/>
    <w:pPr>
      <w:spacing w:line="220" w:lineRule="exact"/>
    </w:pPr>
    <w:rPr>
      <w:sz w:val="10"/>
      <w:szCs w:val="20"/>
      <w:lang w:val="uk-UA"/>
    </w:rPr>
  </w:style>
  <w:style w:type="paragraph" w:customStyle="1" w:styleId="StyleProp">
    <w:name w:val="StyleProp"/>
    <w:basedOn w:val="a"/>
    <w:rsid w:val="00ED4AAE"/>
    <w:pPr>
      <w:spacing w:line="200" w:lineRule="exact"/>
      <w:ind w:firstLine="227"/>
      <w:jc w:val="both"/>
    </w:pPr>
    <w:rPr>
      <w:sz w:val="18"/>
      <w:szCs w:val="20"/>
      <w:lang w:val="uk-UA"/>
    </w:rPr>
  </w:style>
  <w:style w:type="paragraph" w:customStyle="1" w:styleId="StyleProp2">
    <w:name w:val="StyleProp2"/>
    <w:basedOn w:val="a"/>
    <w:rsid w:val="00ED4AAE"/>
    <w:pPr>
      <w:spacing w:after="120" w:line="200" w:lineRule="exact"/>
      <w:ind w:firstLine="227"/>
      <w:jc w:val="both"/>
    </w:pPr>
    <w:rPr>
      <w:sz w:val="18"/>
      <w:szCs w:val="20"/>
      <w:lang w:val="uk-UA"/>
    </w:rPr>
  </w:style>
  <w:style w:type="paragraph" w:customStyle="1" w:styleId="StyleWisnow">
    <w:name w:val="StyleWisnow"/>
    <w:basedOn w:val="a"/>
    <w:rsid w:val="00ED4AAE"/>
    <w:pPr>
      <w:spacing w:line="220" w:lineRule="exact"/>
    </w:pPr>
    <w:rPr>
      <w:sz w:val="18"/>
      <w:szCs w:val="20"/>
      <w:lang w:val="uk-UA"/>
    </w:rPr>
  </w:style>
  <w:style w:type="paragraph" w:customStyle="1" w:styleId="StyleStorinka">
    <w:name w:val="StyleStorinka"/>
    <w:basedOn w:val="a"/>
    <w:rsid w:val="00ED4AAE"/>
    <w:pPr>
      <w:spacing w:line="220" w:lineRule="exact"/>
      <w:jc w:val="right"/>
    </w:pPr>
    <w:rPr>
      <w:sz w:val="18"/>
      <w:szCs w:val="20"/>
      <w:lang w:val="uk-UA"/>
    </w:rPr>
  </w:style>
  <w:style w:type="paragraph" w:customStyle="1" w:styleId="a7">
    <w:name w:val="Назва документа"/>
    <w:basedOn w:val="a"/>
    <w:next w:val="a3"/>
    <w:rsid w:val="00ED4AAE"/>
    <w:pPr>
      <w:keepNext/>
      <w:keepLines/>
      <w:autoSpaceDE w:val="0"/>
      <w:autoSpaceDN w:val="0"/>
      <w:spacing w:before="240" w:after="240"/>
      <w:jc w:val="center"/>
    </w:pPr>
    <w:rPr>
      <w:rFonts w:ascii="Antiqua" w:hAnsi="Antiqua"/>
      <w:b/>
      <w:bCs/>
      <w:sz w:val="26"/>
      <w:szCs w:val="26"/>
      <w:lang w:val="uk-UA"/>
    </w:rPr>
  </w:style>
  <w:style w:type="paragraph" w:styleId="a8">
    <w:name w:val="Body Text Indent"/>
    <w:basedOn w:val="a"/>
    <w:semiHidden/>
    <w:rsid w:val="00ED4AAE"/>
    <w:pPr>
      <w:ind w:firstLine="720"/>
      <w:jc w:val="both"/>
    </w:pPr>
    <w:rPr>
      <w:sz w:val="28"/>
      <w:lang w:val="uk-UA"/>
    </w:rPr>
  </w:style>
  <w:style w:type="paragraph" w:styleId="20">
    <w:name w:val="Body Text Indent 2"/>
    <w:basedOn w:val="a"/>
    <w:semiHidden/>
    <w:rsid w:val="00ED4AAE"/>
    <w:pPr>
      <w:spacing w:after="120" w:line="480" w:lineRule="auto"/>
      <w:ind w:left="283"/>
    </w:pPr>
    <w:rPr>
      <w:sz w:val="20"/>
      <w:szCs w:val="20"/>
      <w:lang w:val="uk-UA"/>
    </w:rPr>
  </w:style>
  <w:style w:type="paragraph" w:styleId="a9">
    <w:name w:val="Body Text"/>
    <w:basedOn w:val="a"/>
    <w:semiHidden/>
    <w:rsid w:val="00ED4AAE"/>
    <w:rPr>
      <w:rFonts w:ascii="Courier" w:hAnsi="Courier"/>
      <w:color w:val="993366"/>
      <w:sz w:val="20"/>
      <w:szCs w:val="20"/>
      <w:lang w:val="uk-UA"/>
    </w:rPr>
  </w:style>
  <w:style w:type="paragraph" w:styleId="21">
    <w:name w:val="Body Text 2"/>
    <w:basedOn w:val="a"/>
    <w:semiHidden/>
    <w:rsid w:val="00ED4AAE"/>
    <w:pPr>
      <w:spacing w:line="260" w:lineRule="auto"/>
      <w:jc w:val="both"/>
    </w:pPr>
    <w:rPr>
      <w:rFonts w:ascii="Courier" w:hAnsi="Courier"/>
      <w:color w:val="993366"/>
      <w:sz w:val="20"/>
      <w:szCs w:val="20"/>
      <w:lang w:val="uk-UA"/>
    </w:rPr>
  </w:style>
  <w:style w:type="paragraph" w:styleId="31">
    <w:name w:val="Body Text 3"/>
    <w:basedOn w:val="a"/>
    <w:semiHidden/>
    <w:rsid w:val="00ED4AAE"/>
    <w:pPr>
      <w:jc w:val="both"/>
    </w:pPr>
    <w:rPr>
      <w:sz w:val="20"/>
      <w:szCs w:val="20"/>
      <w:lang w:val="uk-UA"/>
    </w:rPr>
  </w:style>
  <w:style w:type="paragraph" w:customStyle="1" w:styleId="NormalText">
    <w:name w:val="Normal Text"/>
    <w:basedOn w:val="a"/>
    <w:autoRedefine/>
    <w:rsid w:val="00ED4AAE"/>
    <w:pPr>
      <w:ind w:firstLine="1080"/>
      <w:jc w:val="both"/>
    </w:pPr>
    <w:rPr>
      <w:b/>
      <w:bCs/>
      <w:snapToGrid w:val="0"/>
      <w:sz w:val="22"/>
      <w:szCs w:val="20"/>
      <w:lang w:val="uk-UA"/>
    </w:rPr>
  </w:style>
  <w:style w:type="character" w:styleId="aa">
    <w:name w:val="annotation reference"/>
    <w:basedOn w:val="a0"/>
    <w:semiHidden/>
    <w:rsid w:val="00ED4AAE"/>
    <w:rPr>
      <w:sz w:val="16"/>
      <w:szCs w:val="16"/>
    </w:rPr>
  </w:style>
  <w:style w:type="paragraph" w:styleId="ab">
    <w:name w:val="annotation text"/>
    <w:basedOn w:val="a"/>
    <w:link w:val="ac"/>
    <w:semiHidden/>
    <w:rsid w:val="00ED4AAE"/>
    <w:rPr>
      <w:sz w:val="20"/>
      <w:szCs w:val="20"/>
      <w:lang w:val="uk-UA"/>
    </w:rPr>
  </w:style>
  <w:style w:type="paragraph" w:styleId="10">
    <w:name w:val="toc 1"/>
    <w:basedOn w:val="a"/>
    <w:next w:val="a"/>
    <w:autoRedefine/>
    <w:semiHidden/>
    <w:rsid w:val="00ED4AAE"/>
    <w:pPr>
      <w:tabs>
        <w:tab w:val="right" w:leader="dot" w:pos="9540"/>
      </w:tabs>
      <w:spacing w:before="120" w:after="120"/>
      <w:ind w:right="638"/>
    </w:pPr>
    <w:rPr>
      <w:b/>
      <w:bCs/>
      <w:caps/>
      <w:noProof/>
      <w:szCs w:val="20"/>
    </w:rPr>
  </w:style>
  <w:style w:type="paragraph" w:styleId="22">
    <w:name w:val="toc 2"/>
    <w:basedOn w:val="a"/>
    <w:next w:val="a"/>
    <w:autoRedefine/>
    <w:semiHidden/>
    <w:rsid w:val="00ED4AAE"/>
    <w:pPr>
      <w:tabs>
        <w:tab w:val="right" w:leader="dot" w:pos="9540"/>
      </w:tabs>
      <w:ind w:left="240" w:right="818"/>
    </w:pPr>
    <w:rPr>
      <w:b/>
      <w:bCs/>
      <w:smallCaps/>
      <w:noProof/>
      <w:snapToGrid w:val="0"/>
      <w:sz w:val="22"/>
    </w:rPr>
  </w:style>
  <w:style w:type="paragraph" w:styleId="32">
    <w:name w:val="toc 3"/>
    <w:basedOn w:val="a"/>
    <w:next w:val="a"/>
    <w:autoRedefine/>
    <w:semiHidden/>
    <w:rsid w:val="00ED4AAE"/>
    <w:pPr>
      <w:tabs>
        <w:tab w:val="right" w:leader="dot" w:pos="9540"/>
      </w:tabs>
      <w:ind w:left="480" w:right="638"/>
    </w:pPr>
    <w:rPr>
      <w:b/>
      <w:i/>
      <w:iCs/>
      <w:noProof/>
      <w:sz w:val="22"/>
      <w:szCs w:val="20"/>
    </w:rPr>
  </w:style>
  <w:style w:type="paragraph" w:styleId="40">
    <w:name w:val="toc 4"/>
    <w:basedOn w:val="a"/>
    <w:next w:val="a"/>
    <w:autoRedefine/>
    <w:semiHidden/>
    <w:rsid w:val="00ED4AAE"/>
    <w:pPr>
      <w:tabs>
        <w:tab w:val="right" w:leader="dot" w:pos="9540"/>
      </w:tabs>
      <w:ind w:left="720" w:right="818"/>
    </w:pPr>
    <w:rPr>
      <w:b/>
      <w:bCs/>
      <w:noProof/>
      <w:sz w:val="22"/>
      <w:szCs w:val="21"/>
    </w:rPr>
  </w:style>
  <w:style w:type="paragraph" w:styleId="50">
    <w:name w:val="toc 5"/>
    <w:basedOn w:val="a"/>
    <w:next w:val="a"/>
    <w:autoRedefine/>
    <w:semiHidden/>
    <w:rsid w:val="00ED4AAE"/>
    <w:pPr>
      <w:ind w:left="960"/>
    </w:pPr>
    <w:rPr>
      <w:szCs w:val="21"/>
    </w:rPr>
  </w:style>
  <w:style w:type="paragraph" w:styleId="60">
    <w:name w:val="toc 6"/>
    <w:basedOn w:val="a"/>
    <w:next w:val="a"/>
    <w:autoRedefine/>
    <w:semiHidden/>
    <w:rsid w:val="00ED4AAE"/>
    <w:pPr>
      <w:ind w:left="1200"/>
    </w:pPr>
    <w:rPr>
      <w:szCs w:val="21"/>
    </w:rPr>
  </w:style>
  <w:style w:type="paragraph" w:styleId="70">
    <w:name w:val="toc 7"/>
    <w:basedOn w:val="a"/>
    <w:next w:val="a"/>
    <w:autoRedefine/>
    <w:semiHidden/>
    <w:rsid w:val="00ED4AAE"/>
    <w:pPr>
      <w:ind w:left="1440"/>
    </w:pPr>
    <w:rPr>
      <w:szCs w:val="21"/>
    </w:rPr>
  </w:style>
  <w:style w:type="paragraph" w:styleId="81">
    <w:name w:val="toc 8"/>
    <w:basedOn w:val="a"/>
    <w:next w:val="a"/>
    <w:autoRedefine/>
    <w:semiHidden/>
    <w:rsid w:val="00ED4AAE"/>
    <w:pPr>
      <w:tabs>
        <w:tab w:val="left" w:pos="1800"/>
        <w:tab w:val="right" w:leader="dot" w:pos="9540"/>
      </w:tabs>
      <w:ind w:left="1800" w:right="638" w:hanging="1080"/>
    </w:pPr>
    <w:rPr>
      <w:noProof/>
      <w:sz w:val="22"/>
      <w:szCs w:val="21"/>
      <w:lang w:val="uk-UA"/>
    </w:rPr>
  </w:style>
  <w:style w:type="paragraph" w:styleId="91">
    <w:name w:val="toc 9"/>
    <w:basedOn w:val="a"/>
    <w:next w:val="a"/>
    <w:autoRedefine/>
    <w:semiHidden/>
    <w:rsid w:val="00ED4AAE"/>
    <w:pPr>
      <w:ind w:left="1920"/>
    </w:pPr>
    <w:rPr>
      <w:szCs w:val="21"/>
    </w:rPr>
  </w:style>
  <w:style w:type="character" w:styleId="ad">
    <w:name w:val="Hyperlink"/>
    <w:basedOn w:val="a0"/>
    <w:semiHidden/>
    <w:rsid w:val="00ED4AAE"/>
    <w:rPr>
      <w:color w:val="0000FF"/>
      <w:u w:val="single"/>
    </w:rPr>
  </w:style>
  <w:style w:type="paragraph" w:customStyle="1" w:styleId="11">
    <w:name w:val="Стиль1"/>
    <w:basedOn w:val="a"/>
    <w:rsid w:val="00ED4AAE"/>
    <w:pPr>
      <w:spacing w:after="120"/>
      <w:ind w:firstLine="288"/>
      <w:jc w:val="both"/>
    </w:pPr>
    <w:rPr>
      <w:b/>
      <w:bCs/>
      <w:snapToGrid w:val="0"/>
      <w:sz w:val="20"/>
      <w:szCs w:val="28"/>
      <w:lang w:val="uk-UA"/>
    </w:rPr>
  </w:style>
  <w:style w:type="paragraph" w:customStyle="1" w:styleId="23">
    <w:name w:val="Стиль2"/>
    <w:basedOn w:val="a"/>
    <w:rsid w:val="00ED4AAE"/>
    <w:pPr>
      <w:spacing w:after="120"/>
      <w:ind w:firstLine="288"/>
      <w:jc w:val="both"/>
    </w:pPr>
    <w:rPr>
      <w:snapToGrid w:val="0"/>
      <w:sz w:val="20"/>
      <w:szCs w:val="28"/>
      <w:lang w:val="uk-UA"/>
    </w:rPr>
  </w:style>
  <w:style w:type="paragraph" w:styleId="ae">
    <w:name w:val="footnote text"/>
    <w:basedOn w:val="a"/>
    <w:semiHidden/>
    <w:rsid w:val="00ED4AAE"/>
    <w:rPr>
      <w:sz w:val="20"/>
      <w:szCs w:val="20"/>
    </w:rPr>
  </w:style>
  <w:style w:type="character" w:styleId="af">
    <w:name w:val="footnote reference"/>
    <w:basedOn w:val="a0"/>
    <w:semiHidden/>
    <w:rsid w:val="00ED4AAE"/>
    <w:rPr>
      <w:vertAlign w:val="superscript"/>
    </w:rPr>
  </w:style>
  <w:style w:type="paragraph" w:styleId="af0">
    <w:name w:val="Document Map"/>
    <w:basedOn w:val="a"/>
    <w:semiHidden/>
    <w:rsid w:val="00ED4AAE"/>
    <w:pPr>
      <w:shd w:val="clear" w:color="auto" w:fill="000080"/>
    </w:pPr>
    <w:rPr>
      <w:rFonts w:ascii="Tahoma" w:hAnsi="Tahoma" w:cs="Verdana"/>
      <w:sz w:val="20"/>
      <w:szCs w:val="20"/>
    </w:rPr>
  </w:style>
  <w:style w:type="character" w:customStyle="1" w:styleId="af1">
    <w:name w:val="Основной текст Знак"/>
    <w:basedOn w:val="a0"/>
    <w:rsid w:val="00ED4AAE"/>
    <w:rPr>
      <w:noProof w:val="0"/>
      <w:sz w:val="24"/>
      <w:szCs w:val="24"/>
      <w:lang w:val="ru-RU" w:eastAsia="ru-RU" w:bidi="ar-SA"/>
    </w:rPr>
  </w:style>
  <w:style w:type="paragraph" w:customStyle="1" w:styleId="StyleZakonu110173">
    <w:name w:val="Стиль StyleZakonu + 11 пт Справа:  017 см Перед:  3 пт После:  ..."/>
    <w:basedOn w:val="StyleZakonu"/>
    <w:rsid w:val="00ED4AAE"/>
    <w:pPr>
      <w:spacing w:before="60" w:after="0" w:line="240" w:lineRule="auto"/>
      <w:ind w:right="98"/>
    </w:pPr>
    <w:rPr>
      <w:sz w:val="22"/>
    </w:rPr>
  </w:style>
  <w:style w:type="character" w:customStyle="1" w:styleId="StyleZakonu1101730">
    <w:name w:val="Стиль StyleZakonu + 11 пт Справа:  017 см Перед:  3 пт После:  ... Знак"/>
    <w:basedOn w:val="StyleZakonu2"/>
    <w:rsid w:val="00ED4AAE"/>
    <w:rPr>
      <w:noProof w:val="0"/>
      <w:sz w:val="22"/>
      <w:lang w:val="uk-UA" w:eastAsia="ru-RU" w:bidi="ar-SA"/>
    </w:rPr>
  </w:style>
  <w:style w:type="paragraph" w:styleId="af2">
    <w:name w:val="Balloon Text"/>
    <w:basedOn w:val="a"/>
    <w:link w:val="af3"/>
    <w:uiPriority w:val="99"/>
    <w:semiHidden/>
    <w:rsid w:val="00ED4AAE"/>
    <w:rPr>
      <w:rFonts w:ascii="Tahoma" w:hAnsi="Tahoma" w:cs="Verdana"/>
      <w:sz w:val="16"/>
      <w:szCs w:val="16"/>
    </w:rPr>
  </w:style>
  <w:style w:type="character" w:styleId="af4">
    <w:name w:val="FollowedHyperlink"/>
    <w:basedOn w:val="a0"/>
    <w:semiHidden/>
    <w:rsid w:val="00ED4AAE"/>
    <w:rPr>
      <w:color w:val="800080"/>
      <w:u w:val="single"/>
    </w:rPr>
  </w:style>
  <w:style w:type="table" w:styleId="af5">
    <w:name w:val="Table Grid"/>
    <w:basedOn w:val="a1"/>
    <w:uiPriority w:val="59"/>
    <w:rsid w:val="00454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2D14CB"/>
    <w:pPr>
      <w:ind w:left="720"/>
      <w:contextualSpacing/>
    </w:pPr>
  </w:style>
  <w:style w:type="character" w:customStyle="1" w:styleId="80">
    <w:name w:val="Заголовок 8 Знак"/>
    <w:basedOn w:val="a0"/>
    <w:link w:val="8"/>
    <w:locked/>
    <w:rsid w:val="00304DF4"/>
    <w:rPr>
      <w:b/>
      <w:bCs/>
      <w:snapToGrid w:val="0"/>
      <w:sz w:val="24"/>
      <w:szCs w:val="24"/>
      <w:shd w:val="clear" w:color="auto" w:fill="FFFFFF"/>
    </w:rPr>
  </w:style>
  <w:style w:type="paragraph" w:styleId="af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8"/>
    <w:uiPriority w:val="99"/>
    <w:rsid w:val="00373C17"/>
    <w:pPr>
      <w:spacing w:before="100" w:beforeAutospacing="1" w:after="100" w:afterAutospacing="1"/>
    </w:pPr>
    <w:rPr>
      <w:lang w:val="uk-UA" w:eastAsia="uk-UA"/>
    </w:rPr>
  </w:style>
  <w:style w:type="character" w:customStyle="1" w:styleId="af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7"/>
    <w:uiPriority w:val="99"/>
    <w:locked/>
    <w:rsid w:val="00373C17"/>
    <w:rPr>
      <w:sz w:val="24"/>
      <w:szCs w:val="24"/>
      <w:lang w:val="uk-UA" w:eastAsia="uk-UA"/>
    </w:rPr>
  </w:style>
  <w:style w:type="paragraph" w:styleId="af9">
    <w:name w:val="annotation subject"/>
    <w:basedOn w:val="ab"/>
    <w:next w:val="ab"/>
    <w:link w:val="afa"/>
    <w:uiPriority w:val="99"/>
    <w:semiHidden/>
    <w:unhideWhenUsed/>
    <w:rsid w:val="00B37927"/>
    <w:rPr>
      <w:b/>
      <w:bCs/>
      <w:lang w:val="ru-RU"/>
    </w:rPr>
  </w:style>
  <w:style w:type="character" w:customStyle="1" w:styleId="ac">
    <w:name w:val="Текст примечания Знак"/>
    <w:basedOn w:val="a0"/>
    <w:link w:val="ab"/>
    <w:semiHidden/>
    <w:rsid w:val="00B37927"/>
    <w:rPr>
      <w:lang w:val="uk-UA"/>
    </w:rPr>
  </w:style>
  <w:style w:type="character" w:customStyle="1" w:styleId="afa">
    <w:name w:val="Тема примечания Знак"/>
    <w:basedOn w:val="ac"/>
    <w:link w:val="af9"/>
    <w:rsid w:val="00B37927"/>
    <w:rPr>
      <w:lang w:val="uk-UA"/>
    </w:rPr>
  </w:style>
  <w:style w:type="character" w:customStyle="1" w:styleId="af3">
    <w:name w:val="Текст выноски Знак"/>
    <w:basedOn w:val="a0"/>
    <w:link w:val="af2"/>
    <w:uiPriority w:val="99"/>
    <w:semiHidden/>
    <w:rsid w:val="009D55E5"/>
    <w:rPr>
      <w:rFonts w:ascii="Tahoma" w:hAnsi="Tahoma" w:cs="Verdana"/>
      <w:sz w:val="16"/>
      <w:szCs w:val="16"/>
    </w:rPr>
  </w:style>
  <w:style w:type="paragraph" w:styleId="afb">
    <w:name w:val="No Spacing"/>
    <w:uiPriority w:val="99"/>
    <w:qFormat/>
    <w:rsid w:val="00A011E3"/>
    <w:rPr>
      <w:sz w:val="28"/>
      <w:szCs w:val="24"/>
    </w:rPr>
  </w:style>
  <w:style w:type="paragraph" w:customStyle="1" w:styleId="12">
    <w:name w:val="Абзац списка1"/>
    <w:basedOn w:val="a"/>
    <w:qFormat/>
    <w:rsid w:val="00A011E3"/>
    <w:pPr>
      <w:suppressAutoHyphens/>
      <w:spacing w:after="160" w:line="256" w:lineRule="auto"/>
      <w:ind w:left="720"/>
    </w:pPr>
    <w:rPr>
      <w:rFonts w:ascii="Calibri" w:hAnsi="Calibri" w:cs="Calibri"/>
      <w:sz w:val="22"/>
      <w:szCs w:val="22"/>
      <w:lang w:val="uk-UA" w:eastAsia="zh-CN"/>
    </w:rPr>
  </w:style>
  <w:style w:type="paragraph" w:styleId="afc">
    <w:name w:val="Revision"/>
    <w:hidden/>
    <w:uiPriority w:val="99"/>
    <w:semiHidden/>
    <w:rsid w:val="00E56292"/>
    <w:rPr>
      <w:sz w:val="24"/>
      <w:szCs w:val="24"/>
    </w:rPr>
  </w:style>
  <w:style w:type="paragraph" w:customStyle="1" w:styleId="ConsPlusNormal">
    <w:name w:val="ConsPlusNormal"/>
    <w:rsid w:val="00A9237D"/>
    <w:pPr>
      <w:widowControl w:val="0"/>
      <w:autoSpaceDE w:val="0"/>
      <w:autoSpaceDN w:val="0"/>
      <w:adjustRightInd w:val="0"/>
    </w:pPr>
    <w:rPr>
      <w:rFonts w:ascii="Arial" w:eastAsiaTheme="minorEastAsia" w:hAnsi="Arial" w:cs="Arial"/>
      <w:lang w:val="uk-UA" w:eastAsia="uk-UA"/>
    </w:rPr>
  </w:style>
  <w:style w:type="paragraph" w:customStyle="1" w:styleId="rvps2">
    <w:name w:val="rvps2"/>
    <w:basedOn w:val="a"/>
    <w:rsid w:val="002256BD"/>
    <w:pPr>
      <w:spacing w:before="100" w:beforeAutospacing="1" w:after="100" w:afterAutospacing="1"/>
    </w:pPr>
    <w:rPr>
      <w:lang w:val="uk-UA" w:eastAsia="uk-UA"/>
    </w:rPr>
  </w:style>
  <w:style w:type="character" w:customStyle="1" w:styleId="90">
    <w:name w:val="Заголовок 9 Знак"/>
    <w:basedOn w:val="a0"/>
    <w:link w:val="9"/>
    <w:rsid w:val="0098556D"/>
    <w:rPr>
      <w:b/>
      <w:bCs/>
      <w:sz w:val="24"/>
      <w:szCs w:val="24"/>
      <w:lang w:val="uk-UA"/>
    </w:rPr>
  </w:style>
  <w:style w:type="character" w:styleId="afd">
    <w:name w:val="Intense Reference"/>
    <w:aliases w:val="123"/>
    <w:basedOn w:val="80"/>
    <w:uiPriority w:val="32"/>
    <w:qFormat/>
    <w:rsid w:val="00C036D2"/>
    <w:rPr>
      <w:rFonts w:ascii="Times New Roman" w:hAnsi="Times New Roman" w:cs="Times New Roman"/>
      <w:b/>
      <w:bCs/>
      <w:snapToGrid w:val="0"/>
      <w:color w:val="0070C0"/>
      <w:sz w:val="24"/>
      <w:szCs w:val="24"/>
      <w:shd w:val="clear" w:color="auto" w:fill="FFFFFF"/>
      <w:lang w:val="ru-RU"/>
    </w:rPr>
  </w:style>
  <w:style w:type="character" w:customStyle="1" w:styleId="rvts46">
    <w:name w:val="rvts46"/>
    <w:basedOn w:val="a0"/>
    <w:rsid w:val="00C80ABA"/>
  </w:style>
  <w:style w:type="character" w:styleId="afe">
    <w:name w:val="Emphasis"/>
    <w:basedOn w:val="a0"/>
    <w:uiPriority w:val="20"/>
    <w:qFormat/>
    <w:rsid w:val="002158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AE"/>
    <w:rPr>
      <w:sz w:val="24"/>
      <w:szCs w:val="24"/>
    </w:rPr>
  </w:style>
  <w:style w:type="paragraph" w:styleId="1">
    <w:name w:val="heading 1"/>
    <w:basedOn w:val="a"/>
    <w:next w:val="a"/>
    <w:qFormat/>
    <w:rsid w:val="00ED4AAE"/>
    <w:pPr>
      <w:keepNext/>
      <w:ind w:firstLine="126"/>
      <w:jc w:val="both"/>
      <w:outlineLvl w:val="0"/>
    </w:pPr>
    <w:rPr>
      <w:rFonts w:ascii="Verdana" w:hAnsi="Verdana"/>
      <w:snapToGrid w:val="0"/>
      <w:color w:val="008000"/>
      <w:sz w:val="20"/>
      <w:szCs w:val="28"/>
      <w:u w:val="single"/>
      <w:lang w:val="uk-UA"/>
    </w:rPr>
  </w:style>
  <w:style w:type="paragraph" w:styleId="2">
    <w:name w:val="heading 2"/>
    <w:basedOn w:val="a"/>
    <w:next w:val="a"/>
    <w:qFormat/>
    <w:rsid w:val="00ED4AAE"/>
    <w:pPr>
      <w:keepNext/>
      <w:jc w:val="both"/>
      <w:outlineLvl w:val="1"/>
    </w:pPr>
    <w:rPr>
      <w:rFonts w:ascii="Verdana" w:hAnsi="Verdana"/>
      <w:color w:val="008000"/>
      <w:sz w:val="20"/>
      <w:szCs w:val="20"/>
      <w:u w:val="single"/>
      <w:lang w:val="uk-UA"/>
    </w:rPr>
  </w:style>
  <w:style w:type="paragraph" w:styleId="3">
    <w:name w:val="heading 3"/>
    <w:basedOn w:val="a"/>
    <w:next w:val="a"/>
    <w:qFormat/>
    <w:rsid w:val="00ED4AAE"/>
    <w:pPr>
      <w:keepNext/>
      <w:shd w:val="clear" w:color="auto" w:fill="FFFFFF"/>
      <w:ind w:firstLine="102"/>
      <w:jc w:val="both"/>
      <w:outlineLvl w:val="2"/>
    </w:pPr>
    <w:rPr>
      <w:bCs/>
      <w:snapToGrid w:val="0"/>
      <w:color w:val="008000"/>
      <w:sz w:val="20"/>
      <w:szCs w:val="28"/>
      <w:u w:val="single"/>
      <w:lang w:val="uk-UA"/>
    </w:rPr>
  </w:style>
  <w:style w:type="paragraph" w:styleId="4">
    <w:name w:val="heading 4"/>
    <w:basedOn w:val="a"/>
    <w:next w:val="a"/>
    <w:qFormat/>
    <w:rsid w:val="00ED4AAE"/>
    <w:pPr>
      <w:keepNext/>
      <w:outlineLvl w:val="3"/>
    </w:pPr>
    <w:rPr>
      <w:rFonts w:ascii="Courier" w:hAnsi="Courier"/>
      <w:color w:val="993366"/>
      <w:sz w:val="20"/>
      <w:szCs w:val="20"/>
      <w:u w:val="single"/>
      <w:lang w:val="uk-UA"/>
    </w:rPr>
  </w:style>
  <w:style w:type="paragraph" w:styleId="5">
    <w:name w:val="heading 5"/>
    <w:basedOn w:val="a"/>
    <w:next w:val="a"/>
    <w:qFormat/>
    <w:rsid w:val="00ED4AAE"/>
    <w:pPr>
      <w:keepNext/>
      <w:ind w:firstLine="720"/>
      <w:jc w:val="both"/>
      <w:outlineLvl w:val="4"/>
    </w:pPr>
    <w:rPr>
      <w:i/>
      <w:sz w:val="28"/>
      <w:u w:val="single"/>
      <w:lang w:val="uk-UA"/>
    </w:rPr>
  </w:style>
  <w:style w:type="paragraph" w:styleId="6">
    <w:name w:val="heading 6"/>
    <w:basedOn w:val="a"/>
    <w:next w:val="a"/>
    <w:qFormat/>
    <w:rsid w:val="00ED4AAE"/>
    <w:pPr>
      <w:keepNext/>
      <w:outlineLvl w:val="5"/>
    </w:pPr>
    <w:rPr>
      <w:rFonts w:ascii="Courier" w:hAnsi="Courier"/>
      <w:b/>
      <w:bCs/>
      <w:i/>
      <w:iCs/>
      <w:color w:val="993366"/>
      <w:sz w:val="20"/>
      <w:szCs w:val="20"/>
      <w:u w:val="single"/>
      <w:lang w:val="uk-UA"/>
    </w:rPr>
  </w:style>
  <w:style w:type="paragraph" w:styleId="7">
    <w:name w:val="heading 7"/>
    <w:basedOn w:val="a"/>
    <w:next w:val="a"/>
    <w:qFormat/>
    <w:rsid w:val="00ED4AAE"/>
    <w:pPr>
      <w:keepNext/>
      <w:spacing w:line="260" w:lineRule="auto"/>
      <w:ind w:left="40"/>
      <w:outlineLvl w:val="6"/>
    </w:pPr>
    <w:rPr>
      <w:rFonts w:ascii="Courier" w:hAnsi="Courier"/>
      <w:b/>
      <w:bCs/>
      <w:i/>
      <w:iCs/>
      <w:color w:val="993366"/>
      <w:sz w:val="20"/>
      <w:szCs w:val="20"/>
      <w:u w:val="single"/>
      <w:lang w:val="uk-UA"/>
    </w:rPr>
  </w:style>
  <w:style w:type="paragraph" w:styleId="8">
    <w:name w:val="heading 8"/>
    <w:basedOn w:val="a"/>
    <w:next w:val="a"/>
    <w:link w:val="80"/>
    <w:qFormat/>
    <w:rsid w:val="00ED4AAE"/>
    <w:pPr>
      <w:keepNext/>
      <w:widowControl w:val="0"/>
      <w:numPr>
        <w:numId w:val="1"/>
      </w:numPr>
      <w:shd w:val="clear" w:color="auto" w:fill="FFFFFF"/>
      <w:autoSpaceDE w:val="0"/>
      <w:autoSpaceDN w:val="0"/>
      <w:adjustRightInd w:val="0"/>
      <w:spacing w:before="120"/>
      <w:ind w:right="-1054"/>
      <w:jc w:val="both"/>
      <w:outlineLvl w:val="7"/>
    </w:pPr>
    <w:rPr>
      <w:b/>
      <w:bCs/>
      <w:snapToGrid w:val="0"/>
    </w:rPr>
  </w:style>
  <w:style w:type="paragraph" w:styleId="9">
    <w:name w:val="heading 9"/>
    <w:basedOn w:val="a"/>
    <w:next w:val="a"/>
    <w:link w:val="90"/>
    <w:qFormat/>
    <w:rsid w:val="00ED4AAE"/>
    <w:pPr>
      <w:keepNex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Shap">
    <w:name w:val="StyleShap"/>
    <w:basedOn w:val="a"/>
    <w:rsid w:val="00ED4AAE"/>
    <w:pPr>
      <w:spacing w:line="180" w:lineRule="exact"/>
      <w:jc w:val="center"/>
    </w:pPr>
    <w:rPr>
      <w:sz w:val="16"/>
      <w:szCs w:val="20"/>
      <w:lang w:val="uk-UA"/>
    </w:rPr>
  </w:style>
  <w:style w:type="paragraph" w:customStyle="1" w:styleId="StyleZakonu">
    <w:name w:val="StyleZakonu"/>
    <w:basedOn w:val="a"/>
    <w:semiHidden/>
    <w:rsid w:val="00ED4AAE"/>
    <w:pPr>
      <w:spacing w:after="60" w:line="220" w:lineRule="exact"/>
      <w:ind w:firstLine="284"/>
      <w:jc w:val="both"/>
    </w:pPr>
    <w:rPr>
      <w:sz w:val="20"/>
      <w:szCs w:val="20"/>
      <w:lang w:val="uk-UA"/>
    </w:rPr>
  </w:style>
  <w:style w:type="paragraph" w:customStyle="1" w:styleId="TimesNewRoman10">
    <w:name w:val="Стиль Нормальний текст + Times New Roman 10 пт По ширине Первая ..."/>
    <w:basedOn w:val="a3"/>
    <w:rsid w:val="00ED4AAE"/>
    <w:pPr>
      <w:spacing w:before="0" w:after="120"/>
      <w:ind w:firstLine="288"/>
      <w:jc w:val="both"/>
    </w:pPr>
    <w:rPr>
      <w:rFonts w:ascii="Times New Roman" w:hAnsi="Times New Roman"/>
      <w:sz w:val="20"/>
      <w:szCs w:val="20"/>
    </w:rPr>
  </w:style>
  <w:style w:type="paragraph" w:customStyle="1" w:styleId="a3">
    <w:name w:val="Нормальний текст"/>
    <w:basedOn w:val="a"/>
    <w:semiHidden/>
    <w:rsid w:val="00ED4AAE"/>
    <w:pPr>
      <w:autoSpaceDE w:val="0"/>
      <w:autoSpaceDN w:val="0"/>
      <w:spacing w:before="120"/>
      <w:ind w:firstLine="567"/>
    </w:pPr>
    <w:rPr>
      <w:rFonts w:ascii="Antiqua" w:hAnsi="Antiqua"/>
      <w:sz w:val="26"/>
      <w:szCs w:val="26"/>
      <w:lang w:val="uk-UA"/>
    </w:rPr>
  </w:style>
  <w:style w:type="paragraph" w:customStyle="1" w:styleId="StyleZakonu0">
    <w:name w:val="Стиль StyleZakonu + полужирный"/>
    <w:basedOn w:val="StyleZakonu"/>
    <w:rsid w:val="00ED4AAE"/>
    <w:rPr>
      <w:b/>
      <w:bCs/>
    </w:rPr>
  </w:style>
  <w:style w:type="paragraph" w:styleId="30">
    <w:name w:val="Body Text Indent 3"/>
    <w:basedOn w:val="a"/>
    <w:semiHidden/>
    <w:rsid w:val="00ED4AAE"/>
    <w:pPr>
      <w:spacing w:after="120"/>
      <w:ind w:left="283"/>
    </w:pPr>
    <w:rPr>
      <w:sz w:val="16"/>
      <w:szCs w:val="16"/>
      <w:lang w:val="uk-UA"/>
    </w:rPr>
  </w:style>
  <w:style w:type="character" w:customStyle="1" w:styleId="StyleZakonu1">
    <w:name w:val="Стиль StyleZakonu + полужирный Знак"/>
    <w:basedOn w:val="StyleZakonu2"/>
    <w:rsid w:val="00ED4AAE"/>
    <w:rPr>
      <w:b/>
      <w:bCs/>
      <w:noProof w:val="0"/>
      <w:lang w:val="uk-UA" w:eastAsia="ru-RU" w:bidi="ar-SA"/>
    </w:rPr>
  </w:style>
  <w:style w:type="character" w:customStyle="1" w:styleId="StyleZakonu2">
    <w:name w:val="StyleZakonu Знак"/>
    <w:basedOn w:val="a0"/>
    <w:rsid w:val="00ED4AAE"/>
    <w:rPr>
      <w:noProof w:val="0"/>
      <w:lang w:val="uk-UA" w:eastAsia="ru-RU" w:bidi="ar-SA"/>
    </w:rPr>
  </w:style>
  <w:style w:type="paragraph" w:styleId="a4">
    <w:name w:val="header"/>
    <w:basedOn w:val="a"/>
    <w:semiHidden/>
    <w:rsid w:val="00ED4AAE"/>
    <w:pPr>
      <w:tabs>
        <w:tab w:val="center" w:pos="4153"/>
        <w:tab w:val="right" w:pos="8306"/>
      </w:tabs>
    </w:pPr>
  </w:style>
  <w:style w:type="paragraph" w:styleId="a5">
    <w:name w:val="footer"/>
    <w:basedOn w:val="a"/>
    <w:semiHidden/>
    <w:rsid w:val="00ED4AAE"/>
    <w:pPr>
      <w:tabs>
        <w:tab w:val="center" w:pos="4153"/>
        <w:tab w:val="right" w:pos="8306"/>
      </w:tabs>
    </w:pPr>
  </w:style>
  <w:style w:type="character" w:styleId="a6">
    <w:name w:val="page number"/>
    <w:basedOn w:val="a0"/>
    <w:semiHidden/>
    <w:rsid w:val="00ED4AAE"/>
  </w:style>
  <w:style w:type="paragraph" w:customStyle="1" w:styleId="StyleAwt">
    <w:name w:val="StyleAwt"/>
    <w:basedOn w:val="a"/>
    <w:rsid w:val="00ED4AAE"/>
    <w:pPr>
      <w:spacing w:line="220" w:lineRule="exact"/>
    </w:pPr>
    <w:rPr>
      <w:b/>
      <w:i/>
      <w:sz w:val="18"/>
      <w:szCs w:val="20"/>
      <w:u w:val="single"/>
      <w:lang w:val="uk-UA"/>
    </w:rPr>
  </w:style>
  <w:style w:type="paragraph" w:customStyle="1" w:styleId="StyleFooter">
    <w:name w:val="StyleFooter"/>
    <w:basedOn w:val="a"/>
    <w:rsid w:val="00ED4AAE"/>
    <w:pPr>
      <w:spacing w:line="220" w:lineRule="exact"/>
    </w:pPr>
    <w:rPr>
      <w:sz w:val="10"/>
      <w:szCs w:val="20"/>
      <w:lang w:val="uk-UA"/>
    </w:rPr>
  </w:style>
  <w:style w:type="paragraph" w:customStyle="1" w:styleId="StyleProp">
    <w:name w:val="StyleProp"/>
    <w:basedOn w:val="a"/>
    <w:rsid w:val="00ED4AAE"/>
    <w:pPr>
      <w:spacing w:line="200" w:lineRule="exact"/>
      <w:ind w:firstLine="227"/>
      <w:jc w:val="both"/>
    </w:pPr>
    <w:rPr>
      <w:sz w:val="18"/>
      <w:szCs w:val="20"/>
      <w:lang w:val="uk-UA"/>
    </w:rPr>
  </w:style>
  <w:style w:type="paragraph" w:customStyle="1" w:styleId="StyleProp2">
    <w:name w:val="StyleProp2"/>
    <w:basedOn w:val="a"/>
    <w:rsid w:val="00ED4AAE"/>
    <w:pPr>
      <w:spacing w:after="120" w:line="200" w:lineRule="exact"/>
      <w:ind w:firstLine="227"/>
      <w:jc w:val="both"/>
    </w:pPr>
    <w:rPr>
      <w:sz w:val="18"/>
      <w:szCs w:val="20"/>
      <w:lang w:val="uk-UA"/>
    </w:rPr>
  </w:style>
  <w:style w:type="paragraph" w:customStyle="1" w:styleId="StyleWisnow">
    <w:name w:val="StyleWisnow"/>
    <w:basedOn w:val="a"/>
    <w:rsid w:val="00ED4AAE"/>
    <w:pPr>
      <w:spacing w:line="220" w:lineRule="exact"/>
    </w:pPr>
    <w:rPr>
      <w:sz w:val="18"/>
      <w:szCs w:val="20"/>
      <w:lang w:val="uk-UA"/>
    </w:rPr>
  </w:style>
  <w:style w:type="paragraph" w:customStyle="1" w:styleId="StyleStorinka">
    <w:name w:val="StyleStorinka"/>
    <w:basedOn w:val="a"/>
    <w:rsid w:val="00ED4AAE"/>
    <w:pPr>
      <w:spacing w:line="220" w:lineRule="exact"/>
      <w:jc w:val="right"/>
    </w:pPr>
    <w:rPr>
      <w:sz w:val="18"/>
      <w:szCs w:val="20"/>
      <w:lang w:val="uk-UA"/>
    </w:rPr>
  </w:style>
  <w:style w:type="paragraph" w:customStyle="1" w:styleId="a7">
    <w:name w:val="Назва документа"/>
    <w:basedOn w:val="a"/>
    <w:next w:val="a3"/>
    <w:rsid w:val="00ED4AAE"/>
    <w:pPr>
      <w:keepNext/>
      <w:keepLines/>
      <w:autoSpaceDE w:val="0"/>
      <w:autoSpaceDN w:val="0"/>
      <w:spacing w:before="240" w:after="240"/>
      <w:jc w:val="center"/>
    </w:pPr>
    <w:rPr>
      <w:rFonts w:ascii="Antiqua" w:hAnsi="Antiqua"/>
      <w:b/>
      <w:bCs/>
      <w:sz w:val="26"/>
      <w:szCs w:val="26"/>
      <w:lang w:val="uk-UA"/>
    </w:rPr>
  </w:style>
  <w:style w:type="paragraph" w:styleId="a8">
    <w:name w:val="Body Text Indent"/>
    <w:basedOn w:val="a"/>
    <w:semiHidden/>
    <w:rsid w:val="00ED4AAE"/>
    <w:pPr>
      <w:ind w:firstLine="720"/>
      <w:jc w:val="both"/>
    </w:pPr>
    <w:rPr>
      <w:sz w:val="28"/>
      <w:lang w:val="uk-UA"/>
    </w:rPr>
  </w:style>
  <w:style w:type="paragraph" w:styleId="20">
    <w:name w:val="Body Text Indent 2"/>
    <w:basedOn w:val="a"/>
    <w:semiHidden/>
    <w:rsid w:val="00ED4AAE"/>
    <w:pPr>
      <w:spacing w:after="120" w:line="480" w:lineRule="auto"/>
      <w:ind w:left="283"/>
    </w:pPr>
    <w:rPr>
      <w:sz w:val="20"/>
      <w:szCs w:val="20"/>
      <w:lang w:val="uk-UA"/>
    </w:rPr>
  </w:style>
  <w:style w:type="paragraph" w:styleId="a9">
    <w:name w:val="Body Text"/>
    <w:basedOn w:val="a"/>
    <w:semiHidden/>
    <w:rsid w:val="00ED4AAE"/>
    <w:rPr>
      <w:rFonts w:ascii="Courier" w:hAnsi="Courier"/>
      <w:color w:val="993366"/>
      <w:sz w:val="20"/>
      <w:szCs w:val="20"/>
      <w:lang w:val="uk-UA"/>
    </w:rPr>
  </w:style>
  <w:style w:type="paragraph" w:styleId="21">
    <w:name w:val="Body Text 2"/>
    <w:basedOn w:val="a"/>
    <w:semiHidden/>
    <w:rsid w:val="00ED4AAE"/>
    <w:pPr>
      <w:spacing w:line="260" w:lineRule="auto"/>
      <w:jc w:val="both"/>
    </w:pPr>
    <w:rPr>
      <w:rFonts w:ascii="Courier" w:hAnsi="Courier"/>
      <w:color w:val="993366"/>
      <w:sz w:val="20"/>
      <w:szCs w:val="20"/>
      <w:lang w:val="uk-UA"/>
    </w:rPr>
  </w:style>
  <w:style w:type="paragraph" w:styleId="31">
    <w:name w:val="Body Text 3"/>
    <w:basedOn w:val="a"/>
    <w:semiHidden/>
    <w:rsid w:val="00ED4AAE"/>
    <w:pPr>
      <w:jc w:val="both"/>
    </w:pPr>
    <w:rPr>
      <w:sz w:val="20"/>
      <w:szCs w:val="20"/>
      <w:lang w:val="uk-UA"/>
    </w:rPr>
  </w:style>
  <w:style w:type="paragraph" w:customStyle="1" w:styleId="NormalText">
    <w:name w:val="Normal Text"/>
    <w:basedOn w:val="a"/>
    <w:autoRedefine/>
    <w:rsid w:val="00ED4AAE"/>
    <w:pPr>
      <w:ind w:firstLine="1080"/>
      <w:jc w:val="both"/>
    </w:pPr>
    <w:rPr>
      <w:b/>
      <w:bCs/>
      <w:snapToGrid w:val="0"/>
      <w:sz w:val="22"/>
      <w:szCs w:val="20"/>
      <w:lang w:val="uk-UA"/>
    </w:rPr>
  </w:style>
  <w:style w:type="character" w:styleId="aa">
    <w:name w:val="annotation reference"/>
    <w:basedOn w:val="a0"/>
    <w:semiHidden/>
    <w:rsid w:val="00ED4AAE"/>
    <w:rPr>
      <w:sz w:val="16"/>
      <w:szCs w:val="16"/>
    </w:rPr>
  </w:style>
  <w:style w:type="paragraph" w:styleId="ab">
    <w:name w:val="annotation text"/>
    <w:basedOn w:val="a"/>
    <w:link w:val="ac"/>
    <w:semiHidden/>
    <w:rsid w:val="00ED4AAE"/>
    <w:rPr>
      <w:sz w:val="20"/>
      <w:szCs w:val="20"/>
      <w:lang w:val="uk-UA"/>
    </w:rPr>
  </w:style>
  <w:style w:type="paragraph" w:styleId="10">
    <w:name w:val="toc 1"/>
    <w:basedOn w:val="a"/>
    <w:next w:val="a"/>
    <w:autoRedefine/>
    <w:semiHidden/>
    <w:rsid w:val="00ED4AAE"/>
    <w:pPr>
      <w:tabs>
        <w:tab w:val="right" w:leader="dot" w:pos="9540"/>
      </w:tabs>
      <w:spacing w:before="120" w:after="120"/>
      <w:ind w:right="638"/>
    </w:pPr>
    <w:rPr>
      <w:b/>
      <w:bCs/>
      <w:caps/>
      <w:noProof/>
      <w:szCs w:val="20"/>
    </w:rPr>
  </w:style>
  <w:style w:type="paragraph" w:styleId="22">
    <w:name w:val="toc 2"/>
    <w:basedOn w:val="a"/>
    <w:next w:val="a"/>
    <w:autoRedefine/>
    <w:semiHidden/>
    <w:rsid w:val="00ED4AAE"/>
    <w:pPr>
      <w:tabs>
        <w:tab w:val="right" w:leader="dot" w:pos="9540"/>
      </w:tabs>
      <w:ind w:left="240" w:right="818"/>
    </w:pPr>
    <w:rPr>
      <w:b/>
      <w:bCs/>
      <w:smallCaps/>
      <w:noProof/>
      <w:snapToGrid w:val="0"/>
      <w:sz w:val="22"/>
    </w:rPr>
  </w:style>
  <w:style w:type="paragraph" w:styleId="32">
    <w:name w:val="toc 3"/>
    <w:basedOn w:val="a"/>
    <w:next w:val="a"/>
    <w:autoRedefine/>
    <w:semiHidden/>
    <w:rsid w:val="00ED4AAE"/>
    <w:pPr>
      <w:tabs>
        <w:tab w:val="right" w:leader="dot" w:pos="9540"/>
      </w:tabs>
      <w:ind w:left="480" w:right="638"/>
    </w:pPr>
    <w:rPr>
      <w:b/>
      <w:i/>
      <w:iCs/>
      <w:noProof/>
      <w:sz w:val="22"/>
      <w:szCs w:val="20"/>
    </w:rPr>
  </w:style>
  <w:style w:type="paragraph" w:styleId="40">
    <w:name w:val="toc 4"/>
    <w:basedOn w:val="a"/>
    <w:next w:val="a"/>
    <w:autoRedefine/>
    <w:semiHidden/>
    <w:rsid w:val="00ED4AAE"/>
    <w:pPr>
      <w:tabs>
        <w:tab w:val="right" w:leader="dot" w:pos="9540"/>
      </w:tabs>
      <w:ind w:left="720" w:right="818"/>
    </w:pPr>
    <w:rPr>
      <w:b/>
      <w:bCs/>
      <w:noProof/>
      <w:sz w:val="22"/>
      <w:szCs w:val="21"/>
    </w:rPr>
  </w:style>
  <w:style w:type="paragraph" w:styleId="50">
    <w:name w:val="toc 5"/>
    <w:basedOn w:val="a"/>
    <w:next w:val="a"/>
    <w:autoRedefine/>
    <w:semiHidden/>
    <w:rsid w:val="00ED4AAE"/>
    <w:pPr>
      <w:ind w:left="960"/>
    </w:pPr>
    <w:rPr>
      <w:szCs w:val="21"/>
    </w:rPr>
  </w:style>
  <w:style w:type="paragraph" w:styleId="60">
    <w:name w:val="toc 6"/>
    <w:basedOn w:val="a"/>
    <w:next w:val="a"/>
    <w:autoRedefine/>
    <w:semiHidden/>
    <w:rsid w:val="00ED4AAE"/>
    <w:pPr>
      <w:ind w:left="1200"/>
    </w:pPr>
    <w:rPr>
      <w:szCs w:val="21"/>
    </w:rPr>
  </w:style>
  <w:style w:type="paragraph" w:styleId="70">
    <w:name w:val="toc 7"/>
    <w:basedOn w:val="a"/>
    <w:next w:val="a"/>
    <w:autoRedefine/>
    <w:semiHidden/>
    <w:rsid w:val="00ED4AAE"/>
    <w:pPr>
      <w:ind w:left="1440"/>
    </w:pPr>
    <w:rPr>
      <w:szCs w:val="21"/>
    </w:rPr>
  </w:style>
  <w:style w:type="paragraph" w:styleId="81">
    <w:name w:val="toc 8"/>
    <w:basedOn w:val="a"/>
    <w:next w:val="a"/>
    <w:autoRedefine/>
    <w:semiHidden/>
    <w:rsid w:val="00ED4AAE"/>
    <w:pPr>
      <w:tabs>
        <w:tab w:val="left" w:pos="1800"/>
        <w:tab w:val="right" w:leader="dot" w:pos="9540"/>
      </w:tabs>
      <w:ind w:left="1800" w:right="638" w:hanging="1080"/>
    </w:pPr>
    <w:rPr>
      <w:noProof/>
      <w:sz w:val="22"/>
      <w:szCs w:val="21"/>
      <w:lang w:val="uk-UA"/>
    </w:rPr>
  </w:style>
  <w:style w:type="paragraph" w:styleId="91">
    <w:name w:val="toc 9"/>
    <w:basedOn w:val="a"/>
    <w:next w:val="a"/>
    <w:autoRedefine/>
    <w:semiHidden/>
    <w:rsid w:val="00ED4AAE"/>
    <w:pPr>
      <w:ind w:left="1920"/>
    </w:pPr>
    <w:rPr>
      <w:szCs w:val="21"/>
    </w:rPr>
  </w:style>
  <w:style w:type="character" w:styleId="ad">
    <w:name w:val="Hyperlink"/>
    <w:basedOn w:val="a0"/>
    <w:semiHidden/>
    <w:rsid w:val="00ED4AAE"/>
    <w:rPr>
      <w:color w:val="0000FF"/>
      <w:u w:val="single"/>
    </w:rPr>
  </w:style>
  <w:style w:type="paragraph" w:customStyle="1" w:styleId="11">
    <w:name w:val="Стиль1"/>
    <w:basedOn w:val="a"/>
    <w:rsid w:val="00ED4AAE"/>
    <w:pPr>
      <w:spacing w:after="120"/>
      <w:ind w:firstLine="288"/>
      <w:jc w:val="both"/>
    </w:pPr>
    <w:rPr>
      <w:b/>
      <w:bCs/>
      <w:snapToGrid w:val="0"/>
      <w:sz w:val="20"/>
      <w:szCs w:val="28"/>
      <w:lang w:val="uk-UA"/>
    </w:rPr>
  </w:style>
  <w:style w:type="paragraph" w:customStyle="1" w:styleId="23">
    <w:name w:val="Стиль2"/>
    <w:basedOn w:val="a"/>
    <w:rsid w:val="00ED4AAE"/>
    <w:pPr>
      <w:spacing w:after="120"/>
      <w:ind w:firstLine="288"/>
      <w:jc w:val="both"/>
    </w:pPr>
    <w:rPr>
      <w:snapToGrid w:val="0"/>
      <w:sz w:val="20"/>
      <w:szCs w:val="28"/>
      <w:lang w:val="uk-UA"/>
    </w:rPr>
  </w:style>
  <w:style w:type="paragraph" w:styleId="ae">
    <w:name w:val="footnote text"/>
    <w:basedOn w:val="a"/>
    <w:semiHidden/>
    <w:rsid w:val="00ED4AAE"/>
    <w:rPr>
      <w:sz w:val="20"/>
      <w:szCs w:val="20"/>
    </w:rPr>
  </w:style>
  <w:style w:type="character" w:styleId="af">
    <w:name w:val="footnote reference"/>
    <w:basedOn w:val="a0"/>
    <w:semiHidden/>
    <w:rsid w:val="00ED4AAE"/>
    <w:rPr>
      <w:vertAlign w:val="superscript"/>
    </w:rPr>
  </w:style>
  <w:style w:type="paragraph" w:styleId="af0">
    <w:name w:val="Document Map"/>
    <w:basedOn w:val="a"/>
    <w:semiHidden/>
    <w:rsid w:val="00ED4AAE"/>
    <w:pPr>
      <w:shd w:val="clear" w:color="auto" w:fill="000080"/>
    </w:pPr>
    <w:rPr>
      <w:rFonts w:ascii="Tahoma" w:hAnsi="Tahoma" w:cs="Verdana"/>
      <w:sz w:val="20"/>
      <w:szCs w:val="20"/>
    </w:rPr>
  </w:style>
  <w:style w:type="character" w:customStyle="1" w:styleId="af1">
    <w:name w:val="Основной текст Знак"/>
    <w:basedOn w:val="a0"/>
    <w:rsid w:val="00ED4AAE"/>
    <w:rPr>
      <w:noProof w:val="0"/>
      <w:sz w:val="24"/>
      <w:szCs w:val="24"/>
      <w:lang w:val="ru-RU" w:eastAsia="ru-RU" w:bidi="ar-SA"/>
    </w:rPr>
  </w:style>
  <w:style w:type="paragraph" w:customStyle="1" w:styleId="StyleZakonu110173">
    <w:name w:val="Стиль StyleZakonu + 11 пт Справа:  017 см Перед:  3 пт После:  ..."/>
    <w:basedOn w:val="StyleZakonu"/>
    <w:rsid w:val="00ED4AAE"/>
    <w:pPr>
      <w:spacing w:before="60" w:after="0" w:line="240" w:lineRule="auto"/>
      <w:ind w:right="98"/>
    </w:pPr>
    <w:rPr>
      <w:sz w:val="22"/>
    </w:rPr>
  </w:style>
  <w:style w:type="character" w:customStyle="1" w:styleId="StyleZakonu1101730">
    <w:name w:val="Стиль StyleZakonu + 11 пт Справа:  017 см Перед:  3 пт После:  ... Знак"/>
    <w:basedOn w:val="StyleZakonu2"/>
    <w:rsid w:val="00ED4AAE"/>
    <w:rPr>
      <w:noProof w:val="0"/>
      <w:sz w:val="22"/>
      <w:lang w:val="uk-UA" w:eastAsia="ru-RU" w:bidi="ar-SA"/>
    </w:rPr>
  </w:style>
  <w:style w:type="paragraph" w:styleId="af2">
    <w:name w:val="Balloon Text"/>
    <w:basedOn w:val="a"/>
    <w:link w:val="af3"/>
    <w:uiPriority w:val="99"/>
    <w:semiHidden/>
    <w:rsid w:val="00ED4AAE"/>
    <w:rPr>
      <w:rFonts w:ascii="Tahoma" w:hAnsi="Tahoma" w:cs="Verdana"/>
      <w:sz w:val="16"/>
      <w:szCs w:val="16"/>
    </w:rPr>
  </w:style>
  <w:style w:type="character" w:styleId="af4">
    <w:name w:val="FollowedHyperlink"/>
    <w:basedOn w:val="a0"/>
    <w:semiHidden/>
    <w:rsid w:val="00ED4AAE"/>
    <w:rPr>
      <w:color w:val="800080"/>
      <w:u w:val="single"/>
    </w:rPr>
  </w:style>
  <w:style w:type="table" w:styleId="af5">
    <w:name w:val="Table Grid"/>
    <w:basedOn w:val="a1"/>
    <w:uiPriority w:val="59"/>
    <w:rsid w:val="00454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2D14CB"/>
    <w:pPr>
      <w:ind w:left="720"/>
      <w:contextualSpacing/>
    </w:pPr>
  </w:style>
  <w:style w:type="character" w:customStyle="1" w:styleId="80">
    <w:name w:val="Заголовок 8 Знак"/>
    <w:basedOn w:val="a0"/>
    <w:link w:val="8"/>
    <w:locked/>
    <w:rsid w:val="00304DF4"/>
    <w:rPr>
      <w:b/>
      <w:bCs/>
      <w:snapToGrid w:val="0"/>
      <w:sz w:val="24"/>
      <w:szCs w:val="24"/>
      <w:shd w:val="clear" w:color="auto" w:fill="FFFFFF"/>
    </w:rPr>
  </w:style>
  <w:style w:type="paragraph" w:styleId="af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8"/>
    <w:uiPriority w:val="99"/>
    <w:rsid w:val="00373C17"/>
    <w:pPr>
      <w:spacing w:before="100" w:beforeAutospacing="1" w:after="100" w:afterAutospacing="1"/>
    </w:pPr>
    <w:rPr>
      <w:lang w:val="uk-UA" w:eastAsia="uk-UA"/>
    </w:rPr>
  </w:style>
  <w:style w:type="character" w:customStyle="1" w:styleId="af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7"/>
    <w:uiPriority w:val="99"/>
    <w:locked/>
    <w:rsid w:val="00373C17"/>
    <w:rPr>
      <w:sz w:val="24"/>
      <w:szCs w:val="24"/>
      <w:lang w:val="uk-UA" w:eastAsia="uk-UA"/>
    </w:rPr>
  </w:style>
  <w:style w:type="paragraph" w:styleId="af9">
    <w:name w:val="annotation subject"/>
    <w:basedOn w:val="ab"/>
    <w:next w:val="ab"/>
    <w:link w:val="afa"/>
    <w:uiPriority w:val="99"/>
    <w:semiHidden/>
    <w:unhideWhenUsed/>
    <w:rsid w:val="00B37927"/>
    <w:rPr>
      <w:b/>
      <w:bCs/>
      <w:lang w:val="ru-RU"/>
    </w:rPr>
  </w:style>
  <w:style w:type="character" w:customStyle="1" w:styleId="ac">
    <w:name w:val="Текст примечания Знак"/>
    <w:basedOn w:val="a0"/>
    <w:link w:val="ab"/>
    <w:semiHidden/>
    <w:rsid w:val="00B37927"/>
    <w:rPr>
      <w:lang w:val="uk-UA"/>
    </w:rPr>
  </w:style>
  <w:style w:type="character" w:customStyle="1" w:styleId="afa">
    <w:name w:val="Тема примечания Знак"/>
    <w:basedOn w:val="ac"/>
    <w:link w:val="af9"/>
    <w:rsid w:val="00B37927"/>
    <w:rPr>
      <w:lang w:val="uk-UA"/>
    </w:rPr>
  </w:style>
  <w:style w:type="character" w:customStyle="1" w:styleId="af3">
    <w:name w:val="Текст выноски Знак"/>
    <w:basedOn w:val="a0"/>
    <w:link w:val="af2"/>
    <w:uiPriority w:val="99"/>
    <w:semiHidden/>
    <w:rsid w:val="009D55E5"/>
    <w:rPr>
      <w:rFonts w:ascii="Tahoma" w:hAnsi="Tahoma" w:cs="Verdana"/>
      <w:sz w:val="16"/>
      <w:szCs w:val="16"/>
    </w:rPr>
  </w:style>
  <w:style w:type="paragraph" w:styleId="afb">
    <w:name w:val="No Spacing"/>
    <w:uiPriority w:val="99"/>
    <w:qFormat/>
    <w:rsid w:val="00A011E3"/>
    <w:rPr>
      <w:sz w:val="28"/>
      <w:szCs w:val="24"/>
    </w:rPr>
  </w:style>
  <w:style w:type="paragraph" w:customStyle="1" w:styleId="12">
    <w:name w:val="Абзац списка1"/>
    <w:basedOn w:val="a"/>
    <w:qFormat/>
    <w:rsid w:val="00A011E3"/>
    <w:pPr>
      <w:suppressAutoHyphens/>
      <w:spacing w:after="160" w:line="256" w:lineRule="auto"/>
      <w:ind w:left="720"/>
    </w:pPr>
    <w:rPr>
      <w:rFonts w:ascii="Calibri" w:hAnsi="Calibri" w:cs="Calibri"/>
      <w:sz w:val="22"/>
      <w:szCs w:val="22"/>
      <w:lang w:val="uk-UA" w:eastAsia="zh-CN"/>
    </w:rPr>
  </w:style>
  <w:style w:type="paragraph" w:styleId="afc">
    <w:name w:val="Revision"/>
    <w:hidden/>
    <w:uiPriority w:val="99"/>
    <w:semiHidden/>
    <w:rsid w:val="00E56292"/>
    <w:rPr>
      <w:sz w:val="24"/>
      <w:szCs w:val="24"/>
    </w:rPr>
  </w:style>
  <w:style w:type="paragraph" w:customStyle="1" w:styleId="ConsPlusNormal">
    <w:name w:val="ConsPlusNormal"/>
    <w:rsid w:val="00A9237D"/>
    <w:pPr>
      <w:widowControl w:val="0"/>
      <w:autoSpaceDE w:val="0"/>
      <w:autoSpaceDN w:val="0"/>
      <w:adjustRightInd w:val="0"/>
    </w:pPr>
    <w:rPr>
      <w:rFonts w:ascii="Arial" w:eastAsiaTheme="minorEastAsia" w:hAnsi="Arial" w:cs="Arial"/>
      <w:lang w:val="uk-UA" w:eastAsia="uk-UA"/>
    </w:rPr>
  </w:style>
  <w:style w:type="paragraph" w:customStyle="1" w:styleId="rvps2">
    <w:name w:val="rvps2"/>
    <w:basedOn w:val="a"/>
    <w:rsid w:val="002256BD"/>
    <w:pPr>
      <w:spacing w:before="100" w:beforeAutospacing="1" w:after="100" w:afterAutospacing="1"/>
    </w:pPr>
    <w:rPr>
      <w:lang w:val="uk-UA" w:eastAsia="uk-UA"/>
    </w:rPr>
  </w:style>
  <w:style w:type="character" w:customStyle="1" w:styleId="90">
    <w:name w:val="Заголовок 9 Знак"/>
    <w:basedOn w:val="a0"/>
    <w:link w:val="9"/>
    <w:rsid w:val="0098556D"/>
    <w:rPr>
      <w:b/>
      <w:bCs/>
      <w:sz w:val="24"/>
      <w:szCs w:val="24"/>
      <w:lang w:val="uk-UA"/>
    </w:rPr>
  </w:style>
  <w:style w:type="character" w:styleId="afd">
    <w:name w:val="Intense Reference"/>
    <w:aliases w:val="123"/>
    <w:basedOn w:val="80"/>
    <w:uiPriority w:val="32"/>
    <w:qFormat/>
    <w:rsid w:val="00C036D2"/>
    <w:rPr>
      <w:rFonts w:ascii="Times New Roman" w:hAnsi="Times New Roman" w:cs="Times New Roman"/>
      <w:b/>
      <w:bCs/>
      <w:snapToGrid w:val="0"/>
      <w:color w:val="0070C0"/>
      <w:sz w:val="24"/>
      <w:szCs w:val="24"/>
      <w:shd w:val="clear" w:color="auto" w:fill="FFFFFF"/>
      <w:lang w:val="ru-RU"/>
    </w:rPr>
  </w:style>
  <w:style w:type="character" w:customStyle="1" w:styleId="rvts46">
    <w:name w:val="rvts46"/>
    <w:basedOn w:val="a0"/>
    <w:rsid w:val="00C80ABA"/>
  </w:style>
  <w:style w:type="character" w:styleId="afe">
    <w:name w:val="Emphasis"/>
    <w:basedOn w:val="a0"/>
    <w:uiPriority w:val="20"/>
    <w:qFormat/>
    <w:rsid w:val="00215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2854">
      <w:bodyDiv w:val="1"/>
      <w:marLeft w:val="0"/>
      <w:marRight w:val="0"/>
      <w:marTop w:val="0"/>
      <w:marBottom w:val="0"/>
      <w:divBdr>
        <w:top w:val="none" w:sz="0" w:space="0" w:color="auto"/>
        <w:left w:val="none" w:sz="0" w:space="0" w:color="auto"/>
        <w:bottom w:val="none" w:sz="0" w:space="0" w:color="auto"/>
        <w:right w:val="none" w:sz="0" w:space="0" w:color="auto"/>
      </w:divBdr>
    </w:div>
    <w:div w:id="1145853129">
      <w:bodyDiv w:val="1"/>
      <w:marLeft w:val="0"/>
      <w:marRight w:val="0"/>
      <w:marTop w:val="0"/>
      <w:marBottom w:val="0"/>
      <w:divBdr>
        <w:top w:val="none" w:sz="0" w:space="0" w:color="auto"/>
        <w:left w:val="none" w:sz="0" w:space="0" w:color="auto"/>
        <w:bottom w:val="none" w:sz="0" w:space="0" w:color="auto"/>
        <w:right w:val="none" w:sz="0" w:space="0" w:color="auto"/>
      </w:divBdr>
    </w:div>
    <w:div w:id="1287931678">
      <w:bodyDiv w:val="1"/>
      <w:marLeft w:val="0"/>
      <w:marRight w:val="0"/>
      <w:marTop w:val="0"/>
      <w:marBottom w:val="0"/>
      <w:divBdr>
        <w:top w:val="none" w:sz="0" w:space="0" w:color="auto"/>
        <w:left w:val="none" w:sz="0" w:space="0" w:color="auto"/>
        <w:bottom w:val="none" w:sz="0" w:space="0" w:color="auto"/>
        <w:right w:val="none" w:sz="0" w:space="0" w:color="auto"/>
      </w:divBdr>
    </w:div>
    <w:div w:id="1690789771">
      <w:bodyDiv w:val="1"/>
      <w:marLeft w:val="0"/>
      <w:marRight w:val="0"/>
      <w:marTop w:val="0"/>
      <w:marBottom w:val="0"/>
      <w:divBdr>
        <w:top w:val="none" w:sz="0" w:space="0" w:color="auto"/>
        <w:left w:val="none" w:sz="0" w:space="0" w:color="auto"/>
        <w:bottom w:val="none" w:sz="0" w:space="0" w:color="auto"/>
        <w:right w:val="none" w:sz="0" w:space="0" w:color="auto"/>
      </w:divBdr>
    </w:div>
    <w:div w:id="17429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BDDF776C1D9554C8DAD1FAE438BB559" ma:contentTypeVersion="2" ma:contentTypeDescription="Створення нового документа." ma:contentTypeScope="" ma:versionID="068167d54088592e1d21b4b66eecb1d1">
  <xsd:schema xmlns:xsd="http://www.w3.org/2001/XMLSchema" xmlns:xs="http://www.w3.org/2001/XMLSchema" xmlns:p="http://schemas.microsoft.com/office/2006/metadata/properties" targetNamespace="http://schemas.microsoft.com/office/2006/metadata/properties" ma:root="true" ma:fieldsID="adf2bd2ab8873af966b6dec8fb4f81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F4E71-AEDA-47F1-9C2E-0CD75D6DF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F2DD6-F922-4DA0-BB70-7DA1F0FB2162}">
  <ds:schemaRefs>
    <ds:schemaRef ds:uri="http://schemas.microsoft.com/sharepoint/v3/contenttype/forms"/>
  </ds:schemaRefs>
</ds:datastoreItem>
</file>

<file path=customXml/itemProps3.xml><?xml version="1.0" encoding="utf-8"?>
<ds:datastoreItem xmlns:ds="http://schemas.openxmlformats.org/officeDocument/2006/customXml" ds:itemID="{CA0C32A7-B41C-4558-BE3F-0738E270A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586BCA-942E-45CE-9EBE-96DA5486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57118</Words>
  <Characters>325579</Characters>
  <Application>Microsoft Office Word</Application>
  <DocSecurity>4</DocSecurity>
  <Lines>2713</Lines>
  <Paragraphs>763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Законопроект, запропонований головним комітетом в остаточній редакції</vt:lpstr>
      <vt:lpstr>Законопроект, запропонований головним комітетом в остаточній редакції</vt:lpstr>
    </vt:vector>
  </TitlesOfParts>
  <Company>CLC</Company>
  <LinksUpToDate>false</LinksUpToDate>
  <CharactersWithSpaces>381934</CharactersWithSpaces>
  <SharedDoc>false</SharedDoc>
  <HLinks>
    <vt:vector size="2760" baseType="variant">
      <vt:variant>
        <vt:i4>1572926</vt:i4>
      </vt:variant>
      <vt:variant>
        <vt:i4>2750</vt:i4>
      </vt:variant>
      <vt:variant>
        <vt:i4>0</vt:i4>
      </vt:variant>
      <vt:variant>
        <vt:i4>5</vt:i4>
      </vt:variant>
      <vt:variant>
        <vt:lpwstr/>
      </vt:variant>
      <vt:variant>
        <vt:lpwstr>_Toc105388245</vt:lpwstr>
      </vt:variant>
      <vt:variant>
        <vt:i4>1572926</vt:i4>
      </vt:variant>
      <vt:variant>
        <vt:i4>2744</vt:i4>
      </vt:variant>
      <vt:variant>
        <vt:i4>0</vt:i4>
      </vt:variant>
      <vt:variant>
        <vt:i4>5</vt:i4>
      </vt:variant>
      <vt:variant>
        <vt:lpwstr/>
      </vt:variant>
      <vt:variant>
        <vt:lpwstr>_Toc105388244</vt:lpwstr>
      </vt:variant>
      <vt:variant>
        <vt:i4>1572926</vt:i4>
      </vt:variant>
      <vt:variant>
        <vt:i4>2738</vt:i4>
      </vt:variant>
      <vt:variant>
        <vt:i4>0</vt:i4>
      </vt:variant>
      <vt:variant>
        <vt:i4>5</vt:i4>
      </vt:variant>
      <vt:variant>
        <vt:lpwstr/>
      </vt:variant>
      <vt:variant>
        <vt:lpwstr>_Toc105388243</vt:lpwstr>
      </vt:variant>
      <vt:variant>
        <vt:i4>1572926</vt:i4>
      </vt:variant>
      <vt:variant>
        <vt:i4>2732</vt:i4>
      </vt:variant>
      <vt:variant>
        <vt:i4>0</vt:i4>
      </vt:variant>
      <vt:variant>
        <vt:i4>5</vt:i4>
      </vt:variant>
      <vt:variant>
        <vt:lpwstr/>
      </vt:variant>
      <vt:variant>
        <vt:lpwstr>_Toc105388242</vt:lpwstr>
      </vt:variant>
      <vt:variant>
        <vt:i4>1572926</vt:i4>
      </vt:variant>
      <vt:variant>
        <vt:i4>2726</vt:i4>
      </vt:variant>
      <vt:variant>
        <vt:i4>0</vt:i4>
      </vt:variant>
      <vt:variant>
        <vt:i4>5</vt:i4>
      </vt:variant>
      <vt:variant>
        <vt:lpwstr/>
      </vt:variant>
      <vt:variant>
        <vt:lpwstr>_Toc105388241</vt:lpwstr>
      </vt:variant>
      <vt:variant>
        <vt:i4>1572926</vt:i4>
      </vt:variant>
      <vt:variant>
        <vt:i4>2720</vt:i4>
      </vt:variant>
      <vt:variant>
        <vt:i4>0</vt:i4>
      </vt:variant>
      <vt:variant>
        <vt:i4>5</vt:i4>
      </vt:variant>
      <vt:variant>
        <vt:lpwstr/>
      </vt:variant>
      <vt:variant>
        <vt:lpwstr>_Toc105388240</vt:lpwstr>
      </vt:variant>
      <vt:variant>
        <vt:i4>2031678</vt:i4>
      </vt:variant>
      <vt:variant>
        <vt:i4>2714</vt:i4>
      </vt:variant>
      <vt:variant>
        <vt:i4>0</vt:i4>
      </vt:variant>
      <vt:variant>
        <vt:i4>5</vt:i4>
      </vt:variant>
      <vt:variant>
        <vt:lpwstr/>
      </vt:variant>
      <vt:variant>
        <vt:lpwstr>_Toc105388239</vt:lpwstr>
      </vt:variant>
      <vt:variant>
        <vt:i4>2031678</vt:i4>
      </vt:variant>
      <vt:variant>
        <vt:i4>2708</vt:i4>
      </vt:variant>
      <vt:variant>
        <vt:i4>0</vt:i4>
      </vt:variant>
      <vt:variant>
        <vt:i4>5</vt:i4>
      </vt:variant>
      <vt:variant>
        <vt:lpwstr/>
      </vt:variant>
      <vt:variant>
        <vt:lpwstr>_Toc105388238</vt:lpwstr>
      </vt:variant>
      <vt:variant>
        <vt:i4>2031678</vt:i4>
      </vt:variant>
      <vt:variant>
        <vt:i4>2702</vt:i4>
      </vt:variant>
      <vt:variant>
        <vt:i4>0</vt:i4>
      </vt:variant>
      <vt:variant>
        <vt:i4>5</vt:i4>
      </vt:variant>
      <vt:variant>
        <vt:lpwstr/>
      </vt:variant>
      <vt:variant>
        <vt:lpwstr>_Toc105388237</vt:lpwstr>
      </vt:variant>
      <vt:variant>
        <vt:i4>2031678</vt:i4>
      </vt:variant>
      <vt:variant>
        <vt:i4>2696</vt:i4>
      </vt:variant>
      <vt:variant>
        <vt:i4>0</vt:i4>
      </vt:variant>
      <vt:variant>
        <vt:i4>5</vt:i4>
      </vt:variant>
      <vt:variant>
        <vt:lpwstr/>
      </vt:variant>
      <vt:variant>
        <vt:lpwstr>_Toc105388236</vt:lpwstr>
      </vt:variant>
      <vt:variant>
        <vt:i4>2031678</vt:i4>
      </vt:variant>
      <vt:variant>
        <vt:i4>2690</vt:i4>
      </vt:variant>
      <vt:variant>
        <vt:i4>0</vt:i4>
      </vt:variant>
      <vt:variant>
        <vt:i4>5</vt:i4>
      </vt:variant>
      <vt:variant>
        <vt:lpwstr/>
      </vt:variant>
      <vt:variant>
        <vt:lpwstr>_Toc105388235</vt:lpwstr>
      </vt:variant>
      <vt:variant>
        <vt:i4>2031678</vt:i4>
      </vt:variant>
      <vt:variant>
        <vt:i4>2684</vt:i4>
      </vt:variant>
      <vt:variant>
        <vt:i4>0</vt:i4>
      </vt:variant>
      <vt:variant>
        <vt:i4>5</vt:i4>
      </vt:variant>
      <vt:variant>
        <vt:lpwstr/>
      </vt:variant>
      <vt:variant>
        <vt:lpwstr>_Toc105388234</vt:lpwstr>
      </vt:variant>
      <vt:variant>
        <vt:i4>2031678</vt:i4>
      </vt:variant>
      <vt:variant>
        <vt:i4>2678</vt:i4>
      </vt:variant>
      <vt:variant>
        <vt:i4>0</vt:i4>
      </vt:variant>
      <vt:variant>
        <vt:i4>5</vt:i4>
      </vt:variant>
      <vt:variant>
        <vt:lpwstr/>
      </vt:variant>
      <vt:variant>
        <vt:lpwstr>_Toc105388233</vt:lpwstr>
      </vt:variant>
      <vt:variant>
        <vt:i4>2031678</vt:i4>
      </vt:variant>
      <vt:variant>
        <vt:i4>2672</vt:i4>
      </vt:variant>
      <vt:variant>
        <vt:i4>0</vt:i4>
      </vt:variant>
      <vt:variant>
        <vt:i4>5</vt:i4>
      </vt:variant>
      <vt:variant>
        <vt:lpwstr/>
      </vt:variant>
      <vt:variant>
        <vt:lpwstr>_Toc105388232</vt:lpwstr>
      </vt:variant>
      <vt:variant>
        <vt:i4>2031678</vt:i4>
      </vt:variant>
      <vt:variant>
        <vt:i4>2666</vt:i4>
      </vt:variant>
      <vt:variant>
        <vt:i4>0</vt:i4>
      </vt:variant>
      <vt:variant>
        <vt:i4>5</vt:i4>
      </vt:variant>
      <vt:variant>
        <vt:lpwstr/>
      </vt:variant>
      <vt:variant>
        <vt:lpwstr>_Toc105388231</vt:lpwstr>
      </vt:variant>
      <vt:variant>
        <vt:i4>2031678</vt:i4>
      </vt:variant>
      <vt:variant>
        <vt:i4>2660</vt:i4>
      </vt:variant>
      <vt:variant>
        <vt:i4>0</vt:i4>
      </vt:variant>
      <vt:variant>
        <vt:i4>5</vt:i4>
      </vt:variant>
      <vt:variant>
        <vt:lpwstr/>
      </vt:variant>
      <vt:variant>
        <vt:lpwstr>_Toc105388230</vt:lpwstr>
      </vt:variant>
      <vt:variant>
        <vt:i4>1966142</vt:i4>
      </vt:variant>
      <vt:variant>
        <vt:i4>2654</vt:i4>
      </vt:variant>
      <vt:variant>
        <vt:i4>0</vt:i4>
      </vt:variant>
      <vt:variant>
        <vt:i4>5</vt:i4>
      </vt:variant>
      <vt:variant>
        <vt:lpwstr/>
      </vt:variant>
      <vt:variant>
        <vt:lpwstr>_Toc105388229</vt:lpwstr>
      </vt:variant>
      <vt:variant>
        <vt:i4>1966142</vt:i4>
      </vt:variant>
      <vt:variant>
        <vt:i4>2648</vt:i4>
      </vt:variant>
      <vt:variant>
        <vt:i4>0</vt:i4>
      </vt:variant>
      <vt:variant>
        <vt:i4>5</vt:i4>
      </vt:variant>
      <vt:variant>
        <vt:lpwstr/>
      </vt:variant>
      <vt:variant>
        <vt:lpwstr>_Toc105388228</vt:lpwstr>
      </vt:variant>
      <vt:variant>
        <vt:i4>1966142</vt:i4>
      </vt:variant>
      <vt:variant>
        <vt:i4>2642</vt:i4>
      </vt:variant>
      <vt:variant>
        <vt:i4>0</vt:i4>
      </vt:variant>
      <vt:variant>
        <vt:i4>5</vt:i4>
      </vt:variant>
      <vt:variant>
        <vt:lpwstr/>
      </vt:variant>
      <vt:variant>
        <vt:lpwstr>_Toc105388227</vt:lpwstr>
      </vt:variant>
      <vt:variant>
        <vt:i4>1966142</vt:i4>
      </vt:variant>
      <vt:variant>
        <vt:i4>2636</vt:i4>
      </vt:variant>
      <vt:variant>
        <vt:i4>0</vt:i4>
      </vt:variant>
      <vt:variant>
        <vt:i4>5</vt:i4>
      </vt:variant>
      <vt:variant>
        <vt:lpwstr/>
      </vt:variant>
      <vt:variant>
        <vt:lpwstr>_Toc105388226</vt:lpwstr>
      </vt:variant>
      <vt:variant>
        <vt:i4>1966142</vt:i4>
      </vt:variant>
      <vt:variant>
        <vt:i4>2630</vt:i4>
      </vt:variant>
      <vt:variant>
        <vt:i4>0</vt:i4>
      </vt:variant>
      <vt:variant>
        <vt:i4>5</vt:i4>
      </vt:variant>
      <vt:variant>
        <vt:lpwstr/>
      </vt:variant>
      <vt:variant>
        <vt:lpwstr>_Toc105388224</vt:lpwstr>
      </vt:variant>
      <vt:variant>
        <vt:i4>1966142</vt:i4>
      </vt:variant>
      <vt:variant>
        <vt:i4>2624</vt:i4>
      </vt:variant>
      <vt:variant>
        <vt:i4>0</vt:i4>
      </vt:variant>
      <vt:variant>
        <vt:i4>5</vt:i4>
      </vt:variant>
      <vt:variant>
        <vt:lpwstr/>
      </vt:variant>
      <vt:variant>
        <vt:lpwstr>_Toc105388223</vt:lpwstr>
      </vt:variant>
      <vt:variant>
        <vt:i4>1966142</vt:i4>
      </vt:variant>
      <vt:variant>
        <vt:i4>2618</vt:i4>
      </vt:variant>
      <vt:variant>
        <vt:i4>0</vt:i4>
      </vt:variant>
      <vt:variant>
        <vt:i4>5</vt:i4>
      </vt:variant>
      <vt:variant>
        <vt:lpwstr/>
      </vt:variant>
      <vt:variant>
        <vt:lpwstr>_Toc105388221</vt:lpwstr>
      </vt:variant>
      <vt:variant>
        <vt:i4>1966142</vt:i4>
      </vt:variant>
      <vt:variant>
        <vt:i4>2612</vt:i4>
      </vt:variant>
      <vt:variant>
        <vt:i4>0</vt:i4>
      </vt:variant>
      <vt:variant>
        <vt:i4>5</vt:i4>
      </vt:variant>
      <vt:variant>
        <vt:lpwstr/>
      </vt:variant>
      <vt:variant>
        <vt:lpwstr>_Toc105388220</vt:lpwstr>
      </vt:variant>
      <vt:variant>
        <vt:i4>1900606</vt:i4>
      </vt:variant>
      <vt:variant>
        <vt:i4>2606</vt:i4>
      </vt:variant>
      <vt:variant>
        <vt:i4>0</vt:i4>
      </vt:variant>
      <vt:variant>
        <vt:i4>5</vt:i4>
      </vt:variant>
      <vt:variant>
        <vt:lpwstr/>
      </vt:variant>
      <vt:variant>
        <vt:lpwstr>_Toc105388219</vt:lpwstr>
      </vt:variant>
      <vt:variant>
        <vt:i4>1900606</vt:i4>
      </vt:variant>
      <vt:variant>
        <vt:i4>2600</vt:i4>
      </vt:variant>
      <vt:variant>
        <vt:i4>0</vt:i4>
      </vt:variant>
      <vt:variant>
        <vt:i4>5</vt:i4>
      </vt:variant>
      <vt:variant>
        <vt:lpwstr/>
      </vt:variant>
      <vt:variant>
        <vt:lpwstr>_Toc105388218</vt:lpwstr>
      </vt:variant>
      <vt:variant>
        <vt:i4>1900606</vt:i4>
      </vt:variant>
      <vt:variant>
        <vt:i4>2594</vt:i4>
      </vt:variant>
      <vt:variant>
        <vt:i4>0</vt:i4>
      </vt:variant>
      <vt:variant>
        <vt:i4>5</vt:i4>
      </vt:variant>
      <vt:variant>
        <vt:lpwstr/>
      </vt:variant>
      <vt:variant>
        <vt:lpwstr>_Toc105388217</vt:lpwstr>
      </vt:variant>
      <vt:variant>
        <vt:i4>1900606</vt:i4>
      </vt:variant>
      <vt:variant>
        <vt:i4>2588</vt:i4>
      </vt:variant>
      <vt:variant>
        <vt:i4>0</vt:i4>
      </vt:variant>
      <vt:variant>
        <vt:i4>5</vt:i4>
      </vt:variant>
      <vt:variant>
        <vt:lpwstr/>
      </vt:variant>
      <vt:variant>
        <vt:lpwstr>_Toc105388216</vt:lpwstr>
      </vt:variant>
      <vt:variant>
        <vt:i4>1900606</vt:i4>
      </vt:variant>
      <vt:variant>
        <vt:i4>2582</vt:i4>
      </vt:variant>
      <vt:variant>
        <vt:i4>0</vt:i4>
      </vt:variant>
      <vt:variant>
        <vt:i4>5</vt:i4>
      </vt:variant>
      <vt:variant>
        <vt:lpwstr/>
      </vt:variant>
      <vt:variant>
        <vt:lpwstr>_Toc105388215</vt:lpwstr>
      </vt:variant>
      <vt:variant>
        <vt:i4>1900606</vt:i4>
      </vt:variant>
      <vt:variant>
        <vt:i4>2576</vt:i4>
      </vt:variant>
      <vt:variant>
        <vt:i4>0</vt:i4>
      </vt:variant>
      <vt:variant>
        <vt:i4>5</vt:i4>
      </vt:variant>
      <vt:variant>
        <vt:lpwstr/>
      </vt:variant>
      <vt:variant>
        <vt:lpwstr>_Toc105388214</vt:lpwstr>
      </vt:variant>
      <vt:variant>
        <vt:i4>1900606</vt:i4>
      </vt:variant>
      <vt:variant>
        <vt:i4>2570</vt:i4>
      </vt:variant>
      <vt:variant>
        <vt:i4>0</vt:i4>
      </vt:variant>
      <vt:variant>
        <vt:i4>5</vt:i4>
      </vt:variant>
      <vt:variant>
        <vt:lpwstr/>
      </vt:variant>
      <vt:variant>
        <vt:lpwstr>_Toc105388213</vt:lpwstr>
      </vt:variant>
      <vt:variant>
        <vt:i4>1900606</vt:i4>
      </vt:variant>
      <vt:variant>
        <vt:i4>2564</vt:i4>
      </vt:variant>
      <vt:variant>
        <vt:i4>0</vt:i4>
      </vt:variant>
      <vt:variant>
        <vt:i4>5</vt:i4>
      </vt:variant>
      <vt:variant>
        <vt:lpwstr/>
      </vt:variant>
      <vt:variant>
        <vt:lpwstr>_Toc105388212</vt:lpwstr>
      </vt:variant>
      <vt:variant>
        <vt:i4>1900606</vt:i4>
      </vt:variant>
      <vt:variant>
        <vt:i4>2558</vt:i4>
      </vt:variant>
      <vt:variant>
        <vt:i4>0</vt:i4>
      </vt:variant>
      <vt:variant>
        <vt:i4>5</vt:i4>
      </vt:variant>
      <vt:variant>
        <vt:lpwstr/>
      </vt:variant>
      <vt:variant>
        <vt:lpwstr>_Toc105388211</vt:lpwstr>
      </vt:variant>
      <vt:variant>
        <vt:i4>1900606</vt:i4>
      </vt:variant>
      <vt:variant>
        <vt:i4>2552</vt:i4>
      </vt:variant>
      <vt:variant>
        <vt:i4>0</vt:i4>
      </vt:variant>
      <vt:variant>
        <vt:i4>5</vt:i4>
      </vt:variant>
      <vt:variant>
        <vt:lpwstr/>
      </vt:variant>
      <vt:variant>
        <vt:lpwstr>_Toc105388210</vt:lpwstr>
      </vt:variant>
      <vt:variant>
        <vt:i4>1835070</vt:i4>
      </vt:variant>
      <vt:variant>
        <vt:i4>2546</vt:i4>
      </vt:variant>
      <vt:variant>
        <vt:i4>0</vt:i4>
      </vt:variant>
      <vt:variant>
        <vt:i4>5</vt:i4>
      </vt:variant>
      <vt:variant>
        <vt:lpwstr/>
      </vt:variant>
      <vt:variant>
        <vt:lpwstr>_Toc105388209</vt:lpwstr>
      </vt:variant>
      <vt:variant>
        <vt:i4>1835070</vt:i4>
      </vt:variant>
      <vt:variant>
        <vt:i4>2540</vt:i4>
      </vt:variant>
      <vt:variant>
        <vt:i4>0</vt:i4>
      </vt:variant>
      <vt:variant>
        <vt:i4>5</vt:i4>
      </vt:variant>
      <vt:variant>
        <vt:lpwstr/>
      </vt:variant>
      <vt:variant>
        <vt:lpwstr>_Toc105388208</vt:lpwstr>
      </vt:variant>
      <vt:variant>
        <vt:i4>1835070</vt:i4>
      </vt:variant>
      <vt:variant>
        <vt:i4>2534</vt:i4>
      </vt:variant>
      <vt:variant>
        <vt:i4>0</vt:i4>
      </vt:variant>
      <vt:variant>
        <vt:i4>5</vt:i4>
      </vt:variant>
      <vt:variant>
        <vt:lpwstr/>
      </vt:variant>
      <vt:variant>
        <vt:lpwstr>_Toc105388207</vt:lpwstr>
      </vt:variant>
      <vt:variant>
        <vt:i4>1835070</vt:i4>
      </vt:variant>
      <vt:variant>
        <vt:i4>2528</vt:i4>
      </vt:variant>
      <vt:variant>
        <vt:i4>0</vt:i4>
      </vt:variant>
      <vt:variant>
        <vt:i4>5</vt:i4>
      </vt:variant>
      <vt:variant>
        <vt:lpwstr/>
      </vt:variant>
      <vt:variant>
        <vt:lpwstr>_Toc105388206</vt:lpwstr>
      </vt:variant>
      <vt:variant>
        <vt:i4>1835070</vt:i4>
      </vt:variant>
      <vt:variant>
        <vt:i4>2522</vt:i4>
      </vt:variant>
      <vt:variant>
        <vt:i4>0</vt:i4>
      </vt:variant>
      <vt:variant>
        <vt:i4>5</vt:i4>
      </vt:variant>
      <vt:variant>
        <vt:lpwstr/>
      </vt:variant>
      <vt:variant>
        <vt:lpwstr>_Toc105388205</vt:lpwstr>
      </vt:variant>
      <vt:variant>
        <vt:i4>1835070</vt:i4>
      </vt:variant>
      <vt:variant>
        <vt:i4>2516</vt:i4>
      </vt:variant>
      <vt:variant>
        <vt:i4>0</vt:i4>
      </vt:variant>
      <vt:variant>
        <vt:i4>5</vt:i4>
      </vt:variant>
      <vt:variant>
        <vt:lpwstr/>
      </vt:variant>
      <vt:variant>
        <vt:lpwstr>_Toc105388204</vt:lpwstr>
      </vt:variant>
      <vt:variant>
        <vt:i4>1835070</vt:i4>
      </vt:variant>
      <vt:variant>
        <vt:i4>2510</vt:i4>
      </vt:variant>
      <vt:variant>
        <vt:i4>0</vt:i4>
      </vt:variant>
      <vt:variant>
        <vt:i4>5</vt:i4>
      </vt:variant>
      <vt:variant>
        <vt:lpwstr/>
      </vt:variant>
      <vt:variant>
        <vt:lpwstr>_Toc105388203</vt:lpwstr>
      </vt:variant>
      <vt:variant>
        <vt:i4>1835070</vt:i4>
      </vt:variant>
      <vt:variant>
        <vt:i4>2504</vt:i4>
      </vt:variant>
      <vt:variant>
        <vt:i4>0</vt:i4>
      </vt:variant>
      <vt:variant>
        <vt:i4>5</vt:i4>
      </vt:variant>
      <vt:variant>
        <vt:lpwstr/>
      </vt:variant>
      <vt:variant>
        <vt:lpwstr>_Toc105388202</vt:lpwstr>
      </vt:variant>
      <vt:variant>
        <vt:i4>1835070</vt:i4>
      </vt:variant>
      <vt:variant>
        <vt:i4>2498</vt:i4>
      </vt:variant>
      <vt:variant>
        <vt:i4>0</vt:i4>
      </vt:variant>
      <vt:variant>
        <vt:i4>5</vt:i4>
      </vt:variant>
      <vt:variant>
        <vt:lpwstr/>
      </vt:variant>
      <vt:variant>
        <vt:lpwstr>_Toc105388201</vt:lpwstr>
      </vt:variant>
      <vt:variant>
        <vt:i4>1835070</vt:i4>
      </vt:variant>
      <vt:variant>
        <vt:i4>2492</vt:i4>
      </vt:variant>
      <vt:variant>
        <vt:i4>0</vt:i4>
      </vt:variant>
      <vt:variant>
        <vt:i4>5</vt:i4>
      </vt:variant>
      <vt:variant>
        <vt:lpwstr/>
      </vt:variant>
      <vt:variant>
        <vt:lpwstr>_Toc105388200</vt:lpwstr>
      </vt:variant>
      <vt:variant>
        <vt:i4>1376317</vt:i4>
      </vt:variant>
      <vt:variant>
        <vt:i4>2486</vt:i4>
      </vt:variant>
      <vt:variant>
        <vt:i4>0</vt:i4>
      </vt:variant>
      <vt:variant>
        <vt:i4>5</vt:i4>
      </vt:variant>
      <vt:variant>
        <vt:lpwstr/>
      </vt:variant>
      <vt:variant>
        <vt:lpwstr>_Toc105388199</vt:lpwstr>
      </vt:variant>
      <vt:variant>
        <vt:i4>1376317</vt:i4>
      </vt:variant>
      <vt:variant>
        <vt:i4>2480</vt:i4>
      </vt:variant>
      <vt:variant>
        <vt:i4>0</vt:i4>
      </vt:variant>
      <vt:variant>
        <vt:i4>5</vt:i4>
      </vt:variant>
      <vt:variant>
        <vt:lpwstr/>
      </vt:variant>
      <vt:variant>
        <vt:lpwstr>_Toc105388198</vt:lpwstr>
      </vt:variant>
      <vt:variant>
        <vt:i4>1376317</vt:i4>
      </vt:variant>
      <vt:variant>
        <vt:i4>2474</vt:i4>
      </vt:variant>
      <vt:variant>
        <vt:i4>0</vt:i4>
      </vt:variant>
      <vt:variant>
        <vt:i4>5</vt:i4>
      </vt:variant>
      <vt:variant>
        <vt:lpwstr/>
      </vt:variant>
      <vt:variant>
        <vt:lpwstr>_Toc105388197</vt:lpwstr>
      </vt:variant>
      <vt:variant>
        <vt:i4>1376317</vt:i4>
      </vt:variant>
      <vt:variant>
        <vt:i4>2468</vt:i4>
      </vt:variant>
      <vt:variant>
        <vt:i4>0</vt:i4>
      </vt:variant>
      <vt:variant>
        <vt:i4>5</vt:i4>
      </vt:variant>
      <vt:variant>
        <vt:lpwstr/>
      </vt:variant>
      <vt:variant>
        <vt:lpwstr>_Toc105388196</vt:lpwstr>
      </vt:variant>
      <vt:variant>
        <vt:i4>1376317</vt:i4>
      </vt:variant>
      <vt:variant>
        <vt:i4>2462</vt:i4>
      </vt:variant>
      <vt:variant>
        <vt:i4>0</vt:i4>
      </vt:variant>
      <vt:variant>
        <vt:i4>5</vt:i4>
      </vt:variant>
      <vt:variant>
        <vt:lpwstr/>
      </vt:variant>
      <vt:variant>
        <vt:lpwstr>_Toc105388195</vt:lpwstr>
      </vt:variant>
      <vt:variant>
        <vt:i4>1376317</vt:i4>
      </vt:variant>
      <vt:variant>
        <vt:i4>2456</vt:i4>
      </vt:variant>
      <vt:variant>
        <vt:i4>0</vt:i4>
      </vt:variant>
      <vt:variant>
        <vt:i4>5</vt:i4>
      </vt:variant>
      <vt:variant>
        <vt:lpwstr/>
      </vt:variant>
      <vt:variant>
        <vt:lpwstr>_Toc105388194</vt:lpwstr>
      </vt:variant>
      <vt:variant>
        <vt:i4>1376317</vt:i4>
      </vt:variant>
      <vt:variant>
        <vt:i4>2450</vt:i4>
      </vt:variant>
      <vt:variant>
        <vt:i4>0</vt:i4>
      </vt:variant>
      <vt:variant>
        <vt:i4>5</vt:i4>
      </vt:variant>
      <vt:variant>
        <vt:lpwstr/>
      </vt:variant>
      <vt:variant>
        <vt:lpwstr>_Toc105388193</vt:lpwstr>
      </vt:variant>
      <vt:variant>
        <vt:i4>1376317</vt:i4>
      </vt:variant>
      <vt:variant>
        <vt:i4>2444</vt:i4>
      </vt:variant>
      <vt:variant>
        <vt:i4>0</vt:i4>
      </vt:variant>
      <vt:variant>
        <vt:i4>5</vt:i4>
      </vt:variant>
      <vt:variant>
        <vt:lpwstr/>
      </vt:variant>
      <vt:variant>
        <vt:lpwstr>_Toc105388192</vt:lpwstr>
      </vt:variant>
      <vt:variant>
        <vt:i4>1376317</vt:i4>
      </vt:variant>
      <vt:variant>
        <vt:i4>2438</vt:i4>
      </vt:variant>
      <vt:variant>
        <vt:i4>0</vt:i4>
      </vt:variant>
      <vt:variant>
        <vt:i4>5</vt:i4>
      </vt:variant>
      <vt:variant>
        <vt:lpwstr/>
      </vt:variant>
      <vt:variant>
        <vt:lpwstr>_Toc105388191</vt:lpwstr>
      </vt:variant>
      <vt:variant>
        <vt:i4>1376317</vt:i4>
      </vt:variant>
      <vt:variant>
        <vt:i4>2432</vt:i4>
      </vt:variant>
      <vt:variant>
        <vt:i4>0</vt:i4>
      </vt:variant>
      <vt:variant>
        <vt:i4>5</vt:i4>
      </vt:variant>
      <vt:variant>
        <vt:lpwstr/>
      </vt:variant>
      <vt:variant>
        <vt:lpwstr>_Toc105388190</vt:lpwstr>
      </vt:variant>
      <vt:variant>
        <vt:i4>1310781</vt:i4>
      </vt:variant>
      <vt:variant>
        <vt:i4>2426</vt:i4>
      </vt:variant>
      <vt:variant>
        <vt:i4>0</vt:i4>
      </vt:variant>
      <vt:variant>
        <vt:i4>5</vt:i4>
      </vt:variant>
      <vt:variant>
        <vt:lpwstr/>
      </vt:variant>
      <vt:variant>
        <vt:lpwstr>_Toc105388189</vt:lpwstr>
      </vt:variant>
      <vt:variant>
        <vt:i4>1310781</vt:i4>
      </vt:variant>
      <vt:variant>
        <vt:i4>2420</vt:i4>
      </vt:variant>
      <vt:variant>
        <vt:i4>0</vt:i4>
      </vt:variant>
      <vt:variant>
        <vt:i4>5</vt:i4>
      </vt:variant>
      <vt:variant>
        <vt:lpwstr/>
      </vt:variant>
      <vt:variant>
        <vt:lpwstr>_Toc105388188</vt:lpwstr>
      </vt:variant>
      <vt:variant>
        <vt:i4>1310781</vt:i4>
      </vt:variant>
      <vt:variant>
        <vt:i4>2414</vt:i4>
      </vt:variant>
      <vt:variant>
        <vt:i4>0</vt:i4>
      </vt:variant>
      <vt:variant>
        <vt:i4>5</vt:i4>
      </vt:variant>
      <vt:variant>
        <vt:lpwstr/>
      </vt:variant>
      <vt:variant>
        <vt:lpwstr>_Toc105388187</vt:lpwstr>
      </vt:variant>
      <vt:variant>
        <vt:i4>1310781</vt:i4>
      </vt:variant>
      <vt:variant>
        <vt:i4>2408</vt:i4>
      </vt:variant>
      <vt:variant>
        <vt:i4>0</vt:i4>
      </vt:variant>
      <vt:variant>
        <vt:i4>5</vt:i4>
      </vt:variant>
      <vt:variant>
        <vt:lpwstr/>
      </vt:variant>
      <vt:variant>
        <vt:lpwstr>_Toc105388186</vt:lpwstr>
      </vt:variant>
      <vt:variant>
        <vt:i4>1310781</vt:i4>
      </vt:variant>
      <vt:variant>
        <vt:i4>2402</vt:i4>
      </vt:variant>
      <vt:variant>
        <vt:i4>0</vt:i4>
      </vt:variant>
      <vt:variant>
        <vt:i4>5</vt:i4>
      </vt:variant>
      <vt:variant>
        <vt:lpwstr/>
      </vt:variant>
      <vt:variant>
        <vt:lpwstr>_Toc105388185</vt:lpwstr>
      </vt:variant>
      <vt:variant>
        <vt:i4>1310781</vt:i4>
      </vt:variant>
      <vt:variant>
        <vt:i4>2396</vt:i4>
      </vt:variant>
      <vt:variant>
        <vt:i4>0</vt:i4>
      </vt:variant>
      <vt:variant>
        <vt:i4>5</vt:i4>
      </vt:variant>
      <vt:variant>
        <vt:lpwstr/>
      </vt:variant>
      <vt:variant>
        <vt:lpwstr>_Toc105388184</vt:lpwstr>
      </vt:variant>
      <vt:variant>
        <vt:i4>1310781</vt:i4>
      </vt:variant>
      <vt:variant>
        <vt:i4>2390</vt:i4>
      </vt:variant>
      <vt:variant>
        <vt:i4>0</vt:i4>
      </vt:variant>
      <vt:variant>
        <vt:i4>5</vt:i4>
      </vt:variant>
      <vt:variant>
        <vt:lpwstr/>
      </vt:variant>
      <vt:variant>
        <vt:lpwstr>_Toc105388183</vt:lpwstr>
      </vt:variant>
      <vt:variant>
        <vt:i4>1310781</vt:i4>
      </vt:variant>
      <vt:variant>
        <vt:i4>2384</vt:i4>
      </vt:variant>
      <vt:variant>
        <vt:i4>0</vt:i4>
      </vt:variant>
      <vt:variant>
        <vt:i4>5</vt:i4>
      </vt:variant>
      <vt:variant>
        <vt:lpwstr/>
      </vt:variant>
      <vt:variant>
        <vt:lpwstr>_Toc105388182</vt:lpwstr>
      </vt:variant>
      <vt:variant>
        <vt:i4>1310781</vt:i4>
      </vt:variant>
      <vt:variant>
        <vt:i4>2378</vt:i4>
      </vt:variant>
      <vt:variant>
        <vt:i4>0</vt:i4>
      </vt:variant>
      <vt:variant>
        <vt:i4>5</vt:i4>
      </vt:variant>
      <vt:variant>
        <vt:lpwstr/>
      </vt:variant>
      <vt:variant>
        <vt:lpwstr>_Toc105388181</vt:lpwstr>
      </vt:variant>
      <vt:variant>
        <vt:i4>1310781</vt:i4>
      </vt:variant>
      <vt:variant>
        <vt:i4>2372</vt:i4>
      </vt:variant>
      <vt:variant>
        <vt:i4>0</vt:i4>
      </vt:variant>
      <vt:variant>
        <vt:i4>5</vt:i4>
      </vt:variant>
      <vt:variant>
        <vt:lpwstr/>
      </vt:variant>
      <vt:variant>
        <vt:lpwstr>_Toc105388180</vt:lpwstr>
      </vt:variant>
      <vt:variant>
        <vt:i4>1769533</vt:i4>
      </vt:variant>
      <vt:variant>
        <vt:i4>2366</vt:i4>
      </vt:variant>
      <vt:variant>
        <vt:i4>0</vt:i4>
      </vt:variant>
      <vt:variant>
        <vt:i4>5</vt:i4>
      </vt:variant>
      <vt:variant>
        <vt:lpwstr/>
      </vt:variant>
      <vt:variant>
        <vt:lpwstr>_Toc105388179</vt:lpwstr>
      </vt:variant>
      <vt:variant>
        <vt:i4>1769533</vt:i4>
      </vt:variant>
      <vt:variant>
        <vt:i4>2360</vt:i4>
      </vt:variant>
      <vt:variant>
        <vt:i4>0</vt:i4>
      </vt:variant>
      <vt:variant>
        <vt:i4>5</vt:i4>
      </vt:variant>
      <vt:variant>
        <vt:lpwstr/>
      </vt:variant>
      <vt:variant>
        <vt:lpwstr>_Toc105388178</vt:lpwstr>
      </vt:variant>
      <vt:variant>
        <vt:i4>1769533</vt:i4>
      </vt:variant>
      <vt:variant>
        <vt:i4>2354</vt:i4>
      </vt:variant>
      <vt:variant>
        <vt:i4>0</vt:i4>
      </vt:variant>
      <vt:variant>
        <vt:i4>5</vt:i4>
      </vt:variant>
      <vt:variant>
        <vt:lpwstr/>
      </vt:variant>
      <vt:variant>
        <vt:lpwstr>_Toc105388177</vt:lpwstr>
      </vt:variant>
      <vt:variant>
        <vt:i4>1769533</vt:i4>
      </vt:variant>
      <vt:variant>
        <vt:i4>2348</vt:i4>
      </vt:variant>
      <vt:variant>
        <vt:i4>0</vt:i4>
      </vt:variant>
      <vt:variant>
        <vt:i4>5</vt:i4>
      </vt:variant>
      <vt:variant>
        <vt:lpwstr/>
      </vt:variant>
      <vt:variant>
        <vt:lpwstr>_Toc105388176</vt:lpwstr>
      </vt:variant>
      <vt:variant>
        <vt:i4>1769533</vt:i4>
      </vt:variant>
      <vt:variant>
        <vt:i4>2342</vt:i4>
      </vt:variant>
      <vt:variant>
        <vt:i4>0</vt:i4>
      </vt:variant>
      <vt:variant>
        <vt:i4>5</vt:i4>
      </vt:variant>
      <vt:variant>
        <vt:lpwstr/>
      </vt:variant>
      <vt:variant>
        <vt:lpwstr>_Toc105388175</vt:lpwstr>
      </vt:variant>
      <vt:variant>
        <vt:i4>1769533</vt:i4>
      </vt:variant>
      <vt:variant>
        <vt:i4>2336</vt:i4>
      </vt:variant>
      <vt:variant>
        <vt:i4>0</vt:i4>
      </vt:variant>
      <vt:variant>
        <vt:i4>5</vt:i4>
      </vt:variant>
      <vt:variant>
        <vt:lpwstr/>
      </vt:variant>
      <vt:variant>
        <vt:lpwstr>_Toc105388174</vt:lpwstr>
      </vt:variant>
      <vt:variant>
        <vt:i4>1769533</vt:i4>
      </vt:variant>
      <vt:variant>
        <vt:i4>2330</vt:i4>
      </vt:variant>
      <vt:variant>
        <vt:i4>0</vt:i4>
      </vt:variant>
      <vt:variant>
        <vt:i4>5</vt:i4>
      </vt:variant>
      <vt:variant>
        <vt:lpwstr/>
      </vt:variant>
      <vt:variant>
        <vt:lpwstr>_Toc105388173</vt:lpwstr>
      </vt:variant>
      <vt:variant>
        <vt:i4>1769533</vt:i4>
      </vt:variant>
      <vt:variant>
        <vt:i4>2324</vt:i4>
      </vt:variant>
      <vt:variant>
        <vt:i4>0</vt:i4>
      </vt:variant>
      <vt:variant>
        <vt:i4>5</vt:i4>
      </vt:variant>
      <vt:variant>
        <vt:lpwstr/>
      </vt:variant>
      <vt:variant>
        <vt:lpwstr>_Toc105388172</vt:lpwstr>
      </vt:variant>
      <vt:variant>
        <vt:i4>1769533</vt:i4>
      </vt:variant>
      <vt:variant>
        <vt:i4>2318</vt:i4>
      </vt:variant>
      <vt:variant>
        <vt:i4>0</vt:i4>
      </vt:variant>
      <vt:variant>
        <vt:i4>5</vt:i4>
      </vt:variant>
      <vt:variant>
        <vt:lpwstr/>
      </vt:variant>
      <vt:variant>
        <vt:lpwstr>_Toc105388171</vt:lpwstr>
      </vt:variant>
      <vt:variant>
        <vt:i4>1769533</vt:i4>
      </vt:variant>
      <vt:variant>
        <vt:i4>2312</vt:i4>
      </vt:variant>
      <vt:variant>
        <vt:i4>0</vt:i4>
      </vt:variant>
      <vt:variant>
        <vt:i4>5</vt:i4>
      </vt:variant>
      <vt:variant>
        <vt:lpwstr/>
      </vt:variant>
      <vt:variant>
        <vt:lpwstr>_Toc105388170</vt:lpwstr>
      </vt:variant>
      <vt:variant>
        <vt:i4>1703997</vt:i4>
      </vt:variant>
      <vt:variant>
        <vt:i4>2306</vt:i4>
      </vt:variant>
      <vt:variant>
        <vt:i4>0</vt:i4>
      </vt:variant>
      <vt:variant>
        <vt:i4>5</vt:i4>
      </vt:variant>
      <vt:variant>
        <vt:lpwstr/>
      </vt:variant>
      <vt:variant>
        <vt:lpwstr>_Toc105388169</vt:lpwstr>
      </vt:variant>
      <vt:variant>
        <vt:i4>1703997</vt:i4>
      </vt:variant>
      <vt:variant>
        <vt:i4>2300</vt:i4>
      </vt:variant>
      <vt:variant>
        <vt:i4>0</vt:i4>
      </vt:variant>
      <vt:variant>
        <vt:i4>5</vt:i4>
      </vt:variant>
      <vt:variant>
        <vt:lpwstr/>
      </vt:variant>
      <vt:variant>
        <vt:lpwstr>_Toc105388168</vt:lpwstr>
      </vt:variant>
      <vt:variant>
        <vt:i4>1703997</vt:i4>
      </vt:variant>
      <vt:variant>
        <vt:i4>2294</vt:i4>
      </vt:variant>
      <vt:variant>
        <vt:i4>0</vt:i4>
      </vt:variant>
      <vt:variant>
        <vt:i4>5</vt:i4>
      </vt:variant>
      <vt:variant>
        <vt:lpwstr/>
      </vt:variant>
      <vt:variant>
        <vt:lpwstr>_Toc105388167</vt:lpwstr>
      </vt:variant>
      <vt:variant>
        <vt:i4>1703997</vt:i4>
      </vt:variant>
      <vt:variant>
        <vt:i4>2288</vt:i4>
      </vt:variant>
      <vt:variant>
        <vt:i4>0</vt:i4>
      </vt:variant>
      <vt:variant>
        <vt:i4>5</vt:i4>
      </vt:variant>
      <vt:variant>
        <vt:lpwstr/>
      </vt:variant>
      <vt:variant>
        <vt:lpwstr>_Toc105388166</vt:lpwstr>
      </vt:variant>
      <vt:variant>
        <vt:i4>1703997</vt:i4>
      </vt:variant>
      <vt:variant>
        <vt:i4>2282</vt:i4>
      </vt:variant>
      <vt:variant>
        <vt:i4>0</vt:i4>
      </vt:variant>
      <vt:variant>
        <vt:i4>5</vt:i4>
      </vt:variant>
      <vt:variant>
        <vt:lpwstr/>
      </vt:variant>
      <vt:variant>
        <vt:lpwstr>_Toc105388165</vt:lpwstr>
      </vt:variant>
      <vt:variant>
        <vt:i4>1703997</vt:i4>
      </vt:variant>
      <vt:variant>
        <vt:i4>2276</vt:i4>
      </vt:variant>
      <vt:variant>
        <vt:i4>0</vt:i4>
      </vt:variant>
      <vt:variant>
        <vt:i4>5</vt:i4>
      </vt:variant>
      <vt:variant>
        <vt:lpwstr/>
      </vt:variant>
      <vt:variant>
        <vt:lpwstr>_Toc105388164</vt:lpwstr>
      </vt:variant>
      <vt:variant>
        <vt:i4>1703997</vt:i4>
      </vt:variant>
      <vt:variant>
        <vt:i4>2270</vt:i4>
      </vt:variant>
      <vt:variant>
        <vt:i4>0</vt:i4>
      </vt:variant>
      <vt:variant>
        <vt:i4>5</vt:i4>
      </vt:variant>
      <vt:variant>
        <vt:lpwstr/>
      </vt:variant>
      <vt:variant>
        <vt:lpwstr>_Toc105388163</vt:lpwstr>
      </vt:variant>
      <vt:variant>
        <vt:i4>1703997</vt:i4>
      </vt:variant>
      <vt:variant>
        <vt:i4>2264</vt:i4>
      </vt:variant>
      <vt:variant>
        <vt:i4>0</vt:i4>
      </vt:variant>
      <vt:variant>
        <vt:i4>5</vt:i4>
      </vt:variant>
      <vt:variant>
        <vt:lpwstr/>
      </vt:variant>
      <vt:variant>
        <vt:lpwstr>_Toc105388162</vt:lpwstr>
      </vt:variant>
      <vt:variant>
        <vt:i4>1703997</vt:i4>
      </vt:variant>
      <vt:variant>
        <vt:i4>2258</vt:i4>
      </vt:variant>
      <vt:variant>
        <vt:i4>0</vt:i4>
      </vt:variant>
      <vt:variant>
        <vt:i4>5</vt:i4>
      </vt:variant>
      <vt:variant>
        <vt:lpwstr/>
      </vt:variant>
      <vt:variant>
        <vt:lpwstr>_Toc105388161</vt:lpwstr>
      </vt:variant>
      <vt:variant>
        <vt:i4>1703997</vt:i4>
      </vt:variant>
      <vt:variant>
        <vt:i4>2252</vt:i4>
      </vt:variant>
      <vt:variant>
        <vt:i4>0</vt:i4>
      </vt:variant>
      <vt:variant>
        <vt:i4>5</vt:i4>
      </vt:variant>
      <vt:variant>
        <vt:lpwstr/>
      </vt:variant>
      <vt:variant>
        <vt:lpwstr>_Toc105388160</vt:lpwstr>
      </vt:variant>
      <vt:variant>
        <vt:i4>1638461</vt:i4>
      </vt:variant>
      <vt:variant>
        <vt:i4>2246</vt:i4>
      </vt:variant>
      <vt:variant>
        <vt:i4>0</vt:i4>
      </vt:variant>
      <vt:variant>
        <vt:i4>5</vt:i4>
      </vt:variant>
      <vt:variant>
        <vt:lpwstr/>
      </vt:variant>
      <vt:variant>
        <vt:lpwstr>_Toc105388159</vt:lpwstr>
      </vt:variant>
      <vt:variant>
        <vt:i4>1638461</vt:i4>
      </vt:variant>
      <vt:variant>
        <vt:i4>2240</vt:i4>
      </vt:variant>
      <vt:variant>
        <vt:i4>0</vt:i4>
      </vt:variant>
      <vt:variant>
        <vt:i4>5</vt:i4>
      </vt:variant>
      <vt:variant>
        <vt:lpwstr/>
      </vt:variant>
      <vt:variant>
        <vt:lpwstr>_Toc105388158</vt:lpwstr>
      </vt:variant>
      <vt:variant>
        <vt:i4>1638461</vt:i4>
      </vt:variant>
      <vt:variant>
        <vt:i4>2234</vt:i4>
      </vt:variant>
      <vt:variant>
        <vt:i4>0</vt:i4>
      </vt:variant>
      <vt:variant>
        <vt:i4>5</vt:i4>
      </vt:variant>
      <vt:variant>
        <vt:lpwstr/>
      </vt:variant>
      <vt:variant>
        <vt:lpwstr>_Toc105388157</vt:lpwstr>
      </vt:variant>
      <vt:variant>
        <vt:i4>1638461</vt:i4>
      </vt:variant>
      <vt:variant>
        <vt:i4>2228</vt:i4>
      </vt:variant>
      <vt:variant>
        <vt:i4>0</vt:i4>
      </vt:variant>
      <vt:variant>
        <vt:i4>5</vt:i4>
      </vt:variant>
      <vt:variant>
        <vt:lpwstr/>
      </vt:variant>
      <vt:variant>
        <vt:lpwstr>_Toc105388156</vt:lpwstr>
      </vt:variant>
      <vt:variant>
        <vt:i4>1638461</vt:i4>
      </vt:variant>
      <vt:variant>
        <vt:i4>2222</vt:i4>
      </vt:variant>
      <vt:variant>
        <vt:i4>0</vt:i4>
      </vt:variant>
      <vt:variant>
        <vt:i4>5</vt:i4>
      </vt:variant>
      <vt:variant>
        <vt:lpwstr/>
      </vt:variant>
      <vt:variant>
        <vt:lpwstr>_Toc105388155</vt:lpwstr>
      </vt:variant>
      <vt:variant>
        <vt:i4>1638461</vt:i4>
      </vt:variant>
      <vt:variant>
        <vt:i4>2216</vt:i4>
      </vt:variant>
      <vt:variant>
        <vt:i4>0</vt:i4>
      </vt:variant>
      <vt:variant>
        <vt:i4>5</vt:i4>
      </vt:variant>
      <vt:variant>
        <vt:lpwstr/>
      </vt:variant>
      <vt:variant>
        <vt:lpwstr>_Toc105388154</vt:lpwstr>
      </vt:variant>
      <vt:variant>
        <vt:i4>1638461</vt:i4>
      </vt:variant>
      <vt:variant>
        <vt:i4>2210</vt:i4>
      </vt:variant>
      <vt:variant>
        <vt:i4>0</vt:i4>
      </vt:variant>
      <vt:variant>
        <vt:i4>5</vt:i4>
      </vt:variant>
      <vt:variant>
        <vt:lpwstr/>
      </vt:variant>
      <vt:variant>
        <vt:lpwstr>_Toc105388153</vt:lpwstr>
      </vt:variant>
      <vt:variant>
        <vt:i4>1638461</vt:i4>
      </vt:variant>
      <vt:variant>
        <vt:i4>2204</vt:i4>
      </vt:variant>
      <vt:variant>
        <vt:i4>0</vt:i4>
      </vt:variant>
      <vt:variant>
        <vt:i4>5</vt:i4>
      </vt:variant>
      <vt:variant>
        <vt:lpwstr/>
      </vt:variant>
      <vt:variant>
        <vt:lpwstr>_Toc105388152</vt:lpwstr>
      </vt:variant>
      <vt:variant>
        <vt:i4>1638461</vt:i4>
      </vt:variant>
      <vt:variant>
        <vt:i4>2198</vt:i4>
      </vt:variant>
      <vt:variant>
        <vt:i4>0</vt:i4>
      </vt:variant>
      <vt:variant>
        <vt:i4>5</vt:i4>
      </vt:variant>
      <vt:variant>
        <vt:lpwstr/>
      </vt:variant>
      <vt:variant>
        <vt:lpwstr>_Toc105388151</vt:lpwstr>
      </vt:variant>
      <vt:variant>
        <vt:i4>1638461</vt:i4>
      </vt:variant>
      <vt:variant>
        <vt:i4>2192</vt:i4>
      </vt:variant>
      <vt:variant>
        <vt:i4>0</vt:i4>
      </vt:variant>
      <vt:variant>
        <vt:i4>5</vt:i4>
      </vt:variant>
      <vt:variant>
        <vt:lpwstr/>
      </vt:variant>
      <vt:variant>
        <vt:lpwstr>_Toc105388150</vt:lpwstr>
      </vt:variant>
      <vt:variant>
        <vt:i4>1572925</vt:i4>
      </vt:variant>
      <vt:variant>
        <vt:i4>2186</vt:i4>
      </vt:variant>
      <vt:variant>
        <vt:i4>0</vt:i4>
      </vt:variant>
      <vt:variant>
        <vt:i4>5</vt:i4>
      </vt:variant>
      <vt:variant>
        <vt:lpwstr/>
      </vt:variant>
      <vt:variant>
        <vt:lpwstr>_Toc105388149</vt:lpwstr>
      </vt:variant>
      <vt:variant>
        <vt:i4>1572925</vt:i4>
      </vt:variant>
      <vt:variant>
        <vt:i4>2180</vt:i4>
      </vt:variant>
      <vt:variant>
        <vt:i4>0</vt:i4>
      </vt:variant>
      <vt:variant>
        <vt:i4>5</vt:i4>
      </vt:variant>
      <vt:variant>
        <vt:lpwstr/>
      </vt:variant>
      <vt:variant>
        <vt:lpwstr>_Toc105388148</vt:lpwstr>
      </vt:variant>
      <vt:variant>
        <vt:i4>1572925</vt:i4>
      </vt:variant>
      <vt:variant>
        <vt:i4>2174</vt:i4>
      </vt:variant>
      <vt:variant>
        <vt:i4>0</vt:i4>
      </vt:variant>
      <vt:variant>
        <vt:i4>5</vt:i4>
      </vt:variant>
      <vt:variant>
        <vt:lpwstr/>
      </vt:variant>
      <vt:variant>
        <vt:lpwstr>_Toc105388147</vt:lpwstr>
      </vt:variant>
      <vt:variant>
        <vt:i4>1572925</vt:i4>
      </vt:variant>
      <vt:variant>
        <vt:i4>2168</vt:i4>
      </vt:variant>
      <vt:variant>
        <vt:i4>0</vt:i4>
      </vt:variant>
      <vt:variant>
        <vt:i4>5</vt:i4>
      </vt:variant>
      <vt:variant>
        <vt:lpwstr/>
      </vt:variant>
      <vt:variant>
        <vt:lpwstr>_Toc105388146</vt:lpwstr>
      </vt:variant>
      <vt:variant>
        <vt:i4>1572925</vt:i4>
      </vt:variant>
      <vt:variant>
        <vt:i4>2162</vt:i4>
      </vt:variant>
      <vt:variant>
        <vt:i4>0</vt:i4>
      </vt:variant>
      <vt:variant>
        <vt:i4>5</vt:i4>
      </vt:variant>
      <vt:variant>
        <vt:lpwstr/>
      </vt:variant>
      <vt:variant>
        <vt:lpwstr>_Toc105388145</vt:lpwstr>
      </vt:variant>
      <vt:variant>
        <vt:i4>1572925</vt:i4>
      </vt:variant>
      <vt:variant>
        <vt:i4>2156</vt:i4>
      </vt:variant>
      <vt:variant>
        <vt:i4>0</vt:i4>
      </vt:variant>
      <vt:variant>
        <vt:i4>5</vt:i4>
      </vt:variant>
      <vt:variant>
        <vt:lpwstr/>
      </vt:variant>
      <vt:variant>
        <vt:lpwstr>_Toc105388144</vt:lpwstr>
      </vt:variant>
      <vt:variant>
        <vt:i4>1572925</vt:i4>
      </vt:variant>
      <vt:variant>
        <vt:i4>2150</vt:i4>
      </vt:variant>
      <vt:variant>
        <vt:i4>0</vt:i4>
      </vt:variant>
      <vt:variant>
        <vt:i4>5</vt:i4>
      </vt:variant>
      <vt:variant>
        <vt:lpwstr/>
      </vt:variant>
      <vt:variant>
        <vt:lpwstr>_Toc105388143</vt:lpwstr>
      </vt:variant>
      <vt:variant>
        <vt:i4>1572925</vt:i4>
      </vt:variant>
      <vt:variant>
        <vt:i4>2144</vt:i4>
      </vt:variant>
      <vt:variant>
        <vt:i4>0</vt:i4>
      </vt:variant>
      <vt:variant>
        <vt:i4>5</vt:i4>
      </vt:variant>
      <vt:variant>
        <vt:lpwstr/>
      </vt:variant>
      <vt:variant>
        <vt:lpwstr>_Toc105388142</vt:lpwstr>
      </vt:variant>
      <vt:variant>
        <vt:i4>1572925</vt:i4>
      </vt:variant>
      <vt:variant>
        <vt:i4>2138</vt:i4>
      </vt:variant>
      <vt:variant>
        <vt:i4>0</vt:i4>
      </vt:variant>
      <vt:variant>
        <vt:i4>5</vt:i4>
      </vt:variant>
      <vt:variant>
        <vt:lpwstr/>
      </vt:variant>
      <vt:variant>
        <vt:lpwstr>_Toc105388141</vt:lpwstr>
      </vt:variant>
      <vt:variant>
        <vt:i4>1572925</vt:i4>
      </vt:variant>
      <vt:variant>
        <vt:i4>2132</vt:i4>
      </vt:variant>
      <vt:variant>
        <vt:i4>0</vt:i4>
      </vt:variant>
      <vt:variant>
        <vt:i4>5</vt:i4>
      </vt:variant>
      <vt:variant>
        <vt:lpwstr/>
      </vt:variant>
      <vt:variant>
        <vt:lpwstr>_Toc105388140</vt:lpwstr>
      </vt:variant>
      <vt:variant>
        <vt:i4>2031677</vt:i4>
      </vt:variant>
      <vt:variant>
        <vt:i4>2126</vt:i4>
      </vt:variant>
      <vt:variant>
        <vt:i4>0</vt:i4>
      </vt:variant>
      <vt:variant>
        <vt:i4>5</vt:i4>
      </vt:variant>
      <vt:variant>
        <vt:lpwstr/>
      </vt:variant>
      <vt:variant>
        <vt:lpwstr>_Toc105388139</vt:lpwstr>
      </vt:variant>
      <vt:variant>
        <vt:i4>2031677</vt:i4>
      </vt:variant>
      <vt:variant>
        <vt:i4>2120</vt:i4>
      </vt:variant>
      <vt:variant>
        <vt:i4>0</vt:i4>
      </vt:variant>
      <vt:variant>
        <vt:i4>5</vt:i4>
      </vt:variant>
      <vt:variant>
        <vt:lpwstr/>
      </vt:variant>
      <vt:variant>
        <vt:lpwstr>_Toc105388138</vt:lpwstr>
      </vt:variant>
      <vt:variant>
        <vt:i4>2031677</vt:i4>
      </vt:variant>
      <vt:variant>
        <vt:i4>2114</vt:i4>
      </vt:variant>
      <vt:variant>
        <vt:i4>0</vt:i4>
      </vt:variant>
      <vt:variant>
        <vt:i4>5</vt:i4>
      </vt:variant>
      <vt:variant>
        <vt:lpwstr/>
      </vt:variant>
      <vt:variant>
        <vt:lpwstr>_Toc105388137</vt:lpwstr>
      </vt:variant>
      <vt:variant>
        <vt:i4>2031677</vt:i4>
      </vt:variant>
      <vt:variant>
        <vt:i4>2108</vt:i4>
      </vt:variant>
      <vt:variant>
        <vt:i4>0</vt:i4>
      </vt:variant>
      <vt:variant>
        <vt:i4>5</vt:i4>
      </vt:variant>
      <vt:variant>
        <vt:lpwstr/>
      </vt:variant>
      <vt:variant>
        <vt:lpwstr>_Toc105388136</vt:lpwstr>
      </vt:variant>
      <vt:variant>
        <vt:i4>2031677</vt:i4>
      </vt:variant>
      <vt:variant>
        <vt:i4>2102</vt:i4>
      </vt:variant>
      <vt:variant>
        <vt:i4>0</vt:i4>
      </vt:variant>
      <vt:variant>
        <vt:i4>5</vt:i4>
      </vt:variant>
      <vt:variant>
        <vt:lpwstr/>
      </vt:variant>
      <vt:variant>
        <vt:lpwstr>_Toc105388135</vt:lpwstr>
      </vt:variant>
      <vt:variant>
        <vt:i4>2031677</vt:i4>
      </vt:variant>
      <vt:variant>
        <vt:i4>2096</vt:i4>
      </vt:variant>
      <vt:variant>
        <vt:i4>0</vt:i4>
      </vt:variant>
      <vt:variant>
        <vt:i4>5</vt:i4>
      </vt:variant>
      <vt:variant>
        <vt:lpwstr/>
      </vt:variant>
      <vt:variant>
        <vt:lpwstr>_Toc105388134</vt:lpwstr>
      </vt:variant>
      <vt:variant>
        <vt:i4>2031677</vt:i4>
      </vt:variant>
      <vt:variant>
        <vt:i4>2090</vt:i4>
      </vt:variant>
      <vt:variant>
        <vt:i4>0</vt:i4>
      </vt:variant>
      <vt:variant>
        <vt:i4>5</vt:i4>
      </vt:variant>
      <vt:variant>
        <vt:lpwstr/>
      </vt:variant>
      <vt:variant>
        <vt:lpwstr>_Toc105388133</vt:lpwstr>
      </vt:variant>
      <vt:variant>
        <vt:i4>2031677</vt:i4>
      </vt:variant>
      <vt:variant>
        <vt:i4>2084</vt:i4>
      </vt:variant>
      <vt:variant>
        <vt:i4>0</vt:i4>
      </vt:variant>
      <vt:variant>
        <vt:i4>5</vt:i4>
      </vt:variant>
      <vt:variant>
        <vt:lpwstr/>
      </vt:variant>
      <vt:variant>
        <vt:lpwstr>_Toc105388132</vt:lpwstr>
      </vt:variant>
      <vt:variant>
        <vt:i4>2031677</vt:i4>
      </vt:variant>
      <vt:variant>
        <vt:i4>2078</vt:i4>
      </vt:variant>
      <vt:variant>
        <vt:i4>0</vt:i4>
      </vt:variant>
      <vt:variant>
        <vt:i4>5</vt:i4>
      </vt:variant>
      <vt:variant>
        <vt:lpwstr/>
      </vt:variant>
      <vt:variant>
        <vt:lpwstr>_Toc105388131</vt:lpwstr>
      </vt:variant>
      <vt:variant>
        <vt:i4>2031677</vt:i4>
      </vt:variant>
      <vt:variant>
        <vt:i4>2072</vt:i4>
      </vt:variant>
      <vt:variant>
        <vt:i4>0</vt:i4>
      </vt:variant>
      <vt:variant>
        <vt:i4>5</vt:i4>
      </vt:variant>
      <vt:variant>
        <vt:lpwstr/>
      </vt:variant>
      <vt:variant>
        <vt:lpwstr>_Toc105388130</vt:lpwstr>
      </vt:variant>
      <vt:variant>
        <vt:i4>1966141</vt:i4>
      </vt:variant>
      <vt:variant>
        <vt:i4>2066</vt:i4>
      </vt:variant>
      <vt:variant>
        <vt:i4>0</vt:i4>
      </vt:variant>
      <vt:variant>
        <vt:i4>5</vt:i4>
      </vt:variant>
      <vt:variant>
        <vt:lpwstr/>
      </vt:variant>
      <vt:variant>
        <vt:lpwstr>_Toc105388129</vt:lpwstr>
      </vt:variant>
      <vt:variant>
        <vt:i4>1966141</vt:i4>
      </vt:variant>
      <vt:variant>
        <vt:i4>2060</vt:i4>
      </vt:variant>
      <vt:variant>
        <vt:i4>0</vt:i4>
      </vt:variant>
      <vt:variant>
        <vt:i4>5</vt:i4>
      </vt:variant>
      <vt:variant>
        <vt:lpwstr/>
      </vt:variant>
      <vt:variant>
        <vt:lpwstr>_Toc105388128</vt:lpwstr>
      </vt:variant>
      <vt:variant>
        <vt:i4>1966141</vt:i4>
      </vt:variant>
      <vt:variant>
        <vt:i4>2054</vt:i4>
      </vt:variant>
      <vt:variant>
        <vt:i4>0</vt:i4>
      </vt:variant>
      <vt:variant>
        <vt:i4>5</vt:i4>
      </vt:variant>
      <vt:variant>
        <vt:lpwstr/>
      </vt:variant>
      <vt:variant>
        <vt:lpwstr>_Toc105388127</vt:lpwstr>
      </vt:variant>
      <vt:variant>
        <vt:i4>1966141</vt:i4>
      </vt:variant>
      <vt:variant>
        <vt:i4>2048</vt:i4>
      </vt:variant>
      <vt:variant>
        <vt:i4>0</vt:i4>
      </vt:variant>
      <vt:variant>
        <vt:i4>5</vt:i4>
      </vt:variant>
      <vt:variant>
        <vt:lpwstr/>
      </vt:variant>
      <vt:variant>
        <vt:lpwstr>_Toc105388126</vt:lpwstr>
      </vt:variant>
      <vt:variant>
        <vt:i4>1966141</vt:i4>
      </vt:variant>
      <vt:variant>
        <vt:i4>2042</vt:i4>
      </vt:variant>
      <vt:variant>
        <vt:i4>0</vt:i4>
      </vt:variant>
      <vt:variant>
        <vt:i4>5</vt:i4>
      </vt:variant>
      <vt:variant>
        <vt:lpwstr/>
      </vt:variant>
      <vt:variant>
        <vt:lpwstr>_Toc105388125</vt:lpwstr>
      </vt:variant>
      <vt:variant>
        <vt:i4>1966141</vt:i4>
      </vt:variant>
      <vt:variant>
        <vt:i4>2036</vt:i4>
      </vt:variant>
      <vt:variant>
        <vt:i4>0</vt:i4>
      </vt:variant>
      <vt:variant>
        <vt:i4>5</vt:i4>
      </vt:variant>
      <vt:variant>
        <vt:lpwstr/>
      </vt:variant>
      <vt:variant>
        <vt:lpwstr>_Toc105388124</vt:lpwstr>
      </vt:variant>
      <vt:variant>
        <vt:i4>1966141</vt:i4>
      </vt:variant>
      <vt:variant>
        <vt:i4>2030</vt:i4>
      </vt:variant>
      <vt:variant>
        <vt:i4>0</vt:i4>
      </vt:variant>
      <vt:variant>
        <vt:i4>5</vt:i4>
      </vt:variant>
      <vt:variant>
        <vt:lpwstr/>
      </vt:variant>
      <vt:variant>
        <vt:lpwstr>_Toc105388123</vt:lpwstr>
      </vt:variant>
      <vt:variant>
        <vt:i4>1966141</vt:i4>
      </vt:variant>
      <vt:variant>
        <vt:i4>2024</vt:i4>
      </vt:variant>
      <vt:variant>
        <vt:i4>0</vt:i4>
      </vt:variant>
      <vt:variant>
        <vt:i4>5</vt:i4>
      </vt:variant>
      <vt:variant>
        <vt:lpwstr/>
      </vt:variant>
      <vt:variant>
        <vt:lpwstr>_Toc105388122</vt:lpwstr>
      </vt:variant>
      <vt:variant>
        <vt:i4>1966141</vt:i4>
      </vt:variant>
      <vt:variant>
        <vt:i4>2018</vt:i4>
      </vt:variant>
      <vt:variant>
        <vt:i4>0</vt:i4>
      </vt:variant>
      <vt:variant>
        <vt:i4>5</vt:i4>
      </vt:variant>
      <vt:variant>
        <vt:lpwstr/>
      </vt:variant>
      <vt:variant>
        <vt:lpwstr>_Toc105388121</vt:lpwstr>
      </vt:variant>
      <vt:variant>
        <vt:i4>1966141</vt:i4>
      </vt:variant>
      <vt:variant>
        <vt:i4>2012</vt:i4>
      </vt:variant>
      <vt:variant>
        <vt:i4>0</vt:i4>
      </vt:variant>
      <vt:variant>
        <vt:i4>5</vt:i4>
      </vt:variant>
      <vt:variant>
        <vt:lpwstr/>
      </vt:variant>
      <vt:variant>
        <vt:lpwstr>_Toc105388120</vt:lpwstr>
      </vt:variant>
      <vt:variant>
        <vt:i4>1900605</vt:i4>
      </vt:variant>
      <vt:variant>
        <vt:i4>2006</vt:i4>
      </vt:variant>
      <vt:variant>
        <vt:i4>0</vt:i4>
      </vt:variant>
      <vt:variant>
        <vt:i4>5</vt:i4>
      </vt:variant>
      <vt:variant>
        <vt:lpwstr/>
      </vt:variant>
      <vt:variant>
        <vt:lpwstr>_Toc105388119</vt:lpwstr>
      </vt:variant>
      <vt:variant>
        <vt:i4>1900605</vt:i4>
      </vt:variant>
      <vt:variant>
        <vt:i4>2000</vt:i4>
      </vt:variant>
      <vt:variant>
        <vt:i4>0</vt:i4>
      </vt:variant>
      <vt:variant>
        <vt:i4>5</vt:i4>
      </vt:variant>
      <vt:variant>
        <vt:lpwstr/>
      </vt:variant>
      <vt:variant>
        <vt:lpwstr>_Toc105388118</vt:lpwstr>
      </vt:variant>
      <vt:variant>
        <vt:i4>1900605</vt:i4>
      </vt:variant>
      <vt:variant>
        <vt:i4>1994</vt:i4>
      </vt:variant>
      <vt:variant>
        <vt:i4>0</vt:i4>
      </vt:variant>
      <vt:variant>
        <vt:i4>5</vt:i4>
      </vt:variant>
      <vt:variant>
        <vt:lpwstr/>
      </vt:variant>
      <vt:variant>
        <vt:lpwstr>_Toc105388117</vt:lpwstr>
      </vt:variant>
      <vt:variant>
        <vt:i4>1900605</vt:i4>
      </vt:variant>
      <vt:variant>
        <vt:i4>1988</vt:i4>
      </vt:variant>
      <vt:variant>
        <vt:i4>0</vt:i4>
      </vt:variant>
      <vt:variant>
        <vt:i4>5</vt:i4>
      </vt:variant>
      <vt:variant>
        <vt:lpwstr/>
      </vt:variant>
      <vt:variant>
        <vt:lpwstr>_Toc105388116</vt:lpwstr>
      </vt:variant>
      <vt:variant>
        <vt:i4>1900605</vt:i4>
      </vt:variant>
      <vt:variant>
        <vt:i4>1982</vt:i4>
      </vt:variant>
      <vt:variant>
        <vt:i4>0</vt:i4>
      </vt:variant>
      <vt:variant>
        <vt:i4>5</vt:i4>
      </vt:variant>
      <vt:variant>
        <vt:lpwstr/>
      </vt:variant>
      <vt:variant>
        <vt:lpwstr>_Toc105388115</vt:lpwstr>
      </vt:variant>
      <vt:variant>
        <vt:i4>1900605</vt:i4>
      </vt:variant>
      <vt:variant>
        <vt:i4>1976</vt:i4>
      </vt:variant>
      <vt:variant>
        <vt:i4>0</vt:i4>
      </vt:variant>
      <vt:variant>
        <vt:i4>5</vt:i4>
      </vt:variant>
      <vt:variant>
        <vt:lpwstr/>
      </vt:variant>
      <vt:variant>
        <vt:lpwstr>_Toc105388114</vt:lpwstr>
      </vt:variant>
      <vt:variant>
        <vt:i4>1900605</vt:i4>
      </vt:variant>
      <vt:variant>
        <vt:i4>1970</vt:i4>
      </vt:variant>
      <vt:variant>
        <vt:i4>0</vt:i4>
      </vt:variant>
      <vt:variant>
        <vt:i4>5</vt:i4>
      </vt:variant>
      <vt:variant>
        <vt:lpwstr/>
      </vt:variant>
      <vt:variant>
        <vt:lpwstr>_Toc105388113</vt:lpwstr>
      </vt:variant>
      <vt:variant>
        <vt:i4>1900605</vt:i4>
      </vt:variant>
      <vt:variant>
        <vt:i4>1964</vt:i4>
      </vt:variant>
      <vt:variant>
        <vt:i4>0</vt:i4>
      </vt:variant>
      <vt:variant>
        <vt:i4>5</vt:i4>
      </vt:variant>
      <vt:variant>
        <vt:lpwstr/>
      </vt:variant>
      <vt:variant>
        <vt:lpwstr>_Toc105388112</vt:lpwstr>
      </vt:variant>
      <vt:variant>
        <vt:i4>1900605</vt:i4>
      </vt:variant>
      <vt:variant>
        <vt:i4>1958</vt:i4>
      </vt:variant>
      <vt:variant>
        <vt:i4>0</vt:i4>
      </vt:variant>
      <vt:variant>
        <vt:i4>5</vt:i4>
      </vt:variant>
      <vt:variant>
        <vt:lpwstr/>
      </vt:variant>
      <vt:variant>
        <vt:lpwstr>_Toc105388111</vt:lpwstr>
      </vt:variant>
      <vt:variant>
        <vt:i4>1900605</vt:i4>
      </vt:variant>
      <vt:variant>
        <vt:i4>1952</vt:i4>
      </vt:variant>
      <vt:variant>
        <vt:i4>0</vt:i4>
      </vt:variant>
      <vt:variant>
        <vt:i4>5</vt:i4>
      </vt:variant>
      <vt:variant>
        <vt:lpwstr/>
      </vt:variant>
      <vt:variant>
        <vt:lpwstr>_Toc105388110</vt:lpwstr>
      </vt:variant>
      <vt:variant>
        <vt:i4>1835069</vt:i4>
      </vt:variant>
      <vt:variant>
        <vt:i4>1946</vt:i4>
      </vt:variant>
      <vt:variant>
        <vt:i4>0</vt:i4>
      </vt:variant>
      <vt:variant>
        <vt:i4>5</vt:i4>
      </vt:variant>
      <vt:variant>
        <vt:lpwstr/>
      </vt:variant>
      <vt:variant>
        <vt:lpwstr>_Toc105388109</vt:lpwstr>
      </vt:variant>
      <vt:variant>
        <vt:i4>1835069</vt:i4>
      </vt:variant>
      <vt:variant>
        <vt:i4>1940</vt:i4>
      </vt:variant>
      <vt:variant>
        <vt:i4>0</vt:i4>
      </vt:variant>
      <vt:variant>
        <vt:i4>5</vt:i4>
      </vt:variant>
      <vt:variant>
        <vt:lpwstr/>
      </vt:variant>
      <vt:variant>
        <vt:lpwstr>_Toc105388108</vt:lpwstr>
      </vt:variant>
      <vt:variant>
        <vt:i4>1835069</vt:i4>
      </vt:variant>
      <vt:variant>
        <vt:i4>1934</vt:i4>
      </vt:variant>
      <vt:variant>
        <vt:i4>0</vt:i4>
      </vt:variant>
      <vt:variant>
        <vt:i4>5</vt:i4>
      </vt:variant>
      <vt:variant>
        <vt:lpwstr/>
      </vt:variant>
      <vt:variant>
        <vt:lpwstr>_Toc105388107</vt:lpwstr>
      </vt:variant>
      <vt:variant>
        <vt:i4>1835069</vt:i4>
      </vt:variant>
      <vt:variant>
        <vt:i4>1928</vt:i4>
      </vt:variant>
      <vt:variant>
        <vt:i4>0</vt:i4>
      </vt:variant>
      <vt:variant>
        <vt:i4>5</vt:i4>
      </vt:variant>
      <vt:variant>
        <vt:lpwstr/>
      </vt:variant>
      <vt:variant>
        <vt:lpwstr>_Toc105388106</vt:lpwstr>
      </vt:variant>
      <vt:variant>
        <vt:i4>1835069</vt:i4>
      </vt:variant>
      <vt:variant>
        <vt:i4>1922</vt:i4>
      </vt:variant>
      <vt:variant>
        <vt:i4>0</vt:i4>
      </vt:variant>
      <vt:variant>
        <vt:i4>5</vt:i4>
      </vt:variant>
      <vt:variant>
        <vt:lpwstr/>
      </vt:variant>
      <vt:variant>
        <vt:lpwstr>_Toc105388105</vt:lpwstr>
      </vt:variant>
      <vt:variant>
        <vt:i4>1835069</vt:i4>
      </vt:variant>
      <vt:variant>
        <vt:i4>1916</vt:i4>
      </vt:variant>
      <vt:variant>
        <vt:i4>0</vt:i4>
      </vt:variant>
      <vt:variant>
        <vt:i4>5</vt:i4>
      </vt:variant>
      <vt:variant>
        <vt:lpwstr/>
      </vt:variant>
      <vt:variant>
        <vt:lpwstr>_Toc105388104</vt:lpwstr>
      </vt:variant>
      <vt:variant>
        <vt:i4>1835069</vt:i4>
      </vt:variant>
      <vt:variant>
        <vt:i4>1910</vt:i4>
      </vt:variant>
      <vt:variant>
        <vt:i4>0</vt:i4>
      </vt:variant>
      <vt:variant>
        <vt:i4>5</vt:i4>
      </vt:variant>
      <vt:variant>
        <vt:lpwstr/>
      </vt:variant>
      <vt:variant>
        <vt:lpwstr>_Toc105388103</vt:lpwstr>
      </vt:variant>
      <vt:variant>
        <vt:i4>1835069</vt:i4>
      </vt:variant>
      <vt:variant>
        <vt:i4>1904</vt:i4>
      </vt:variant>
      <vt:variant>
        <vt:i4>0</vt:i4>
      </vt:variant>
      <vt:variant>
        <vt:i4>5</vt:i4>
      </vt:variant>
      <vt:variant>
        <vt:lpwstr/>
      </vt:variant>
      <vt:variant>
        <vt:lpwstr>_Toc105388102</vt:lpwstr>
      </vt:variant>
      <vt:variant>
        <vt:i4>1835069</vt:i4>
      </vt:variant>
      <vt:variant>
        <vt:i4>1898</vt:i4>
      </vt:variant>
      <vt:variant>
        <vt:i4>0</vt:i4>
      </vt:variant>
      <vt:variant>
        <vt:i4>5</vt:i4>
      </vt:variant>
      <vt:variant>
        <vt:lpwstr/>
      </vt:variant>
      <vt:variant>
        <vt:lpwstr>_Toc105388101</vt:lpwstr>
      </vt:variant>
      <vt:variant>
        <vt:i4>1835069</vt:i4>
      </vt:variant>
      <vt:variant>
        <vt:i4>1892</vt:i4>
      </vt:variant>
      <vt:variant>
        <vt:i4>0</vt:i4>
      </vt:variant>
      <vt:variant>
        <vt:i4>5</vt:i4>
      </vt:variant>
      <vt:variant>
        <vt:lpwstr/>
      </vt:variant>
      <vt:variant>
        <vt:lpwstr>_Toc105388100</vt:lpwstr>
      </vt:variant>
      <vt:variant>
        <vt:i4>1376316</vt:i4>
      </vt:variant>
      <vt:variant>
        <vt:i4>1886</vt:i4>
      </vt:variant>
      <vt:variant>
        <vt:i4>0</vt:i4>
      </vt:variant>
      <vt:variant>
        <vt:i4>5</vt:i4>
      </vt:variant>
      <vt:variant>
        <vt:lpwstr/>
      </vt:variant>
      <vt:variant>
        <vt:lpwstr>_Toc105388099</vt:lpwstr>
      </vt:variant>
      <vt:variant>
        <vt:i4>1376316</vt:i4>
      </vt:variant>
      <vt:variant>
        <vt:i4>1880</vt:i4>
      </vt:variant>
      <vt:variant>
        <vt:i4>0</vt:i4>
      </vt:variant>
      <vt:variant>
        <vt:i4>5</vt:i4>
      </vt:variant>
      <vt:variant>
        <vt:lpwstr/>
      </vt:variant>
      <vt:variant>
        <vt:lpwstr>_Toc105388098</vt:lpwstr>
      </vt:variant>
      <vt:variant>
        <vt:i4>1376316</vt:i4>
      </vt:variant>
      <vt:variant>
        <vt:i4>1874</vt:i4>
      </vt:variant>
      <vt:variant>
        <vt:i4>0</vt:i4>
      </vt:variant>
      <vt:variant>
        <vt:i4>5</vt:i4>
      </vt:variant>
      <vt:variant>
        <vt:lpwstr/>
      </vt:variant>
      <vt:variant>
        <vt:lpwstr>_Toc105388097</vt:lpwstr>
      </vt:variant>
      <vt:variant>
        <vt:i4>1376316</vt:i4>
      </vt:variant>
      <vt:variant>
        <vt:i4>1868</vt:i4>
      </vt:variant>
      <vt:variant>
        <vt:i4>0</vt:i4>
      </vt:variant>
      <vt:variant>
        <vt:i4>5</vt:i4>
      </vt:variant>
      <vt:variant>
        <vt:lpwstr/>
      </vt:variant>
      <vt:variant>
        <vt:lpwstr>_Toc105388096</vt:lpwstr>
      </vt:variant>
      <vt:variant>
        <vt:i4>1376316</vt:i4>
      </vt:variant>
      <vt:variant>
        <vt:i4>1862</vt:i4>
      </vt:variant>
      <vt:variant>
        <vt:i4>0</vt:i4>
      </vt:variant>
      <vt:variant>
        <vt:i4>5</vt:i4>
      </vt:variant>
      <vt:variant>
        <vt:lpwstr/>
      </vt:variant>
      <vt:variant>
        <vt:lpwstr>_Toc105388095</vt:lpwstr>
      </vt:variant>
      <vt:variant>
        <vt:i4>1376316</vt:i4>
      </vt:variant>
      <vt:variant>
        <vt:i4>1856</vt:i4>
      </vt:variant>
      <vt:variant>
        <vt:i4>0</vt:i4>
      </vt:variant>
      <vt:variant>
        <vt:i4>5</vt:i4>
      </vt:variant>
      <vt:variant>
        <vt:lpwstr/>
      </vt:variant>
      <vt:variant>
        <vt:lpwstr>_Toc105388094</vt:lpwstr>
      </vt:variant>
      <vt:variant>
        <vt:i4>1376316</vt:i4>
      </vt:variant>
      <vt:variant>
        <vt:i4>1850</vt:i4>
      </vt:variant>
      <vt:variant>
        <vt:i4>0</vt:i4>
      </vt:variant>
      <vt:variant>
        <vt:i4>5</vt:i4>
      </vt:variant>
      <vt:variant>
        <vt:lpwstr/>
      </vt:variant>
      <vt:variant>
        <vt:lpwstr>_Toc105388093</vt:lpwstr>
      </vt:variant>
      <vt:variant>
        <vt:i4>1376316</vt:i4>
      </vt:variant>
      <vt:variant>
        <vt:i4>1844</vt:i4>
      </vt:variant>
      <vt:variant>
        <vt:i4>0</vt:i4>
      </vt:variant>
      <vt:variant>
        <vt:i4>5</vt:i4>
      </vt:variant>
      <vt:variant>
        <vt:lpwstr/>
      </vt:variant>
      <vt:variant>
        <vt:lpwstr>_Toc105388092</vt:lpwstr>
      </vt:variant>
      <vt:variant>
        <vt:i4>1376316</vt:i4>
      </vt:variant>
      <vt:variant>
        <vt:i4>1838</vt:i4>
      </vt:variant>
      <vt:variant>
        <vt:i4>0</vt:i4>
      </vt:variant>
      <vt:variant>
        <vt:i4>5</vt:i4>
      </vt:variant>
      <vt:variant>
        <vt:lpwstr/>
      </vt:variant>
      <vt:variant>
        <vt:lpwstr>_Toc105388091</vt:lpwstr>
      </vt:variant>
      <vt:variant>
        <vt:i4>1376316</vt:i4>
      </vt:variant>
      <vt:variant>
        <vt:i4>1832</vt:i4>
      </vt:variant>
      <vt:variant>
        <vt:i4>0</vt:i4>
      </vt:variant>
      <vt:variant>
        <vt:i4>5</vt:i4>
      </vt:variant>
      <vt:variant>
        <vt:lpwstr/>
      </vt:variant>
      <vt:variant>
        <vt:lpwstr>_Toc105388090</vt:lpwstr>
      </vt:variant>
      <vt:variant>
        <vt:i4>1310780</vt:i4>
      </vt:variant>
      <vt:variant>
        <vt:i4>1826</vt:i4>
      </vt:variant>
      <vt:variant>
        <vt:i4>0</vt:i4>
      </vt:variant>
      <vt:variant>
        <vt:i4>5</vt:i4>
      </vt:variant>
      <vt:variant>
        <vt:lpwstr/>
      </vt:variant>
      <vt:variant>
        <vt:lpwstr>_Toc105388089</vt:lpwstr>
      </vt:variant>
      <vt:variant>
        <vt:i4>1310780</vt:i4>
      </vt:variant>
      <vt:variant>
        <vt:i4>1820</vt:i4>
      </vt:variant>
      <vt:variant>
        <vt:i4>0</vt:i4>
      </vt:variant>
      <vt:variant>
        <vt:i4>5</vt:i4>
      </vt:variant>
      <vt:variant>
        <vt:lpwstr/>
      </vt:variant>
      <vt:variant>
        <vt:lpwstr>_Toc105388088</vt:lpwstr>
      </vt:variant>
      <vt:variant>
        <vt:i4>1310780</vt:i4>
      </vt:variant>
      <vt:variant>
        <vt:i4>1814</vt:i4>
      </vt:variant>
      <vt:variant>
        <vt:i4>0</vt:i4>
      </vt:variant>
      <vt:variant>
        <vt:i4>5</vt:i4>
      </vt:variant>
      <vt:variant>
        <vt:lpwstr/>
      </vt:variant>
      <vt:variant>
        <vt:lpwstr>_Toc105388087</vt:lpwstr>
      </vt:variant>
      <vt:variant>
        <vt:i4>1310780</vt:i4>
      </vt:variant>
      <vt:variant>
        <vt:i4>1808</vt:i4>
      </vt:variant>
      <vt:variant>
        <vt:i4>0</vt:i4>
      </vt:variant>
      <vt:variant>
        <vt:i4>5</vt:i4>
      </vt:variant>
      <vt:variant>
        <vt:lpwstr/>
      </vt:variant>
      <vt:variant>
        <vt:lpwstr>_Toc105388086</vt:lpwstr>
      </vt:variant>
      <vt:variant>
        <vt:i4>1310780</vt:i4>
      </vt:variant>
      <vt:variant>
        <vt:i4>1802</vt:i4>
      </vt:variant>
      <vt:variant>
        <vt:i4>0</vt:i4>
      </vt:variant>
      <vt:variant>
        <vt:i4>5</vt:i4>
      </vt:variant>
      <vt:variant>
        <vt:lpwstr/>
      </vt:variant>
      <vt:variant>
        <vt:lpwstr>_Toc105388085</vt:lpwstr>
      </vt:variant>
      <vt:variant>
        <vt:i4>1310780</vt:i4>
      </vt:variant>
      <vt:variant>
        <vt:i4>1796</vt:i4>
      </vt:variant>
      <vt:variant>
        <vt:i4>0</vt:i4>
      </vt:variant>
      <vt:variant>
        <vt:i4>5</vt:i4>
      </vt:variant>
      <vt:variant>
        <vt:lpwstr/>
      </vt:variant>
      <vt:variant>
        <vt:lpwstr>_Toc105388084</vt:lpwstr>
      </vt:variant>
      <vt:variant>
        <vt:i4>1310780</vt:i4>
      </vt:variant>
      <vt:variant>
        <vt:i4>1790</vt:i4>
      </vt:variant>
      <vt:variant>
        <vt:i4>0</vt:i4>
      </vt:variant>
      <vt:variant>
        <vt:i4>5</vt:i4>
      </vt:variant>
      <vt:variant>
        <vt:lpwstr/>
      </vt:variant>
      <vt:variant>
        <vt:lpwstr>_Toc105388083</vt:lpwstr>
      </vt:variant>
      <vt:variant>
        <vt:i4>1310780</vt:i4>
      </vt:variant>
      <vt:variant>
        <vt:i4>1784</vt:i4>
      </vt:variant>
      <vt:variant>
        <vt:i4>0</vt:i4>
      </vt:variant>
      <vt:variant>
        <vt:i4>5</vt:i4>
      </vt:variant>
      <vt:variant>
        <vt:lpwstr/>
      </vt:variant>
      <vt:variant>
        <vt:lpwstr>_Toc105388082</vt:lpwstr>
      </vt:variant>
      <vt:variant>
        <vt:i4>1310780</vt:i4>
      </vt:variant>
      <vt:variant>
        <vt:i4>1778</vt:i4>
      </vt:variant>
      <vt:variant>
        <vt:i4>0</vt:i4>
      </vt:variant>
      <vt:variant>
        <vt:i4>5</vt:i4>
      </vt:variant>
      <vt:variant>
        <vt:lpwstr/>
      </vt:variant>
      <vt:variant>
        <vt:lpwstr>_Toc105388081</vt:lpwstr>
      </vt:variant>
      <vt:variant>
        <vt:i4>1310780</vt:i4>
      </vt:variant>
      <vt:variant>
        <vt:i4>1772</vt:i4>
      </vt:variant>
      <vt:variant>
        <vt:i4>0</vt:i4>
      </vt:variant>
      <vt:variant>
        <vt:i4>5</vt:i4>
      </vt:variant>
      <vt:variant>
        <vt:lpwstr/>
      </vt:variant>
      <vt:variant>
        <vt:lpwstr>_Toc105388080</vt:lpwstr>
      </vt:variant>
      <vt:variant>
        <vt:i4>1769532</vt:i4>
      </vt:variant>
      <vt:variant>
        <vt:i4>1766</vt:i4>
      </vt:variant>
      <vt:variant>
        <vt:i4>0</vt:i4>
      </vt:variant>
      <vt:variant>
        <vt:i4>5</vt:i4>
      </vt:variant>
      <vt:variant>
        <vt:lpwstr/>
      </vt:variant>
      <vt:variant>
        <vt:lpwstr>_Toc105388079</vt:lpwstr>
      </vt:variant>
      <vt:variant>
        <vt:i4>1769532</vt:i4>
      </vt:variant>
      <vt:variant>
        <vt:i4>1760</vt:i4>
      </vt:variant>
      <vt:variant>
        <vt:i4>0</vt:i4>
      </vt:variant>
      <vt:variant>
        <vt:i4>5</vt:i4>
      </vt:variant>
      <vt:variant>
        <vt:lpwstr/>
      </vt:variant>
      <vt:variant>
        <vt:lpwstr>_Toc105388078</vt:lpwstr>
      </vt:variant>
      <vt:variant>
        <vt:i4>1769532</vt:i4>
      </vt:variant>
      <vt:variant>
        <vt:i4>1754</vt:i4>
      </vt:variant>
      <vt:variant>
        <vt:i4>0</vt:i4>
      </vt:variant>
      <vt:variant>
        <vt:i4>5</vt:i4>
      </vt:variant>
      <vt:variant>
        <vt:lpwstr/>
      </vt:variant>
      <vt:variant>
        <vt:lpwstr>_Toc105388077</vt:lpwstr>
      </vt:variant>
      <vt:variant>
        <vt:i4>1769532</vt:i4>
      </vt:variant>
      <vt:variant>
        <vt:i4>1748</vt:i4>
      </vt:variant>
      <vt:variant>
        <vt:i4>0</vt:i4>
      </vt:variant>
      <vt:variant>
        <vt:i4>5</vt:i4>
      </vt:variant>
      <vt:variant>
        <vt:lpwstr/>
      </vt:variant>
      <vt:variant>
        <vt:lpwstr>_Toc105388076</vt:lpwstr>
      </vt:variant>
      <vt:variant>
        <vt:i4>1769532</vt:i4>
      </vt:variant>
      <vt:variant>
        <vt:i4>1742</vt:i4>
      </vt:variant>
      <vt:variant>
        <vt:i4>0</vt:i4>
      </vt:variant>
      <vt:variant>
        <vt:i4>5</vt:i4>
      </vt:variant>
      <vt:variant>
        <vt:lpwstr/>
      </vt:variant>
      <vt:variant>
        <vt:lpwstr>_Toc105388075</vt:lpwstr>
      </vt:variant>
      <vt:variant>
        <vt:i4>1769532</vt:i4>
      </vt:variant>
      <vt:variant>
        <vt:i4>1736</vt:i4>
      </vt:variant>
      <vt:variant>
        <vt:i4>0</vt:i4>
      </vt:variant>
      <vt:variant>
        <vt:i4>5</vt:i4>
      </vt:variant>
      <vt:variant>
        <vt:lpwstr/>
      </vt:variant>
      <vt:variant>
        <vt:lpwstr>_Toc105388074</vt:lpwstr>
      </vt:variant>
      <vt:variant>
        <vt:i4>1769532</vt:i4>
      </vt:variant>
      <vt:variant>
        <vt:i4>1730</vt:i4>
      </vt:variant>
      <vt:variant>
        <vt:i4>0</vt:i4>
      </vt:variant>
      <vt:variant>
        <vt:i4>5</vt:i4>
      </vt:variant>
      <vt:variant>
        <vt:lpwstr/>
      </vt:variant>
      <vt:variant>
        <vt:lpwstr>_Toc105388073</vt:lpwstr>
      </vt:variant>
      <vt:variant>
        <vt:i4>1769532</vt:i4>
      </vt:variant>
      <vt:variant>
        <vt:i4>1724</vt:i4>
      </vt:variant>
      <vt:variant>
        <vt:i4>0</vt:i4>
      </vt:variant>
      <vt:variant>
        <vt:i4>5</vt:i4>
      </vt:variant>
      <vt:variant>
        <vt:lpwstr/>
      </vt:variant>
      <vt:variant>
        <vt:lpwstr>_Toc105388072</vt:lpwstr>
      </vt:variant>
      <vt:variant>
        <vt:i4>1769532</vt:i4>
      </vt:variant>
      <vt:variant>
        <vt:i4>1718</vt:i4>
      </vt:variant>
      <vt:variant>
        <vt:i4>0</vt:i4>
      </vt:variant>
      <vt:variant>
        <vt:i4>5</vt:i4>
      </vt:variant>
      <vt:variant>
        <vt:lpwstr/>
      </vt:variant>
      <vt:variant>
        <vt:lpwstr>_Toc105388071</vt:lpwstr>
      </vt:variant>
      <vt:variant>
        <vt:i4>1769532</vt:i4>
      </vt:variant>
      <vt:variant>
        <vt:i4>1712</vt:i4>
      </vt:variant>
      <vt:variant>
        <vt:i4>0</vt:i4>
      </vt:variant>
      <vt:variant>
        <vt:i4>5</vt:i4>
      </vt:variant>
      <vt:variant>
        <vt:lpwstr/>
      </vt:variant>
      <vt:variant>
        <vt:lpwstr>_Toc105388070</vt:lpwstr>
      </vt:variant>
      <vt:variant>
        <vt:i4>1703996</vt:i4>
      </vt:variant>
      <vt:variant>
        <vt:i4>1706</vt:i4>
      </vt:variant>
      <vt:variant>
        <vt:i4>0</vt:i4>
      </vt:variant>
      <vt:variant>
        <vt:i4>5</vt:i4>
      </vt:variant>
      <vt:variant>
        <vt:lpwstr/>
      </vt:variant>
      <vt:variant>
        <vt:lpwstr>_Toc105388069</vt:lpwstr>
      </vt:variant>
      <vt:variant>
        <vt:i4>1703996</vt:i4>
      </vt:variant>
      <vt:variant>
        <vt:i4>1700</vt:i4>
      </vt:variant>
      <vt:variant>
        <vt:i4>0</vt:i4>
      </vt:variant>
      <vt:variant>
        <vt:i4>5</vt:i4>
      </vt:variant>
      <vt:variant>
        <vt:lpwstr/>
      </vt:variant>
      <vt:variant>
        <vt:lpwstr>_Toc105388068</vt:lpwstr>
      </vt:variant>
      <vt:variant>
        <vt:i4>1703996</vt:i4>
      </vt:variant>
      <vt:variant>
        <vt:i4>1694</vt:i4>
      </vt:variant>
      <vt:variant>
        <vt:i4>0</vt:i4>
      </vt:variant>
      <vt:variant>
        <vt:i4>5</vt:i4>
      </vt:variant>
      <vt:variant>
        <vt:lpwstr/>
      </vt:variant>
      <vt:variant>
        <vt:lpwstr>_Toc105388067</vt:lpwstr>
      </vt:variant>
      <vt:variant>
        <vt:i4>1703996</vt:i4>
      </vt:variant>
      <vt:variant>
        <vt:i4>1688</vt:i4>
      </vt:variant>
      <vt:variant>
        <vt:i4>0</vt:i4>
      </vt:variant>
      <vt:variant>
        <vt:i4>5</vt:i4>
      </vt:variant>
      <vt:variant>
        <vt:lpwstr/>
      </vt:variant>
      <vt:variant>
        <vt:lpwstr>_Toc105388066</vt:lpwstr>
      </vt:variant>
      <vt:variant>
        <vt:i4>1703996</vt:i4>
      </vt:variant>
      <vt:variant>
        <vt:i4>1682</vt:i4>
      </vt:variant>
      <vt:variant>
        <vt:i4>0</vt:i4>
      </vt:variant>
      <vt:variant>
        <vt:i4>5</vt:i4>
      </vt:variant>
      <vt:variant>
        <vt:lpwstr/>
      </vt:variant>
      <vt:variant>
        <vt:lpwstr>_Toc105388065</vt:lpwstr>
      </vt:variant>
      <vt:variant>
        <vt:i4>1703996</vt:i4>
      </vt:variant>
      <vt:variant>
        <vt:i4>1676</vt:i4>
      </vt:variant>
      <vt:variant>
        <vt:i4>0</vt:i4>
      </vt:variant>
      <vt:variant>
        <vt:i4>5</vt:i4>
      </vt:variant>
      <vt:variant>
        <vt:lpwstr/>
      </vt:variant>
      <vt:variant>
        <vt:lpwstr>_Toc105388064</vt:lpwstr>
      </vt:variant>
      <vt:variant>
        <vt:i4>1703996</vt:i4>
      </vt:variant>
      <vt:variant>
        <vt:i4>1670</vt:i4>
      </vt:variant>
      <vt:variant>
        <vt:i4>0</vt:i4>
      </vt:variant>
      <vt:variant>
        <vt:i4>5</vt:i4>
      </vt:variant>
      <vt:variant>
        <vt:lpwstr/>
      </vt:variant>
      <vt:variant>
        <vt:lpwstr>_Toc105388063</vt:lpwstr>
      </vt:variant>
      <vt:variant>
        <vt:i4>1703996</vt:i4>
      </vt:variant>
      <vt:variant>
        <vt:i4>1664</vt:i4>
      </vt:variant>
      <vt:variant>
        <vt:i4>0</vt:i4>
      </vt:variant>
      <vt:variant>
        <vt:i4>5</vt:i4>
      </vt:variant>
      <vt:variant>
        <vt:lpwstr/>
      </vt:variant>
      <vt:variant>
        <vt:lpwstr>_Toc105388062</vt:lpwstr>
      </vt:variant>
      <vt:variant>
        <vt:i4>1703996</vt:i4>
      </vt:variant>
      <vt:variant>
        <vt:i4>1658</vt:i4>
      </vt:variant>
      <vt:variant>
        <vt:i4>0</vt:i4>
      </vt:variant>
      <vt:variant>
        <vt:i4>5</vt:i4>
      </vt:variant>
      <vt:variant>
        <vt:lpwstr/>
      </vt:variant>
      <vt:variant>
        <vt:lpwstr>_Toc105388061</vt:lpwstr>
      </vt:variant>
      <vt:variant>
        <vt:i4>1703996</vt:i4>
      </vt:variant>
      <vt:variant>
        <vt:i4>1652</vt:i4>
      </vt:variant>
      <vt:variant>
        <vt:i4>0</vt:i4>
      </vt:variant>
      <vt:variant>
        <vt:i4>5</vt:i4>
      </vt:variant>
      <vt:variant>
        <vt:lpwstr/>
      </vt:variant>
      <vt:variant>
        <vt:lpwstr>_Toc105388060</vt:lpwstr>
      </vt:variant>
      <vt:variant>
        <vt:i4>1638460</vt:i4>
      </vt:variant>
      <vt:variant>
        <vt:i4>1646</vt:i4>
      </vt:variant>
      <vt:variant>
        <vt:i4>0</vt:i4>
      </vt:variant>
      <vt:variant>
        <vt:i4>5</vt:i4>
      </vt:variant>
      <vt:variant>
        <vt:lpwstr/>
      </vt:variant>
      <vt:variant>
        <vt:lpwstr>_Toc105388059</vt:lpwstr>
      </vt:variant>
      <vt:variant>
        <vt:i4>1638460</vt:i4>
      </vt:variant>
      <vt:variant>
        <vt:i4>1640</vt:i4>
      </vt:variant>
      <vt:variant>
        <vt:i4>0</vt:i4>
      </vt:variant>
      <vt:variant>
        <vt:i4>5</vt:i4>
      </vt:variant>
      <vt:variant>
        <vt:lpwstr/>
      </vt:variant>
      <vt:variant>
        <vt:lpwstr>_Toc105388058</vt:lpwstr>
      </vt:variant>
      <vt:variant>
        <vt:i4>1638460</vt:i4>
      </vt:variant>
      <vt:variant>
        <vt:i4>1634</vt:i4>
      </vt:variant>
      <vt:variant>
        <vt:i4>0</vt:i4>
      </vt:variant>
      <vt:variant>
        <vt:i4>5</vt:i4>
      </vt:variant>
      <vt:variant>
        <vt:lpwstr/>
      </vt:variant>
      <vt:variant>
        <vt:lpwstr>_Toc105388057</vt:lpwstr>
      </vt:variant>
      <vt:variant>
        <vt:i4>1638460</vt:i4>
      </vt:variant>
      <vt:variant>
        <vt:i4>1628</vt:i4>
      </vt:variant>
      <vt:variant>
        <vt:i4>0</vt:i4>
      </vt:variant>
      <vt:variant>
        <vt:i4>5</vt:i4>
      </vt:variant>
      <vt:variant>
        <vt:lpwstr/>
      </vt:variant>
      <vt:variant>
        <vt:lpwstr>_Toc105388056</vt:lpwstr>
      </vt:variant>
      <vt:variant>
        <vt:i4>1638460</vt:i4>
      </vt:variant>
      <vt:variant>
        <vt:i4>1622</vt:i4>
      </vt:variant>
      <vt:variant>
        <vt:i4>0</vt:i4>
      </vt:variant>
      <vt:variant>
        <vt:i4>5</vt:i4>
      </vt:variant>
      <vt:variant>
        <vt:lpwstr/>
      </vt:variant>
      <vt:variant>
        <vt:lpwstr>_Toc105388055</vt:lpwstr>
      </vt:variant>
      <vt:variant>
        <vt:i4>1638460</vt:i4>
      </vt:variant>
      <vt:variant>
        <vt:i4>1616</vt:i4>
      </vt:variant>
      <vt:variant>
        <vt:i4>0</vt:i4>
      </vt:variant>
      <vt:variant>
        <vt:i4>5</vt:i4>
      </vt:variant>
      <vt:variant>
        <vt:lpwstr/>
      </vt:variant>
      <vt:variant>
        <vt:lpwstr>_Toc105388054</vt:lpwstr>
      </vt:variant>
      <vt:variant>
        <vt:i4>1638460</vt:i4>
      </vt:variant>
      <vt:variant>
        <vt:i4>1610</vt:i4>
      </vt:variant>
      <vt:variant>
        <vt:i4>0</vt:i4>
      </vt:variant>
      <vt:variant>
        <vt:i4>5</vt:i4>
      </vt:variant>
      <vt:variant>
        <vt:lpwstr/>
      </vt:variant>
      <vt:variant>
        <vt:lpwstr>_Toc105388053</vt:lpwstr>
      </vt:variant>
      <vt:variant>
        <vt:i4>1638460</vt:i4>
      </vt:variant>
      <vt:variant>
        <vt:i4>1604</vt:i4>
      </vt:variant>
      <vt:variant>
        <vt:i4>0</vt:i4>
      </vt:variant>
      <vt:variant>
        <vt:i4>5</vt:i4>
      </vt:variant>
      <vt:variant>
        <vt:lpwstr/>
      </vt:variant>
      <vt:variant>
        <vt:lpwstr>_Toc105388052</vt:lpwstr>
      </vt:variant>
      <vt:variant>
        <vt:i4>1638460</vt:i4>
      </vt:variant>
      <vt:variant>
        <vt:i4>1598</vt:i4>
      </vt:variant>
      <vt:variant>
        <vt:i4>0</vt:i4>
      </vt:variant>
      <vt:variant>
        <vt:i4>5</vt:i4>
      </vt:variant>
      <vt:variant>
        <vt:lpwstr/>
      </vt:variant>
      <vt:variant>
        <vt:lpwstr>_Toc105388051</vt:lpwstr>
      </vt:variant>
      <vt:variant>
        <vt:i4>1638460</vt:i4>
      </vt:variant>
      <vt:variant>
        <vt:i4>1592</vt:i4>
      </vt:variant>
      <vt:variant>
        <vt:i4>0</vt:i4>
      </vt:variant>
      <vt:variant>
        <vt:i4>5</vt:i4>
      </vt:variant>
      <vt:variant>
        <vt:lpwstr/>
      </vt:variant>
      <vt:variant>
        <vt:lpwstr>_Toc105388050</vt:lpwstr>
      </vt:variant>
      <vt:variant>
        <vt:i4>1572924</vt:i4>
      </vt:variant>
      <vt:variant>
        <vt:i4>1586</vt:i4>
      </vt:variant>
      <vt:variant>
        <vt:i4>0</vt:i4>
      </vt:variant>
      <vt:variant>
        <vt:i4>5</vt:i4>
      </vt:variant>
      <vt:variant>
        <vt:lpwstr/>
      </vt:variant>
      <vt:variant>
        <vt:lpwstr>_Toc105388049</vt:lpwstr>
      </vt:variant>
      <vt:variant>
        <vt:i4>1572924</vt:i4>
      </vt:variant>
      <vt:variant>
        <vt:i4>1580</vt:i4>
      </vt:variant>
      <vt:variant>
        <vt:i4>0</vt:i4>
      </vt:variant>
      <vt:variant>
        <vt:i4>5</vt:i4>
      </vt:variant>
      <vt:variant>
        <vt:lpwstr/>
      </vt:variant>
      <vt:variant>
        <vt:lpwstr>_Toc105388048</vt:lpwstr>
      </vt:variant>
      <vt:variant>
        <vt:i4>1572924</vt:i4>
      </vt:variant>
      <vt:variant>
        <vt:i4>1574</vt:i4>
      </vt:variant>
      <vt:variant>
        <vt:i4>0</vt:i4>
      </vt:variant>
      <vt:variant>
        <vt:i4>5</vt:i4>
      </vt:variant>
      <vt:variant>
        <vt:lpwstr/>
      </vt:variant>
      <vt:variant>
        <vt:lpwstr>_Toc105388047</vt:lpwstr>
      </vt:variant>
      <vt:variant>
        <vt:i4>1572924</vt:i4>
      </vt:variant>
      <vt:variant>
        <vt:i4>1568</vt:i4>
      </vt:variant>
      <vt:variant>
        <vt:i4>0</vt:i4>
      </vt:variant>
      <vt:variant>
        <vt:i4>5</vt:i4>
      </vt:variant>
      <vt:variant>
        <vt:lpwstr/>
      </vt:variant>
      <vt:variant>
        <vt:lpwstr>_Toc105388046</vt:lpwstr>
      </vt:variant>
      <vt:variant>
        <vt:i4>1572924</vt:i4>
      </vt:variant>
      <vt:variant>
        <vt:i4>1562</vt:i4>
      </vt:variant>
      <vt:variant>
        <vt:i4>0</vt:i4>
      </vt:variant>
      <vt:variant>
        <vt:i4>5</vt:i4>
      </vt:variant>
      <vt:variant>
        <vt:lpwstr/>
      </vt:variant>
      <vt:variant>
        <vt:lpwstr>_Toc105388045</vt:lpwstr>
      </vt:variant>
      <vt:variant>
        <vt:i4>1572924</vt:i4>
      </vt:variant>
      <vt:variant>
        <vt:i4>1556</vt:i4>
      </vt:variant>
      <vt:variant>
        <vt:i4>0</vt:i4>
      </vt:variant>
      <vt:variant>
        <vt:i4>5</vt:i4>
      </vt:variant>
      <vt:variant>
        <vt:lpwstr/>
      </vt:variant>
      <vt:variant>
        <vt:lpwstr>_Toc105388044</vt:lpwstr>
      </vt:variant>
      <vt:variant>
        <vt:i4>1572924</vt:i4>
      </vt:variant>
      <vt:variant>
        <vt:i4>1550</vt:i4>
      </vt:variant>
      <vt:variant>
        <vt:i4>0</vt:i4>
      </vt:variant>
      <vt:variant>
        <vt:i4>5</vt:i4>
      </vt:variant>
      <vt:variant>
        <vt:lpwstr/>
      </vt:variant>
      <vt:variant>
        <vt:lpwstr>_Toc105388043</vt:lpwstr>
      </vt:variant>
      <vt:variant>
        <vt:i4>1572924</vt:i4>
      </vt:variant>
      <vt:variant>
        <vt:i4>1544</vt:i4>
      </vt:variant>
      <vt:variant>
        <vt:i4>0</vt:i4>
      </vt:variant>
      <vt:variant>
        <vt:i4>5</vt:i4>
      </vt:variant>
      <vt:variant>
        <vt:lpwstr/>
      </vt:variant>
      <vt:variant>
        <vt:lpwstr>_Toc105388042</vt:lpwstr>
      </vt:variant>
      <vt:variant>
        <vt:i4>1572924</vt:i4>
      </vt:variant>
      <vt:variant>
        <vt:i4>1538</vt:i4>
      </vt:variant>
      <vt:variant>
        <vt:i4>0</vt:i4>
      </vt:variant>
      <vt:variant>
        <vt:i4>5</vt:i4>
      </vt:variant>
      <vt:variant>
        <vt:lpwstr/>
      </vt:variant>
      <vt:variant>
        <vt:lpwstr>_Toc105388041</vt:lpwstr>
      </vt:variant>
      <vt:variant>
        <vt:i4>1572924</vt:i4>
      </vt:variant>
      <vt:variant>
        <vt:i4>1532</vt:i4>
      </vt:variant>
      <vt:variant>
        <vt:i4>0</vt:i4>
      </vt:variant>
      <vt:variant>
        <vt:i4>5</vt:i4>
      </vt:variant>
      <vt:variant>
        <vt:lpwstr/>
      </vt:variant>
      <vt:variant>
        <vt:lpwstr>_Toc105388040</vt:lpwstr>
      </vt:variant>
      <vt:variant>
        <vt:i4>2031676</vt:i4>
      </vt:variant>
      <vt:variant>
        <vt:i4>1526</vt:i4>
      </vt:variant>
      <vt:variant>
        <vt:i4>0</vt:i4>
      </vt:variant>
      <vt:variant>
        <vt:i4>5</vt:i4>
      </vt:variant>
      <vt:variant>
        <vt:lpwstr/>
      </vt:variant>
      <vt:variant>
        <vt:lpwstr>_Toc105388039</vt:lpwstr>
      </vt:variant>
      <vt:variant>
        <vt:i4>2031676</vt:i4>
      </vt:variant>
      <vt:variant>
        <vt:i4>1520</vt:i4>
      </vt:variant>
      <vt:variant>
        <vt:i4>0</vt:i4>
      </vt:variant>
      <vt:variant>
        <vt:i4>5</vt:i4>
      </vt:variant>
      <vt:variant>
        <vt:lpwstr/>
      </vt:variant>
      <vt:variant>
        <vt:lpwstr>_Toc105388038</vt:lpwstr>
      </vt:variant>
      <vt:variant>
        <vt:i4>2031676</vt:i4>
      </vt:variant>
      <vt:variant>
        <vt:i4>1514</vt:i4>
      </vt:variant>
      <vt:variant>
        <vt:i4>0</vt:i4>
      </vt:variant>
      <vt:variant>
        <vt:i4>5</vt:i4>
      </vt:variant>
      <vt:variant>
        <vt:lpwstr/>
      </vt:variant>
      <vt:variant>
        <vt:lpwstr>_Toc105388037</vt:lpwstr>
      </vt:variant>
      <vt:variant>
        <vt:i4>2031676</vt:i4>
      </vt:variant>
      <vt:variant>
        <vt:i4>1508</vt:i4>
      </vt:variant>
      <vt:variant>
        <vt:i4>0</vt:i4>
      </vt:variant>
      <vt:variant>
        <vt:i4>5</vt:i4>
      </vt:variant>
      <vt:variant>
        <vt:lpwstr/>
      </vt:variant>
      <vt:variant>
        <vt:lpwstr>_Toc105388036</vt:lpwstr>
      </vt:variant>
      <vt:variant>
        <vt:i4>2031676</vt:i4>
      </vt:variant>
      <vt:variant>
        <vt:i4>1502</vt:i4>
      </vt:variant>
      <vt:variant>
        <vt:i4>0</vt:i4>
      </vt:variant>
      <vt:variant>
        <vt:i4>5</vt:i4>
      </vt:variant>
      <vt:variant>
        <vt:lpwstr/>
      </vt:variant>
      <vt:variant>
        <vt:lpwstr>_Toc105388035</vt:lpwstr>
      </vt:variant>
      <vt:variant>
        <vt:i4>2031676</vt:i4>
      </vt:variant>
      <vt:variant>
        <vt:i4>1496</vt:i4>
      </vt:variant>
      <vt:variant>
        <vt:i4>0</vt:i4>
      </vt:variant>
      <vt:variant>
        <vt:i4>5</vt:i4>
      </vt:variant>
      <vt:variant>
        <vt:lpwstr/>
      </vt:variant>
      <vt:variant>
        <vt:lpwstr>_Toc105388034</vt:lpwstr>
      </vt:variant>
      <vt:variant>
        <vt:i4>2031676</vt:i4>
      </vt:variant>
      <vt:variant>
        <vt:i4>1490</vt:i4>
      </vt:variant>
      <vt:variant>
        <vt:i4>0</vt:i4>
      </vt:variant>
      <vt:variant>
        <vt:i4>5</vt:i4>
      </vt:variant>
      <vt:variant>
        <vt:lpwstr/>
      </vt:variant>
      <vt:variant>
        <vt:lpwstr>_Toc105388033</vt:lpwstr>
      </vt:variant>
      <vt:variant>
        <vt:i4>2031676</vt:i4>
      </vt:variant>
      <vt:variant>
        <vt:i4>1484</vt:i4>
      </vt:variant>
      <vt:variant>
        <vt:i4>0</vt:i4>
      </vt:variant>
      <vt:variant>
        <vt:i4>5</vt:i4>
      </vt:variant>
      <vt:variant>
        <vt:lpwstr/>
      </vt:variant>
      <vt:variant>
        <vt:lpwstr>_Toc105388032</vt:lpwstr>
      </vt:variant>
      <vt:variant>
        <vt:i4>2031676</vt:i4>
      </vt:variant>
      <vt:variant>
        <vt:i4>1478</vt:i4>
      </vt:variant>
      <vt:variant>
        <vt:i4>0</vt:i4>
      </vt:variant>
      <vt:variant>
        <vt:i4>5</vt:i4>
      </vt:variant>
      <vt:variant>
        <vt:lpwstr/>
      </vt:variant>
      <vt:variant>
        <vt:lpwstr>_Toc105388031</vt:lpwstr>
      </vt:variant>
      <vt:variant>
        <vt:i4>2031676</vt:i4>
      </vt:variant>
      <vt:variant>
        <vt:i4>1472</vt:i4>
      </vt:variant>
      <vt:variant>
        <vt:i4>0</vt:i4>
      </vt:variant>
      <vt:variant>
        <vt:i4>5</vt:i4>
      </vt:variant>
      <vt:variant>
        <vt:lpwstr/>
      </vt:variant>
      <vt:variant>
        <vt:lpwstr>_Toc105388030</vt:lpwstr>
      </vt:variant>
      <vt:variant>
        <vt:i4>1966140</vt:i4>
      </vt:variant>
      <vt:variant>
        <vt:i4>1466</vt:i4>
      </vt:variant>
      <vt:variant>
        <vt:i4>0</vt:i4>
      </vt:variant>
      <vt:variant>
        <vt:i4>5</vt:i4>
      </vt:variant>
      <vt:variant>
        <vt:lpwstr/>
      </vt:variant>
      <vt:variant>
        <vt:lpwstr>_Toc105388029</vt:lpwstr>
      </vt:variant>
      <vt:variant>
        <vt:i4>1966140</vt:i4>
      </vt:variant>
      <vt:variant>
        <vt:i4>1460</vt:i4>
      </vt:variant>
      <vt:variant>
        <vt:i4>0</vt:i4>
      </vt:variant>
      <vt:variant>
        <vt:i4>5</vt:i4>
      </vt:variant>
      <vt:variant>
        <vt:lpwstr/>
      </vt:variant>
      <vt:variant>
        <vt:lpwstr>_Toc105388028</vt:lpwstr>
      </vt:variant>
      <vt:variant>
        <vt:i4>1966140</vt:i4>
      </vt:variant>
      <vt:variant>
        <vt:i4>1454</vt:i4>
      </vt:variant>
      <vt:variant>
        <vt:i4>0</vt:i4>
      </vt:variant>
      <vt:variant>
        <vt:i4>5</vt:i4>
      </vt:variant>
      <vt:variant>
        <vt:lpwstr/>
      </vt:variant>
      <vt:variant>
        <vt:lpwstr>_Toc105388027</vt:lpwstr>
      </vt:variant>
      <vt:variant>
        <vt:i4>1966140</vt:i4>
      </vt:variant>
      <vt:variant>
        <vt:i4>1448</vt:i4>
      </vt:variant>
      <vt:variant>
        <vt:i4>0</vt:i4>
      </vt:variant>
      <vt:variant>
        <vt:i4>5</vt:i4>
      </vt:variant>
      <vt:variant>
        <vt:lpwstr/>
      </vt:variant>
      <vt:variant>
        <vt:lpwstr>_Toc105388026</vt:lpwstr>
      </vt:variant>
      <vt:variant>
        <vt:i4>1966140</vt:i4>
      </vt:variant>
      <vt:variant>
        <vt:i4>1442</vt:i4>
      </vt:variant>
      <vt:variant>
        <vt:i4>0</vt:i4>
      </vt:variant>
      <vt:variant>
        <vt:i4>5</vt:i4>
      </vt:variant>
      <vt:variant>
        <vt:lpwstr/>
      </vt:variant>
      <vt:variant>
        <vt:lpwstr>_Toc105388025</vt:lpwstr>
      </vt:variant>
      <vt:variant>
        <vt:i4>1966140</vt:i4>
      </vt:variant>
      <vt:variant>
        <vt:i4>1436</vt:i4>
      </vt:variant>
      <vt:variant>
        <vt:i4>0</vt:i4>
      </vt:variant>
      <vt:variant>
        <vt:i4>5</vt:i4>
      </vt:variant>
      <vt:variant>
        <vt:lpwstr/>
      </vt:variant>
      <vt:variant>
        <vt:lpwstr>_Toc105388024</vt:lpwstr>
      </vt:variant>
      <vt:variant>
        <vt:i4>1966140</vt:i4>
      </vt:variant>
      <vt:variant>
        <vt:i4>1430</vt:i4>
      </vt:variant>
      <vt:variant>
        <vt:i4>0</vt:i4>
      </vt:variant>
      <vt:variant>
        <vt:i4>5</vt:i4>
      </vt:variant>
      <vt:variant>
        <vt:lpwstr/>
      </vt:variant>
      <vt:variant>
        <vt:lpwstr>_Toc105388023</vt:lpwstr>
      </vt:variant>
      <vt:variant>
        <vt:i4>1966140</vt:i4>
      </vt:variant>
      <vt:variant>
        <vt:i4>1424</vt:i4>
      </vt:variant>
      <vt:variant>
        <vt:i4>0</vt:i4>
      </vt:variant>
      <vt:variant>
        <vt:i4>5</vt:i4>
      </vt:variant>
      <vt:variant>
        <vt:lpwstr/>
      </vt:variant>
      <vt:variant>
        <vt:lpwstr>_Toc105388022</vt:lpwstr>
      </vt:variant>
      <vt:variant>
        <vt:i4>1966140</vt:i4>
      </vt:variant>
      <vt:variant>
        <vt:i4>1418</vt:i4>
      </vt:variant>
      <vt:variant>
        <vt:i4>0</vt:i4>
      </vt:variant>
      <vt:variant>
        <vt:i4>5</vt:i4>
      </vt:variant>
      <vt:variant>
        <vt:lpwstr/>
      </vt:variant>
      <vt:variant>
        <vt:lpwstr>_Toc105388021</vt:lpwstr>
      </vt:variant>
      <vt:variant>
        <vt:i4>1966140</vt:i4>
      </vt:variant>
      <vt:variant>
        <vt:i4>1412</vt:i4>
      </vt:variant>
      <vt:variant>
        <vt:i4>0</vt:i4>
      </vt:variant>
      <vt:variant>
        <vt:i4>5</vt:i4>
      </vt:variant>
      <vt:variant>
        <vt:lpwstr/>
      </vt:variant>
      <vt:variant>
        <vt:lpwstr>_Toc105388020</vt:lpwstr>
      </vt:variant>
      <vt:variant>
        <vt:i4>1900604</vt:i4>
      </vt:variant>
      <vt:variant>
        <vt:i4>1406</vt:i4>
      </vt:variant>
      <vt:variant>
        <vt:i4>0</vt:i4>
      </vt:variant>
      <vt:variant>
        <vt:i4>5</vt:i4>
      </vt:variant>
      <vt:variant>
        <vt:lpwstr/>
      </vt:variant>
      <vt:variant>
        <vt:lpwstr>_Toc105388019</vt:lpwstr>
      </vt:variant>
      <vt:variant>
        <vt:i4>1900604</vt:i4>
      </vt:variant>
      <vt:variant>
        <vt:i4>1400</vt:i4>
      </vt:variant>
      <vt:variant>
        <vt:i4>0</vt:i4>
      </vt:variant>
      <vt:variant>
        <vt:i4>5</vt:i4>
      </vt:variant>
      <vt:variant>
        <vt:lpwstr/>
      </vt:variant>
      <vt:variant>
        <vt:lpwstr>_Toc105388018</vt:lpwstr>
      </vt:variant>
      <vt:variant>
        <vt:i4>1900604</vt:i4>
      </vt:variant>
      <vt:variant>
        <vt:i4>1394</vt:i4>
      </vt:variant>
      <vt:variant>
        <vt:i4>0</vt:i4>
      </vt:variant>
      <vt:variant>
        <vt:i4>5</vt:i4>
      </vt:variant>
      <vt:variant>
        <vt:lpwstr/>
      </vt:variant>
      <vt:variant>
        <vt:lpwstr>_Toc105388017</vt:lpwstr>
      </vt:variant>
      <vt:variant>
        <vt:i4>1900604</vt:i4>
      </vt:variant>
      <vt:variant>
        <vt:i4>1388</vt:i4>
      </vt:variant>
      <vt:variant>
        <vt:i4>0</vt:i4>
      </vt:variant>
      <vt:variant>
        <vt:i4>5</vt:i4>
      </vt:variant>
      <vt:variant>
        <vt:lpwstr/>
      </vt:variant>
      <vt:variant>
        <vt:lpwstr>_Toc105388016</vt:lpwstr>
      </vt:variant>
      <vt:variant>
        <vt:i4>1900604</vt:i4>
      </vt:variant>
      <vt:variant>
        <vt:i4>1382</vt:i4>
      </vt:variant>
      <vt:variant>
        <vt:i4>0</vt:i4>
      </vt:variant>
      <vt:variant>
        <vt:i4>5</vt:i4>
      </vt:variant>
      <vt:variant>
        <vt:lpwstr/>
      </vt:variant>
      <vt:variant>
        <vt:lpwstr>_Toc105388015</vt:lpwstr>
      </vt:variant>
      <vt:variant>
        <vt:i4>1900604</vt:i4>
      </vt:variant>
      <vt:variant>
        <vt:i4>1376</vt:i4>
      </vt:variant>
      <vt:variant>
        <vt:i4>0</vt:i4>
      </vt:variant>
      <vt:variant>
        <vt:i4>5</vt:i4>
      </vt:variant>
      <vt:variant>
        <vt:lpwstr/>
      </vt:variant>
      <vt:variant>
        <vt:lpwstr>_Toc105388014</vt:lpwstr>
      </vt:variant>
      <vt:variant>
        <vt:i4>1900604</vt:i4>
      </vt:variant>
      <vt:variant>
        <vt:i4>1370</vt:i4>
      </vt:variant>
      <vt:variant>
        <vt:i4>0</vt:i4>
      </vt:variant>
      <vt:variant>
        <vt:i4>5</vt:i4>
      </vt:variant>
      <vt:variant>
        <vt:lpwstr/>
      </vt:variant>
      <vt:variant>
        <vt:lpwstr>_Toc105388013</vt:lpwstr>
      </vt:variant>
      <vt:variant>
        <vt:i4>1900604</vt:i4>
      </vt:variant>
      <vt:variant>
        <vt:i4>1364</vt:i4>
      </vt:variant>
      <vt:variant>
        <vt:i4>0</vt:i4>
      </vt:variant>
      <vt:variant>
        <vt:i4>5</vt:i4>
      </vt:variant>
      <vt:variant>
        <vt:lpwstr/>
      </vt:variant>
      <vt:variant>
        <vt:lpwstr>_Toc105388012</vt:lpwstr>
      </vt:variant>
      <vt:variant>
        <vt:i4>1900604</vt:i4>
      </vt:variant>
      <vt:variant>
        <vt:i4>1358</vt:i4>
      </vt:variant>
      <vt:variant>
        <vt:i4>0</vt:i4>
      </vt:variant>
      <vt:variant>
        <vt:i4>5</vt:i4>
      </vt:variant>
      <vt:variant>
        <vt:lpwstr/>
      </vt:variant>
      <vt:variant>
        <vt:lpwstr>_Toc105388011</vt:lpwstr>
      </vt:variant>
      <vt:variant>
        <vt:i4>1900604</vt:i4>
      </vt:variant>
      <vt:variant>
        <vt:i4>1352</vt:i4>
      </vt:variant>
      <vt:variant>
        <vt:i4>0</vt:i4>
      </vt:variant>
      <vt:variant>
        <vt:i4>5</vt:i4>
      </vt:variant>
      <vt:variant>
        <vt:lpwstr/>
      </vt:variant>
      <vt:variant>
        <vt:lpwstr>_Toc105388010</vt:lpwstr>
      </vt:variant>
      <vt:variant>
        <vt:i4>1835068</vt:i4>
      </vt:variant>
      <vt:variant>
        <vt:i4>1346</vt:i4>
      </vt:variant>
      <vt:variant>
        <vt:i4>0</vt:i4>
      </vt:variant>
      <vt:variant>
        <vt:i4>5</vt:i4>
      </vt:variant>
      <vt:variant>
        <vt:lpwstr/>
      </vt:variant>
      <vt:variant>
        <vt:lpwstr>_Toc105388009</vt:lpwstr>
      </vt:variant>
      <vt:variant>
        <vt:i4>1835068</vt:i4>
      </vt:variant>
      <vt:variant>
        <vt:i4>1340</vt:i4>
      </vt:variant>
      <vt:variant>
        <vt:i4>0</vt:i4>
      </vt:variant>
      <vt:variant>
        <vt:i4>5</vt:i4>
      </vt:variant>
      <vt:variant>
        <vt:lpwstr/>
      </vt:variant>
      <vt:variant>
        <vt:lpwstr>_Toc105388008</vt:lpwstr>
      </vt:variant>
      <vt:variant>
        <vt:i4>1835068</vt:i4>
      </vt:variant>
      <vt:variant>
        <vt:i4>1334</vt:i4>
      </vt:variant>
      <vt:variant>
        <vt:i4>0</vt:i4>
      </vt:variant>
      <vt:variant>
        <vt:i4>5</vt:i4>
      </vt:variant>
      <vt:variant>
        <vt:lpwstr/>
      </vt:variant>
      <vt:variant>
        <vt:lpwstr>_Toc105388007</vt:lpwstr>
      </vt:variant>
      <vt:variant>
        <vt:i4>1835068</vt:i4>
      </vt:variant>
      <vt:variant>
        <vt:i4>1328</vt:i4>
      </vt:variant>
      <vt:variant>
        <vt:i4>0</vt:i4>
      </vt:variant>
      <vt:variant>
        <vt:i4>5</vt:i4>
      </vt:variant>
      <vt:variant>
        <vt:lpwstr/>
      </vt:variant>
      <vt:variant>
        <vt:lpwstr>_Toc105388006</vt:lpwstr>
      </vt:variant>
      <vt:variant>
        <vt:i4>1835068</vt:i4>
      </vt:variant>
      <vt:variant>
        <vt:i4>1322</vt:i4>
      </vt:variant>
      <vt:variant>
        <vt:i4>0</vt:i4>
      </vt:variant>
      <vt:variant>
        <vt:i4>5</vt:i4>
      </vt:variant>
      <vt:variant>
        <vt:lpwstr/>
      </vt:variant>
      <vt:variant>
        <vt:lpwstr>_Toc105388005</vt:lpwstr>
      </vt:variant>
      <vt:variant>
        <vt:i4>1835068</vt:i4>
      </vt:variant>
      <vt:variant>
        <vt:i4>1316</vt:i4>
      </vt:variant>
      <vt:variant>
        <vt:i4>0</vt:i4>
      </vt:variant>
      <vt:variant>
        <vt:i4>5</vt:i4>
      </vt:variant>
      <vt:variant>
        <vt:lpwstr/>
      </vt:variant>
      <vt:variant>
        <vt:lpwstr>_Toc105388004</vt:lpwstr>
      </vt:variant>
      <vt:variant>
        <vt:i4>1835068</vt:i4>
      </vt:variant>
      <vt:variant>
        <vt:i4>1310</vt:i4>
      </vt:variant>
      <vt:variant>
        <vt:i4>0</vt:i4>
      </vt:variant>
      <vt:variant>
        <vt:i4>5</vt:i4>
      </vt:variant>
      <vt:variant>
        <vt:lpwstr/>
      </vt:variant>
      <vt:variant>
        <vt:lpwstr>_Toc105388003</vt:lpwstr>
      </vt:variant>
      <vt:variant>
        <vt:i4>1835068</vt:i4>
      </vt:variant>
      <vt:variant>
        <vt:i4>1304</vt:i4>
      </vt:variant>
      <vt:variant>
        <vt:i4>0</vt:i4>
      </vt:variant>
      <vt:variant>
        <vt:i4>5</vt:i4>
      </vt:variant>
      <vt:variant>
        <vt:lpwstr/>
      </vt:variant>
      <vt:variant>
        <vt:lpwstr>_Toc105388002</vt:lpwstr>
      </vt:variant>
      <vt:variant>
        <vt:i4>1835068</vt:i4>
      </vt:variant>
      <vt:variant>
        <vt:i4>1298</vt:i4>
      </vt:variant>
      <vt:variant>
        <vt:i4>0</vt:i4>
      </vt:variant>
      <vt:variant>
        <vt:i4>5</vt:i4>
      </vt:variant>
      <vt:variant>
        <vt:lpwstr/>
      </vt:variant>
      <vt:variant>
        <vt:lpwstr>_Toc105388001</vt:lpwstr>
      </vt:variant>
      <vt:variant>
        <vt:i4>1835068</vt:i4>
      </vt:variant>
      <vt:variant>
        <vt:i4>1292</vt:i4>
      </vt:variant>
      <vt:variant>
        <vt:i4>0</vt:i4>
      </vt:variant>
      <vt:variant>
        <vt:i4>5</vt:i4>
      </vt:variant>
      <vt:variant>
        <vt:lpwstr/>
      </vt:variant>
      <vt:variant>
        <vt:lpwstr>_Toc105388000</vt:lpwstr>
      </vt:variant>
      <vt:variant>
        <vt:i4>1703989</vt:i4>
      </vt:variant>
      <vt:variant>
        <vt:i4>1286</vt:i4>
      </vt:variant>
      <vt:variant>
        <vt:i4>0</vt:i4>
      </vt:variant>
      <vt:variant>
        <vt:i4>5</vt:i4>
      </vt:variant>
      <vt:variant>
        <vt:lpwstr/>
      </vt:variant>
      <vt:variant>
        <vt:lpwstr>_Toc105387999</vt:lpwstr>
      </vt:variant>
      <vt:variant>
        <vt:i4>1703989</vt:i4>
      </vt:variant>
      <vt:variant>
        <vt:i4>1280</vt:i4>
      </vt:variant>
      <vt:variant>
        <vt:i4>0</vt:i4>
      </vt:variant>
      <vt:variant>
        <vt:i4>5</vt:i4>
      </vt:variant>
      <vt:variant>
        <vt:lpwstr/>
      </vt:variant>
      <vt:variant>
        <vt:lpwstr>_Toc105387998</vt:lpwstr>
      </vt:variant>
      <vt:variant>
        <vt:i4>1703989</vt:i4>
      </vt:variant>
      <vt:variant>
        <vt:i4>1274</vt:i4>
      </vt:variant>
      <vt:variant>
        <vt:i4>0</vt:i4>
      </vt:variant>
      <vt:variant>
        <vt:i4>5</vt:i4>
      </vt:variant>
      <vt:variant>
        <vt:lpwstr/>
      </vt:variant>
      <vt:variant>
        <vt:lpwstr>_Toc105387997</vt:lpwstr>
      </vt:variant>
      <vt:variant>
        <vt:i4>1703989</vt:i4>
      </vt:variant>
      <vt:variant>
        <vt:i4>1268</vt:i4>
      </vt:variant>
      <vt:variant>
        <vt:i4>0</vt:i4>
      </vt:variant>
      <vt:variant>
        <vt:i4>5</vt:i4>
      </vt:variant>
      <vt:variant>
        <vt:lpwstr/>
      </vt:variant>
      <vt:variant>
        <vt:lpwstr>_Toc105387996</vt:lpwstr>
      </vt:variant>
      <vt:variant>
        <vt:i4>1703989</vt:i4>
      </vt:variant>
      <vt:variant>
        <vt:i4>1262</vt:i4>
      </vt:variant>
      <vt:variant>
        <vt:i4>0</vt:i4>
      </vt:variant>
      <vt:variant>
        <vt:i4>5</vt:i4>
      </vt:variant>
      <vt:variant>
        <vt:lpwstr/>
      </vt:variant>
      <vt:variant>
        <vt:lpwstr>_Toc105387995</vt:lpwstr>
      </vt:variant>
      <vt:variant>
        <vt:i4>1703989</vt:i4>
      </vt:variant>
      <vt:variant>
        <vt:i4>1256</vt:i4>
      </vt:variant>
      <vt:variant>
        <vt:i4>0</vt:i4>
      </vt:variant>
      <vt:variant>
        <vt:i4>5</vt:i4>
      </vt:variant>
      <vt:variant>
        <vt:lpwstr/>
      </vt:variant>
      <vt:variant>
        <vt:lpwstr>_Toc105387994</vt:lpwstr>
      </vt:variant>
      <vt:variant>
        <vt:i4>1703989</vt:i4>
      </vt:variant>
      <vt:variant>
        <vt:i4>1250</vt:i4>
      </vt:variant>
      <vt:variant>
        <vt:i4>0</vt:i4>
      </vt:variant>
      <vt:variant>
        <vt:i4>5</vt:i4>
      </vt:variant>
      <vt:variant>
        <vt:lpwstr/>
      </vt:variant>
      <vt:variant>
        <vt:lpwstr>_Toc105387993</vt:lpwstr>
      </vt:variant>
      <vt:variant>
        <vt:i4>1703989</vt:i4>
      </vt:variant>
      <vt:variant>
        <vt:i4>1244</vt:i4>
      </vt:variant>
      <vt:variant>
        <vt:i4>0</vt:i4>
      </vt:variant>
      <vt:variant>
        <vt:i4>5</vt:i4>
      </vt:variant>
      <vt:variant>
        <vt:lpwstr/>
      </vt:variant>
      <vt:variant>
        <vt:lpwstr>_Toc105387992</vt:lpwstr>
      </vt:variant>
      <vt:variant>
        <vt:i4>1703989</vt:i4>
      </vt:variant>
      <vt:variant>
        <vt:i4>1238</vt:i4>
      </vt:variant>
      <vt:variant>
        <vt:i4>0</vt:i4>
      </vt:variant>
      <vt:variant>
        <vt:i4>5</vt:i4>
      </vt:variant>
      <vt:variant>
        <vt:lpwstr/>
      </vt:variant>
      <vt:variant>
        <vt:lpwstr>_Toc105387991</vt:lpwstr>
      </vt:variant>
      <vt:variant>
        <vt:i4>1703989</vt:i4>
      </vt:variant>
      <vt:variant>
        <vt:i4>1232</vt:i4>
      </vt:variant>
      <vt:variant>
        <vt:i4>0</vt:i4>
      </vt:variant>
      <vt:variant>
        <vt:i4>5</vt:i4>
      </vt:variant>
      <vt:variant>
        <vt:lpwstr/>
      </vt:variant>
      <vt:variant>
        <vt:lpwstr>_Toc105387990</vt:lpwstr>
      </vt:variant>
      <vt:variant>
        <vt:i4>1769525</vt:i4>
      </vt:variant>
      <vt:variant>
        <vt:i4>1226</vt:i4>
      </vt:variant>
      <vt:variant>
        <vt:i4>0</vt:i4>
      </vt:variant>
      <vt:variant>
        <vt:i4>5</vt:i4>
      </vt:variant>
      <vt:variant>
        <vt:lpwstr/>
      </vt:variant>
      <vt:variant>
        <vt:lpwstr>_Toc105387989</vt:lpwstr>
      </vt:variant>
      <vt:variant>
        <vt:i4>1769525</vt:i4>
      </vt:variant>
      <vt:variant>
        <vt:i4>1220</vt:i4>
      </vt:variant>
      <vt:variant>
        <vt:i4>0</vt:i4>
      </vt:variant>
      <vt:variant>
        <vt:i4>5</vt:i4>
      </vt:variant>
      <vt:variant>
        <vt:lpwstr/>
      </vt:variant>
      <vt:variant>
        <vt:lpwstr>_Toc105387988</vt:lpwstr>
      </vt:variant>
      <vt:variant>
        <vt:i4>1769525</vt:i4>
      </vt:variant>
      <vt:variant>
        <vt:i4>1214</vt:i4>
      </vt:variant>
      <vt:variant>
        <vt:i4>0</vt:i4>
      </vt:variant>
      <vt:variant>
        <vt:i4>5</vt:i4>
      </vt:variant>
      <vt:variant>
        <vt:lpwstr/>
      </vt:variant>
      <vt:variant>
        <vt:lpwstr>_Toc105387987</vt:lpwstr>
      </vt:variant>
      <vt:variant>
        <vt:i4>1769525</vt:i4>
      </vt:variant>
      <vt:variant>
        <vt:i4>1208</vt:i4>
      </vt:variant>
      <vt:variant>
        <vt:i4>0</vt:i4>
      </vt:variant>
      <vt:variant>
        <vt:i4>5</vt:i4>
      </vt:variant>
      <vt:variant>
        <vt:lpwstr/>
      </vt:variant>
      <vt:variant>
        <vt:lpwstr>_Toc105387986</vt:lpwstr>
      </vt:variant>
      <vt:variant>
        <vt:i4>1769525</vt:i4>
      </vt:variant>
      <vt:variant>
        <vt:i4>1202</vt:i4>
      </vt:variant>
      <vt:variant>
        <vt:i4>0</vt:i4>
      </vt:variant>
      <vt:variant>
        <vt:i4>5</vt:i4>
      </vt:variant>
      <vt:variant>
        <vt:lpwstr/>
      </vt:variant>
      <vt:variant>
        <vt:lpwstr>_Toc105387985</vt:lpwstr>
      </vt:variant>
      <vt:variant>
        <vt:i4>1769525</vt:i4>
      </vt:variant>
      <vt:variant>
        <vt:i4>1196</vt:i4>
      </vt:variant>
      <vt:variant>
        <vt:i4>0</vt:i4>
      </vt:variant>
      <vt:variant>
        <vt:i4>5</vt:i4>
      </vt:variant>
      <vt:variant>
        <vt:lpwstr/>
      </vt:variant>
      <vt:variant>
        <vt:lpwstr>_Toc105387984</vt:lpwstr>
      </vt:variant>
      <vt:variant>
        <vt:i4>1769525</vt:i4>
      </vt:variant>
      <vt:variant>
        <vt:i4>1190</vt:i4>
      </vt:variant>
      <vt:variant>
        <vt:i4>0</vt:i4>
      </vt:variant>
      <vt:variant>
        <vt:i4>5</vt:i4>
      </vt:variant>
      <vt:variant>
        <vt:lpwstr/>
      </vt:variant>
      <vt:variant>
        <vt:lpwstr>_Toc105387983</vt:lpwstr>
      </vt:variant>
      <vt:variant>
        <vt:i4>1769525</vt:i4>
      </vt:variant>
      <vt:variant>
        <vt:i4>1184</vt:i4>
      </vt:variant>
      <vt:variant>
        <vt:i4>0</vt:i4>
      </vt:variant>
      <vt:variant>
        <vt:i4>5</vt:i4>
      </vt:variant>
      <vt:variant>
        <vt:lpwstr/>
      </vt:variant>
      <vt:variant>
        <vt:lpwstr>_Toc105387982</vt:lpwstr>
      </vt:variant>
      <vt:variant>
        <vt:i4>1769525</vt:i4>
      </vt:variant>
      <vt:variant>
        <vt:i4>1178</vt:i4>
      </vt:variant>
      <vt:variant>
        <vt:i4>0</vt:i4>
      </vt:variant>
      <vt:variant>
        <vt:i4>5</vt:i4>
      </vt:variant>
      <vt:variant>
        <vt:lpwstr/>
      </vt:variant>
      <vt:variant>
        <vt:lpwstr>_Toc105387981</vt:lpwstr>
      </vt:variant>
      <vt:variant>
        <vt:i4>1769525</vt:i4>
      </vt:variant>
      <vt:variant>
        <vt:i4>1172</vt:i4>
      </vt:variant>
      <vt:variant>
        <vt:i4>0</vt:i4>
      </vt:variant>
      <vt:variant>
        <vt:i4>5</vt:i4>
      </vt:variant>
      <vt:variant>
        <vt:lpwstr/>
      </vt:variant>
      <vt:variant>
        <vt:lpwstr>_Toc105387980</vt:lpwstr>
      </vt:variant>
      <vt:variant>
        <vt:i4>1310773</vt:i4>
      </vt:variant>
      <vt:variant>
        <vt:i4>1166</vt:i4>
      </vt:variant>
      <vt:variant>
        <vt:i4>0</vt:i4>
      </vt:variant>
      <vt:variant>
        <vt:i4>5</vt:i4>
      </vt:variant>
      <vt:variant>
        <vt:lpwstr/>
      </vt:variant>
      <vt:variant>
        <vt:lpwstr>_Toc105387979</vt:lpwstr>
      </vt:variant>
      <vt:variant>
        <vt:i4>1310773</vt:i4>
      </vt:variant>
      <vt:variant>
        <vt:i4>1160</vt:i4>
      </vt:variant>
      <vt:variant>
        <vt:i4>0</vt:i4>
      </vt:variant>
      <vt:variant>
        <vt:i4>5</vt:i4>
      </vt:variant>
      <vt:variant>
        <vt:lpwstr/>
      </vt:variant>
      <vt:variant>
        <vt:lpwstr>_Toc105387978</vt:lpwstr>
      </vt:variant>
      <vt:variant>
        <vt:i4>1310773</vt:i4>
      </vt:variant>
      <vt:variant>
        <vt:i4>1154</vt:i4>
      </vt:variant>
      <vt:variant>
        <vt:i4>0</vt:i4>
      </vt:variant>
      <vt:variant>
        <vt:i4>5</vt:i4>
      </vt:variant>
      <vt:variant>
        <vt:lpwstr/>
      </vt:variant>
      <vt:variant>
        <vt:lpwstr>_Toc105387977</vt:lpwstr>
      </vt:variant>
      <vt:variant>
        <vt:i4>1310773</vt:i4>
      </vt:variant>
      <vt:variant>
        <vt:i4>1148</vt:i4>
      </vt:variant>
      <vt:variant>
        <vt:i4>0</vt:i4>
      </vt:variant>
      <vt:variant>
        <vt:i4>5</vt:i4>
      </vt:variant>
      <vt:variant>
        <vt:lpwstr/>
      </vt:variant>
      <vt:variant>
        <vt:lpwstr>_Toc105387976</vt:lpwstr>
      </vt:variant>
      <vt:variant>
        <vt:i4>1310773</vt:i4>
      </vt:variant>
      <vt:variant>
        <vt:i4>1142</vt:i4>
      </vt:variant>
      <vt:variant>
        <vt:i4>0</vt:i4>
      </vt:variant>
      <vt:variant>
        <vt:i4>5</vt:i4>
      </vt:variant>
      <vt:variant>
        <vt:lpwstr/>
      </vt:variant>
      <vt:variant>
        <vt:lpwstr>_Toc105387975</vt:lpwstr>
      </vt:variant>
      <vt:variant>
        <vt:i4>1310773</vt:i4>
      </vt:variant>
      <vt:variant>
        <vt:i4>1136</vt:i4>
      </vt:variant>
      <vt:variant>
        <vt:i4>0</vt:i4>
      </vt:variant>
      <vt:variant>
        <vt:i4>5</vt:i4>
      </vt:variant>
      <vt:variant>
        <vt:lpwstr/>
      </vt:variant>
      <vt:variant>
        <vt:lpwstr>_Toc105387974</vt:lpwstr>
      </vt:variant>
      <vt:variant>
        <vt:i4>1310773</vt:i4>
      </vt:variant>
      <vt:variant>
        <vt:i4>1130</vt:i4>
      </vt:variant>
      <vt:variant>
        <vt:i4>0</vt:i4>
      </vt:variant>
      <vt:variant>
        <vt:i4>5</vt:i4>
      </vt:variant>
      <vt:variant>
        <vt:lpwstr/>
      </vt:variant>
      <vt:variant>
        <vt:lpwstr>_Toc105387973</vt:lpwstr>
      </vt:variant>
      <vt:variant>
        <vt:i4>1310773</vt:i4>
      </vt:variant>
      <vt:variant>
        <vt:i4>1124</vt:i4>
      </vt:variant>
      <vt:variant>
        <vt:i4>0</vt:i4>
      </vt:variant>
      <vt:variant>
        <vt:i4>5</vt:i4>
      </vt:variant>
      <vt:variant>
        <vt:lpwstr/>
      </vt:variant>
      <vt:variant>
        <vt:lpwstr>_Toc105387972</vt:lpwstr>
      </vt:variant>
      <vt:variant>
        <vt:i4>1310773</vt:i4>
      </vt:variant>
      <vt:variant>
        <vt:i4>1118</vt:i4>
      </vt:variant>
      <vt:variant>
        <vt:i4>0</vt:i4>
      </vt:variant>
      <vt:variant>
        <vt:i4>5</vt:i4>
      </vt:variant>
      <vt:variant>
        <vt:lpwstr/>
      </vt:variant>
      <vt:variant>
        <vt:lpwstr>_Toc105387971</vt:lpwstr>
      </vt:variant>
      <vt:variant>
        <vt:i4>1310773</vt:i4>
      </vt:variant>
      <vt:variant>
        <vt:i4>1112</vt:i4>
      </vt:variant>
      <vt:variant>
        <vt:i4>0</vt:i4>
      </vt:variant>
      <vt:variant>
        <vt:i4>5</vt:i4>
      </vt:variant>
      <vt:variant>
        <vt:lpwstr/>
      </vt:variant>
      <vt:variant>
        <vt:lpwstr>_Toc105387970</vt:lpwstr>
      </vt:variant>
      <vt:variant>
        <vt:i4>1376309</vt:i4>
      </vt:variant>
      <vt:variant>
        <vt:i4>1106</vt:i4>
      </vt:variant>
      <vt:variant>
        <vt:i4>0</vt:i4>
      </vt:variant>
      <vt:variant>
        <vt:i4>5</vt:i4>
      </vt:variant>
      <vt:variant>
        <vt:lpwstr/>
      </vt:variant>
      <vt:variant>
        <vt:lpwstr>_Toc105387969</vt:lpwstr>
      </vt:variant>
      <vt:variant>
        <vt:i4>1376309</vt:i4>
      </vt:variant>
      <vt:variant>
        <vt:i4>1100</vt:i4>
      </vt:variant>
      <vt:variant>
        <vt:i4>0</vt:i4>
      </vt:variant>
      <vt:variant>
        <vt:i4>5</vt:i4>
      </vt:variant>
      <vt:variant>
        <vt:lpwstr/>
      </vt:variant>
      <vt:variant>
        <vt:lpwstr>_Toc105387968</vt:lpwstr>
      </vt:variant>
      <vt:variant>
        <vt:i4>1376309</vt:i4>
      </vt:variant>
      <vt:variant>
        <vt:i4>1094</vt:i4>
      </vt:variant>
      <vt:variant>
        <vt:i4>0</vt:i4>
      </vt:variant>
      <vt:variant>
        <vt:i4>5</vt:i4>
      </vt:variant>
      <vt:variant>
        <vt:lpwstr/>
      </vt:variant>
      <vt:variant>
        <vt:lpwstr>_Toc105387967</vt:lpwstr>
      </vt:variant>
      <vt:variant>
        <vt:i4>1376309</vt:i4>
      </vt:variant>
      <vt:variant>
        <vt:i4>1088</vt:i4>
      </vt:variant>
      <vt:variant>
        <vt:i4>0</vt:i4>
      </vt:variant>
      <vt:variant>
        <vt:i4>5</vt:i4>
      </vt:variant>
      <vt:variant>
        <vt:lpwstr/>
      </vt:variant>
      <vt:variant>
        <vt:lpwstr>_Toc105387966</vt:lpwstr>
      </vt:variant>
      <vt:variant>
        <vt:i4>1376309</vt:i4>
      </vt:variant>
      <vt:variant>
        <vt:i4>1082</vt:i4>
      </vt:variant>
      <vt:variant>
        <vt:i4>0</vt:i4>
      </vt:variant>
      <vt:variant>
        <vt:i4>5</vt:i4>
      </vt:variant>
      <vt:variant>
        <vt:lpwstr/>
      </vt:variant>
      <vt:variant>
        <vt:lpwstr>_Toc105387965</vt:lpwstr>
      </vt:variant>
      <vt:variant>
        <vt:i4>1376309</vt:i4>
      </vt:variant>
      <vt:variant>
        <vt:i4>1076</vt:i4>
      </vt:variant>
      <vt:variant>
        <vt:i4>0</vt:i4>
      </vt:variant>
      <vt:variant>
        <vt:i4>5</vt:i4>
      </vt:variant>
      <vt:variant>
        <vt:lpwstr/>
      </vt:variant>
      <vt:variant>
        <vt:lpwstr>_Toc105387964</vt:lpwstr>
      </vt:variant>
      <vt:variant>
        <vt:i4>1376309</vt:i4>
      </vt:variant>
      <vt:variant>
        <vt:i4>1070</vt:i4>
      </vt:variant>
      <vt:variant>
        <vt:i4>0</vt:i4>
      </vt:variant>
      <vt:variant>
        <vt:i4>5</vt:i4>
      </vt:variant>
      <vt:variant>
        <vt:lpwstr/>
      </vt:variant>
      <vt:variant>
        <vt:lpwstr>_Toc105387963</vt:lpwstr>
      </vt:variant>
      <vt:variant>
        <vt:i4>1376309</vt:i4>
      </vt:variant>
      <vt:variant>
        <vt:i4>1064</vt:i4>
      </vt:variant>
      <vt:variant>
        <vt:i4>0</vt:i4>
      </vt:variant>
      <vt:variant>
        <vt:i4>5</vt:i4>
      </vt:variant>
      <vt:variant>
        <vt:lpwstr/>
      </vt:variant>
      <vt:variant>
        <vt:lpwstr>_Toc105387962</vt:lpwstr>
      </vt:variant>
      <vt:variant>
        <vt:i4>1376309</vt:i4>
      </vt:variant>
      <vt:variant>
        <vt:i4>1058</vt:i4>
      </vt:variant>
      <vt:variant>
        <vt:i4>0</vt:i4>
      </vt:variant>
      <vt:variant>
        <vt:i4>5</vt:i4>
      </vt:variant>
      <vt:variant>
        <vt:lpwstr/>
      </vt:variant>
      <vt:variant>
        <vt:lpwstr>_Toc105387961</vt:lpwstr>
      </vt:variant>
      <vt:variant>
        <vt:i4>1376309</vt:i4>
      </vt:variant>
      <vt:variant>
        <vt:i4>1052</vt:i4>
      </vt:variant>
      <vt:variant>
        <vt:i4>0</vt:i4>
      </vt:variant>
      <vt:variant>
        <vt:i4>5</vt:i4>
      </vt:variant>
      <vt:variant>
        <vt:lpwstr/>
      </vt:variant>
      <vt:variant>
        <vt:lpwstr>_Toc105387960</vt:lpwstr>
      </vt:variant>
      <vt:variant>
        <vt:i4>1441845</vt:i4>
      </vt:variant>
      <vt:variant>
        <vt:i4>1046</vt:i4>
      </vt:variant>
      <vt:variant>
        <vt:i4>0</vt:i4>
      </vt:variant>
      <vt:variant>
        <vt:i4>5</vt:i4>
      </vt:variant>
      <vt:variant>
        <vt:lpwstr/>
      </vt:variant>
      <vt:variant>
        <vt:lpwstr>_Toc105387959</vt:lpwstr>
      </vt:variant>
      <vt:variant>
        <vt:i4>1441845</vt:i4>
      </vt:variant>
      <vt:variant>
        <vt:i4>1040</vt:i4>
      </vt:variant>
      <vt:variant>
        <vt:i4>0</vt:i4>
      </vt:variant>
      <vt:variant>
        <vt:i4>5</vt:i4>
      </vt:variant>
      <vt:variant>
        <vt:lpwstr/>
      </vt:variant>
      <vt:variant>
        <vt:lpwstr>_Toc105387958</vt:lpwstr>
      </vt:variant>
      <vt:variant>
        <vt:i4>1441845</vt:i4>
      </vt:variant>
      <vt:variant>
        <vt:i4>1034</vt:i4>
      </vt:variant>
      <vt:variant>
        <vt:i4>0</vt:i4>
      </vt:variant>
      <vt:variant>
        <vt:i4>5</vt:i4>
      </vt:variant>
      <vt:variant>
        <vt:lpwstr/>
      </vt:variant>
      <vt:variant>
        <vt:lpwstr>_Toc105387957</vt:lpwstr>
      </vt:variant>
      <vt:variant>
        <vt:i4>1441845</vt:i4>
      </vt:variant>
      <vt:variant>
        <vt:i4>1028</vt:i4>
      </vt:variant>
      <vt:variant>
        <vt:i4>0</vt:i4>
      </vt:variant>
      <vt:variant>
        <vt:i4>5</vt:i4>
      </vt:variant>
      <vt:variant>
        <vt:lpwstr/>
      </vt:variant>
      <vt:variant>
        <vt:lpwstr>_Toc105387956</vt:lpwstr>
      </vt:variant>
      <vt:variant>
        <vt:i4>1441845</vt:i4>
      </vt:variant>
      <vt:variant>
        <vt:i4>1022</vt:i4>
      </vt:variant>
      <vt:variant>
        <vt:i4>0</vt:i4>
      </vt:variant>
      <vt:variant>
        <vt:i4>5</vt:i4>
      </vt:variant>
      <vt:variant>
        <vt:lpwstr/>
      </vt:variant>
      <vt:variant>
        <vt:lpwstr>_Toc105387955</vt:lpwstr>
      </vt:variant>
      <vt:variant>
        <vt:i4>1441845</vt:i4>
      </vt:variant>
      <vt:variant>
        <vt:i4>1016</vt:i4>
      </vt:variant>
      <vt:variant>
        <vt:i4>0</vt:i4>
      </vt:variant>
      <vt:variant>
        <vt:i4>5</vt:i4>
      </vt:variant>
      <vt:variant>
        <vt:lpwstr/>
      </vt:variant>
      <vt:variant>
        <vt:lpwstr>_Toc105387954</vt:lpwstr>
      </vt:variant>
      <vt:variant>
        <vt:i4>1441845</vt:i4>
      </vt:variant>
      <vt:variant>
        <vt:i4>1010</vt:i4>
      </vt:variant>
      <vt:variant>
        <vt:i4>0</vt:i4>
      </vt:variant>
      <vt:variant>
        <vt:i4>5</vt:i4>
      </vt:variant>
      <vt:variant>
        <vt:lpwstr/>
      </vt:variant>
      <vt:variant>
        <vt:lpwstr>_Toc105387953</vt:lpwstr>
      </vt:variant>
      <vt:variant>
        <vt:i4>1441845</vt:i4>
      </vt:variant>
      <vt:variant>
        <vt:i4>1004</vt:i4>
      </vt:variant>
      <vt:variant>
        <vt:i4>0</vt:i4>
      </vt:variant>
      <vt:variant>
        <vt:i4>5</vt:i4>
      </vt:variant>
      <vt:variant>
        <vt:lpwstr/>
      </vt:variant>
      <vt:variant>
        <vt:lpwstr>_Toc105387952</vt:lpwstr>
      </vt:variant>
      <vt:variant>
        <vt:i4>1441845</vt:i4>
      </vt:variant>
      <vt:variant>
        <vt:i4>998</vt:i4>
      </vt:variant>
      <vt:variant>
        <vt:i4>0</vt:i4>
      </vt:variant>
      <vt:variant>
        <vt:i4>5</vt:i4>
      </vt:variant>
      <vt:variant>
        <vt:lpwstr/>
      </vt:variant>
      <vt:variant>
        <vt:lpwstr>_Toc105387951</vt:lpwstr>
      </vt:variant>
      <vt:variant>
        <vt:i4>1441845</vt:i4>
      </vt:variant>
      <vt:variant>
        <vt:i4>992</vt:i4>
      </vt:variant>
      <vt:variant>
        <vt:i4>0</vt:i4>
      </vt:variant>
      <vt:variant>
        <vt:i4>5</vt:i4>
      </vt:variant>
      <vt:variant>
        <vt:lpwstr/>
      </vt:variant>
      <vt:variant>
        <vt:lpwstr>_Toc105387950</vt:lpwstr>
      </vt:variant>
      <vt:variant>
        <vt:i4>1507381</vt:i4>
      </vt:variant>
      <vt:variant>
        <vt:i4>986</vt:i4>
      </vt:variant>
      <vt:variant>
        <vt:i4>0</vt:i4>
      </vt:variant>
      <vt:variant>
        <vt:i4>5</vt:i4>
      </vt:variant>
      <vt:variant>
        <vt:lpwstr/>
      </vt:variant>
      <vt:variant>
        <vt:lpwstr>_Toc105387949</vt:lpwstr>
      </vt:variant>
      <vt:variant>
        <vt:i4>1507381</vt:i4>
      </vt:variant>
      <vt:variant>
        <vt:i4>980</vt:i4>
      </vt:variant>
      <vt:variant>
        <vt:i4>0</vt:i4>
      </vt:variant>
      <vt:variant>
        <vt:i4>5</vt:i4>
      </vt:variant>
      <vt:variant>
        <vt:lpwstr/>
      </vt:variant>
      <vt:variant>
        <vt:lpwstr>_Toc105387948</vt:lpwstr>
      </vt:variant>
      <vt:variant>
        <vt:i4>1507381</vt:i4>
      </vt:variant>
      <vt:variant>
        <vt:i4>974</vt:i4>
      </vt:variant>
      <vt:variant>
        <vt:i4>0</vt:i4>
      </vt:variant>
      <vt:variant>
        <vt:i4>5</vt:i4>
      </vt:variant>
      <vt:variant>
        <vt:lpwstr/>
      </vt:variant>
      <vt:variant>
        <vt:lpwstr>_Toc105387947</vt:lpwstr>
      </vt:variant>
      <vt:variant>
        <vt:i4>1507381</vt:i4>
      </vt:variant>
      <vt:variant>
        <vt:i4>968</vt:i4>
      </vt:variant>
      <vt:variant>
        <vt:i4>0</vt:i4>
      </vt:variant>
      <vt:variant>
        <vt:i4>5</vt:i4>
      </vt:variant>
      <vt:variant>
        <vt:lpwstr/>
      </vt:variant>
      <vt:variant>
        <vt:lpwstr>_Toc105387946</vt:lpwstr>
      </vt:variant>
      <vt:variant>
        <vt:i4>1507381</vt:i4>
      </vt:variant>
      <vt:variant>
        <vt:i4>962</vt:i4>
      </vt:variant>
      <vt:variant>
        <vt:i4>0</vt:i4>
      </vt:variant>
      <vt:variant>
        <vt:i4>5</vt:i4>
      </vt:variant>
      <vt:variant>
        <vt:lpwstr/>
      </vt:variant>
      <vt:variant>
        <vt:lpwstr>_Toc105387945</vt:lpwstr>
      </vt:variant>
      <vt:variant>
        <vt:i4>1507381</vt:i4>
      </vt:variant>
      <vt:variant>
        <vt:i4>956</vt:i4>
      </vt:variant>
      <vt:variant>
        <vt:i4>0</vt:i4>
      </vt:variant>
      <vt:variant>
        <vt:i4>5</vt:i4>
      </vt:variant>
      <vt:variant>
        <vt:lpwstr/>
      </vt:variant>
      <vt:variant>
        <vt:lpwstr>_Toc105387944</vt:lpwstr>
      </vt:variant>
      <vt:variant>
        <vt:i4>1507381</vt:i4>
      </vt:variant>
      <vt:variant>
        <vt:i4>950</vt:i4>
      </vt:variant>
      <vt:variant>
        <vt:i4>0</vt:i4>
      </vt:variant>
      <vt:variant>
        <vt:i4>5</vt:i4>
      </vt:variant>
      <vt:variant>
        <vt:lpwstr/>
      </vt:variant>
      <vt:variant>
        <vt:lpwstr>_Toc105387943</vt:lpwstr>
      </vt:variant>
      <vt:variant>
        <vt:i4>1507381</vt:i4>
      </vt:variant>
      <vt:variant>
        <vt:i4>944</vt:i4>
      </vt:variant>
      <vt:variant>
        <vt:i4>0</vt:i4>
      </vt:variant>
      <vt:variant>
        <vt:i4>5</vt:i4>
      </vt:variant>
      <vt:variant>
        <vt:lpwstr/>
      </vt:variant>
      <vt:variant>
        <vt:lpwstr>_Toc105387942</vt:lpwstr>
      </vt:variant>
      <vt:variant>
        <vt:i4>1507381</vt:i4>
      </vt:variant>
      <vt:variant>
        <vt:i4>938</vt:i4>
      </vt:variant>
      <vt:variant>
        <vt:i4>0</vt:i4>
      </vt:variant>
      <vt:variant>
        <vt:i4>5</vt:i4>
      </vt:variant>
      <vt:variant>
        <vt:lpwstr/>
      </vt:variant>
      <vt:variant>
        <vt:lpwstr>_Toc105387941</vt:lpwstr>
      </vt:variant>
      <vt:variant>
        <vt:i4>1507381</vt:i4>
      </vt:variant>
      <vt:variant>
        <vt:i4>932</vt:i4>
      </vt:variant>
      <vt:variant>
        <vt:i4>0</vt:i4>
      </vt:variant>
      <vt:variant>
        <vt:i4>5</vt:i4>
      </vt:variant>
      <vt:variant>
        <vt:lpwstr/>
      </vt:variant>
      <vt:variant>
        <vt:lpwstr>_Toc105387940</vt:lpwstr>
      </vt:variant>
      <vt:variant>
        <vt:i4>1048629</vt:i4>
      </vt:variant>
      <vt:variant>
        <vt:i4>926</vt:i4>
      </vt:variant>
      <vt:variant>
        <vt:i4>0</vt:i4>
      </vt:variant>
      <vt:variant>
        <vt:i4>5</vt:i4>
      </vt:variant>
      <vt:variant>
        <vt:lpwstr/>
      </vt:variant>
      <vt:variant>
        <vt:lpwstr>_Toc105387939</vt:lpwstr>
      </vt:variant>
      <vt:variant>
        <vt:i4>1048629</vt:i4>
      </vt:variant>
      <vt:variant>
        <vt:i4>920</vt:i4>
      </vt:variant>
      <vt:variant>
        <vt:i4>0</vt:i4>
      </vt:variant>
      <vt:variant>
        <vt:i4>5</vt:i4>
      </vt:variant>
      <vt:variant>
        <vt:lpwstr/>
      </vt:variant>
      <vt:variant>
        <vt:lpwstr>_Toc105387938</vt:lpwstr>
      </vt:variant>
      <vt:variant>
        <vt:i4>1048629</vt:i4>
      </vt:variant>
      <vt:variant>
        <vt:i4>914</vt:i4>
      </vt:variant>
      <vt:variant>
        <vt:i4>0</vt:i4>
      </vt:variant>
      <vt:variant>
        <vt:i4>5</vt:i4>
      </vt:variant>
      <vt:variant>
        <vt:lpwstr/>
      </vt:variant>
      <vt:variant>
        <vt:lpwstr>_Toc105387937</vt:lpwstr>
      </vt:variant>
      <vt:variant>
        <vt:i4>1048629</vt:i4>
      </vt:variant>
      <vt:variant>
        <vt:i4>908</vt:i4>
      </vt:variant>
      <vt:variant>
        <vt:i4>0</vt:i4>
      </vt:variant>
      <vt:variant>
        <vt:i4>5</vt:i4>
      </vt:variant>
      <vt:variant>
        <vt:lpwstr/>
      </vt:variant>
      <vt:variant>
        <vt:lpwstr>_Toc105387936</vt:lpwstr>
      </vt:variant>
      <vt:variant>
        <vt:i4>1048629</vt:i4>
      </vt:variant>
      <vt:variant>
        <vt:i4>902</vt:i4>
      </vt:variant>
      <vt:variant>
        <vt:i4>0</vt:i4>
      </vt:variant>
      <vt:variant>
        <vt:i4>5</vt:i4>
      </vt:variant>
      <vt:variant>
        <vt:lpwstr/>
      </vt:variant>
      <vt:variant>
        <vt:lpwstr>_Toc105387935</vt:lpwstr>
      </vt:variant>
      <vt:variant>
        <vt:i4>1048629</vt:i4>
      </vt:variant>
      <vt:variant>
        <vt:i4>896</vt:i4>
      </vt:variant>
      <vt:variant>
        <vt:i4>0</vt:i4>
      </vt:variant>
      <vt:variant>
        <vt:i4>5</vt:i4>
      </vt:variant>
      <vt:variant>
        <vt:lpwstr/>
      </vt:variant>
      <vt:variant>
        <vt:lpwstr>_Toc105387934</vt:lpwstr>
      </vt:variant>
      <vt:variant>
        <vt:i4>1048629</vt:i4>
      </vt:variant>
      <vt:variant>
        <vt:i4>890</vt:i4>
      </vt:variant>
      <vt:variant>
        <vt:i4>0</vt:i4>
      </vt:variant>
      <vt:variant>
        <vt:i4>5</vt:i4>
      </vt:variant>
      <vt:variant>
        <vt:lpwstr/>
      </vt:variant>
      <vt:variant>
        <vt:lpwstr>_Toc105387933</vt:lpwstr>
      </vt:variant>
      <vt:variant>
        <vt:i4>1048629</vt:i4>
      </vt:variant>
      <vt:variant>
        <vt:i4>884</vt:i4>
      </vt:variant>
      <vt:variant>
        <vt:i4>0</vt:i4>
      </vt:variant>
      <vt:variant>
        <vt:i4>5</vt:i4>
      </vt:variant>
      <vt:variant>
        <vt:lpwstr/>
      </vt:variant>
      <vt:variant>
        <vt:lpwstr>_Toc105387932</vt:lpwstr>
      </vt:variant>
      <vt:variant>
        <vt:i4>1048629</vt:i4>
      </vt:variant>
      <vt:variant>
        <vt:i4>878</vt:i4>
      </vt:variant>
      <vt:variant>
        <vt:i4>0</vt:i4>
      </vt:variant>
      <vt:variant>
        <vt:i4>5</vt:i4>
      </vt:variant>
      <vt:variant>
        <vt:lpwstr/>
      </vt:variant>
      <vt:variant>
        <vt:lpwstr>_Toc105387931</vt:lpwstr>
      </vt:variant>
      <vt:variant>
        <vt:i4>1048629</vt:i4>
      </vt:variant>
      <vt:variant>
        <vt:i4>872</vt:i4>
      </vt:variant>
      <vt:variant>
        <vt:i4>0</vt:i4>
      </vt:variant>
      <vt:variant>
        <vt:i4>5</vt:i4>
      </vt:variant>
      <vt:variant>
        <vt:lpwstr/>
      </vt:variant>
      <vt:variant>
        <vt:lpwstr>_Toc105387930</vt:lpwstr>
      </vt:variant>
      <vt:variant>
        <vt:i4>1114165</vt:i4>
      </vt:variant>
      <vt:variant>
        <vt:i4>866</vt:i4>
      </vt:variant>
      <vt:variant>
        <vt:i4>0</vt:i4>
      </vt:variant>
      <vt:variant>
        <vt:i4>5</vt:i4>
      </vt:variant>
      <vt:variant>
        <vt:lpwstr/>
      </vt:variant>
      <vt:variant>
        <vt:lpwstr>_Toc105387929</vt:lpwstr>
      </vt:variant>
      <vt:variant>
        <vt:i4>1114165</vt:i4>
      </vt:variant>
      <vt:variant>
        <vt:i4>860</vt:i4>
      </vt:variant>
      <vt:variant>
        <vt:i4>0</vt:i4>
      </vt:variant>
      <vt:variant>
        <vt:i4>5</vt:i4>
      </vt:variant>
      <vt:variant>
        <vt:lpwstr/>
      </vt:variant>
      <vt:variant>
        <vt:lpwstr>_Toc105387928</vt:lpwstr>
      </vt:variant>
      <vt:variant>
        <vt:i4>1114165</vt:i4>
      </vt:variant>
      <vt:variant>
        <vt:i4>854</vt:i4>
      </vt:variant>
      <vt:variant>
        <vt:i4>0</vt:i4>
      </vt:variant>
      <vt:variant>
        <vt:i4>5</vt:i4>
      </vt:variant>
      <vt:variant>
        <vt:lpwstr/>
      </vt:variant>
      <vt:variant>
        <vt:lpwstr>_Toc105387927</vt:lpwstr>
      </vt:variant>
      <vt:variant>
        <vt:i4>1114165</vt:i4>
      </vt:variant>
      <vt:variant>
        <vt:i4>848</vt:i4>
      </vt:variant>
      <vt:variant>
        <vt:i4>0</vt:i4>
      </vt:variant>
      <vt:variant>
        <vt:i4>5</vt:i4>
      </vt:variant>
      <vt:variant>
        <vt:lpwstr/>
      </vt:variant>
      <vt:variant>
        <vt:lpwstr>_Toc105387926</vt:lpwstr>
      </vt:variant>
      <vt:variant>
        <vt:i4>1114165</vt:i4>
      </vt:variant>
      <vt:variant>
        <vt:i4>842</vt:i4>
      </vt:variant>
      <vt:variant>
        <vt:i4>0</vt:i4>
      </vt:variant>
      <vt:variant>
        <vt:i4>5</vt:i4>
      </vt:variant>
      <vt:variant>
        <vt:lpwstr/>
      </vt:variant>
      <vt:variant>
        <vt:lpwstr>_Toc105387925</vt:lpwstr>
      </vt:variant>
      <vt:variant>
        <vt:i4>1114165</vt:i4>
      </vt:variant>
      <vt:variant>
        <vt:i4>836</vt:i4>
      </vt:variant>
      <vt:variant>
        <vt:i4>0</vt:i4>
      </vt:variant>
      <vt:variant>
        <vt:i4>5</vt:i4>
      </vt:variant>
      <vt:variant>
        <vt:lpwstr/>
      </vt:variant>
      <vt:variant>
        <vt:lpwstr>_Toc105387924</vt:lpwstr>
      </vt:variant>
      <vt:variant>
        <vt:i4>1114165</vt:i4>
      </vt:variant>
      <vt:variant>
        <vt:i4>830</vt:i4>
      </vt:variant>
      <vt:variant>
        <vt:i4>0</vt:i4>
      </vt:variant>
      <vt:variant>
        <vt:i4>5</vt:i4>
      </vt:variant>
      <vt:variant>
        <vt:lpwstr/>
      </vt:variant>
      <vt:variant>
        <vt:lpwstr>_Toc105387923</vt:lpwstr>
      </vt:variant>
      <vt:variant>
        <vt:i4>1114165</vt:i4>
      </vt:variant>
      <vt:variant>
        <vt:i4>824</vt:i4>
      </vt:variant>
      <vt:variant>
        <vt:i4>0</vt:i4>
      </vt:variant>
      <vt:variant>
        <vt:i4>5</vt:i4>
      </vt:variant>
      <vt:variant>
        <vt:lpwstr/>
      </vt:variant>
      <vt:variant>
        <vt:lpwstr>_Toc105387922</vt:lpwstr>
      </vt:variant>
      <vt:variant>
        <vt:i4>1114165</vt:i4>
      </vt:variant>
      <vt:variant>
        <vt:i4>818</vt:i4>
      </vt:variant>
      <vt:variant>
        <vt:i4>0</vt:i4>
      </vt:variant>
      <vt:variant>
        <vt:i4>5</vt:i4>
      </vt:variant>
      <vt:variant>
        <vt:lpwstr/>
      </vt:variant>
      <vt:variant>
        <vt:lpwstr>_Toc105387921</vt:lpwstr>
      </vt:variant>
      <vt:variant>
        <vt:i4>1114165</vt:i4>
      </vt:variant>
      <vt:variant>
        <vt:i4>812</vt:i4>
      </vt:variant>
      <vt:variant>
        <vt:i4>0</vt:i4>
      </vt:variant>
      <vt:variant>
        <vt:i4>5</vt:i4>
      </vt:variant>
      <vt:variant>
        <vt:lpwstr/>
      </vt:variant>
      <vt:variant>
        <vt:lpwstr>_Toc105387920</vt:lpwstr>
      </vt:variant>
      <vt:variant>
        <vt:i4>1179701</vt:i4>
      </vt:variant>
      <vt:variant>
        <vt:i4>806</vt:i4>
      </vt:variant>
      <vt:variant>
        <vt:i4>0</vt:i4>
      </vt:variant>
      <vt:variant>
        <vt:i4>5</vt:i4>
      </vt:variant>
      <vt:variant>
        <vt:lpwstr/>
      </vt:variant>
      <vt:variant>
        <vt:lpwstr>_Toc105387919</vt:lpwstr>
      </vt:variant>
      <vt:variant>
        <vt:i4>1179701</vt:i4>
      </vt:variant>
      <vt:variant>
        <vt:i4>800</vt:i4>
      </vt:variant>
      <vt:variant>
        <vt:i4>0</vt:i4>
      </vt:variant>
      <vt:variant>
        <vt:i4>5</vt:i4>
      </vt:variant>
      <vt:variant>
        <vt:lpwstr/>
      </vt:variant>
      <vt:variant>
        <vt:lpwstr>_Toc105387918</vt:lpwstr>
      </vt:variant>
      <vt:variant>
        <vt:i4>1179701</vt:i4>
      </vt:variant>
      <vt:variant>
        <vt:i4>794</vt:i4>
      </vt:variant>
      <vt:variant>
        <vt:i4>0</vt:i4>
      </vt:variant>
      <vt:variant>
        <vt:i4>5</vt:i4>
      </vt:variant>
      <vt:variant>
        <vt:lpwstr/>
      </vt:variant>
      <vt:variant>
        <vt:lpwstr>_Toc105387917</vt:lpwstr>
      </vt:variant>
      <vt:variant>
        <vt:i4>1179701</vt:i4>
      </vt:variant>
      <vt:variant>
        <vt:i4>788</vt:i4>
      </vt:variant>
      <vt:variant>
        <vt:i4>0</vt:i4>
      </vt:variant>
      <vt:variant>
        <vt:i4>5</vt:i4>
      </vt:variant>
      <vt:variant>
        <vt:lpwstr/>
      </vt:variant>
      <vt:variant>
        <vt:lpwstr>_Toc105387916</vt:lpwstr>
      </vt:variant>
      <vt:variant>
        <vt:i4>1179701</vt:i4>
      </vt:variant>
      <vt:variant>
        <vt:i4>782</vt:i4>
      </vt:variant>
      <vt:variant>
        <vt:i4>0</vt:i4>
      </vt:variant>
      <vt:variant>
        <vt:i4>5</vt:i4>
      </vt:variant>
      <vt:variant>
        <vt:lpwstr/>
      </vt:variant>
      <vt:variant>
        <vt:lpwstr>_Toc105387915</vt:lpwstr>
      </vt:variant>
      <vt:variant>
        <vt:i4>1179701</vt:i4>
      </vt:variant>
      <vt:variant>
        <vt:i4>776</vt:i4>
      </vt:variant>
      <vt:variant>
        <vt:i4>0</vt:i4>
      </vt:variant>
      <vt:variant>
        <vt:i4>5</vt:i4>
      </vt:variant>
      <vt:variant>
        <vt:lpwstr/>
      </vt:variant>
      <vt:variant>
        <vt:lpwstr>_Toc105387914</vt:lpwstr>
      </vt:variant>
      <vt:variant>
        <vt:i4>1179701</vt:i4>
      </vt:variant>
      <vt:variant>
        <vt:i4>770</vt:i4>
      </vt:variant>
      <vt:variant>
        <vt:i4>0</vt:i4>
      </vt:variant>
      <vt:variant>
        <vt:i4>5</vt:i4>
      </vt:variant>
      <vt:variant>
        <vt:lpwstr/>
      </vt:variant>
      <vt:variant>
        <vt:lpwstr>_Toc105387913</vt:lpwstr>
      </vt:variant>
      <vt:variant>
        <vt:i4>1179701</vt:i4>
      </vt:variant>
      <vt:variant>
        <vt:i4>764</vt:i4>
      </vt:variant>
      <vt:variant>
        <vt:i4>0</vt:i4>
      </vt:variant>
      <vt:variant>
        <vt:i4>5</vt:i4>
      </vt:variant>
      <vt:variant>
        <vt:lpwstr/>
      </vt:variant>
      <vt:variant>
        <vt:lpwstr>_Toc105387912</vt:lpwstr>
      </vt:variant>
      <vt:variant>
        <vt:i4>1179701</vt:i4>
      </vt:variant>
      <vt:variant>
        <vt:i4>758</vt:i4>
      </vt:variant>
      <vt:variant>
        <vt:i4>0</vt:i4>
      </vt:variant>
      <vt:variant>
        <vt:i4>5</vt:i4>
      </vt:variant>
      <vt:variant>
        <vt:lpwstr/>
      </vt:variant>
      <vt:variant>
        <vt:lpwstr>_Toc105387911</vt:lpwstr>
      </vt:variant>
      <vt:variant>
        <vt:i4>1179701</vt:i4>
      </vt:variant>
      <vt:variant>
        <vt:i4>752</vt:i4>
      </vt:variant>
      <vt:variant>
        <vt:i4>0</vt:i4>
      </vt:variant>
      <vt:variant>
        <vt:i4>5</vt:i4>
      </vt:variant>
      <vt:variant>
        <vt:lpwstr/>
      </vt:variant>
      <vt:variant>
        <vt:lpwstr>_Toc105387910</vt:lpwstr>
      </vt:variant>
      <vt:variant>
        <vt:i4>1245237</vt:i4>
      </vt:variant>
      <vt:variant>
        <vt:i4>746</vt:i4>
      </vt:variant>
      <vt:variant>
        <vt:i4>0</vt:i4>
      </vt:variant>
      <vt:variant>
        <vt:i4>5</vt:i4>
      </vt:variant>
      <vt:variant>
        <vt:lpwstr/>
      </vt:variant>
      <vt:variant>
        <vt:lpwstr>_Toc105387909</vt:lpwstr>
      </vt:variant>
      <vt:variant>
        <vt:i4>1245237</vt:i4>
      </vt:variant>
      <vt:variant>
        <vt:i4>740</vt:i4>
      </vt:variant>
      <vt:variant>
        <vt:i4>0</vt:i4>
      </vt:variant>
      <vt:variant>
        <vt:i4>5</vt:i4>
      </vt:variant>
      <vt:variant>
        <vt:lpwstr/>
      </vt:variant>
      <vt:variant>
        <vt:lpwstr>_Toc105387908</vt:lpwstr>
      </vt:variant>
      <vt:variant>
        <vt:i4>1245237</vt:i4>
      </vt:variant>
      <vt:variant>
        <vt:i4>734</vt:i4>
      </vt:variant>
      <vt:variant>
        <vt:i4>0</vt:i4>
      </vt:variant>
      <vt:variant>
        <vt:i4>5</vt:i4>
      </vt:variant>
      <vt:variant>
        <vt:lpwstr/>
      </vt:variant>
      <vt:variant>
        <vt:lpwstr>_Toc105387907</vt:lpwstr>
      </vt:variant>
      <vt:variant>
        <vt:i4>1245237</vt:i4>
      </vt:variant>
      <vt:variant>
        <vt:i4>728</vt:i4>
      </vt:variant>
      <vt:variant>
        <vt:i4>0</vt:i4>
      </vt:variant>
      <vt:variant>
        <vt:i4>5</vt:i4>
      </vt:variant>
      <vt:variant>
        <vt:lpwstr/>
      </vt:variant>
      <vt:variant>
        <vt:lpwstr>_Toc105387906</vt:lpwstr>
      </vt:variant>
      <vt:variant>
        <vt:i4>1245237</vt:i4>
      </vt:variant>
      <vt:variant>
        <vt:i4>722</vt:i4>
      </vt:variant>
      <vt:variant>
        <vt:i4>0</vt:i4>
      </vt:variant>
      <vt:variant>
        <vt:i4>5</vt:i4>
      </vt:variant>
      <vt:variant>
        <vt:lpwstr/>
      </vt:variant>
      <vt:variant>
        <vt:lpwstr>_Toc105387905</vt:lpwstr>
      </vt:variant>
      <vt:variant>
        <vt:i4>1245237</vt:i4>
      </vt:variant>
      <vt:variant>
        <vt:i4>716</vt:i4>
      </vt:variant>
      <vt:variant>
        <vt:i4>0</vt:i4>
      </vt:variant>
      <vt:variant>
        <vt:i4>5</vt:i4>
      </vt:variant>
      <vt:variant>
        <vt:lpwstr/>
      </vt:variant>
      <vt:variant>
        <vt:lpwstr>_Toc105387904</vt:lpwstr>
      </vt:variant>
      <vt:variant>
        <vt:i4>1245237</vt:i4>
      </vt:variant>
      <vt:variant>
        <vt:i4>710</vt:i4>
      </vt:variant>
      <vt:variant>
        <vt:i4>0</vt:i4>
      </vt:variant>
      <vt:variant>
        <vt:i4>5</vt:i4>
      </vt:variant>
      <vt:variant>
        <vt:lpwstr/>
      </vt:variant>
      <vt:variant>
        <vt:lpwstr>_Toc105387903</vt:lpwstr>
      </vt:variant>
      <vt:variant>
        <vt:i4>1245237</vt:i4>
      </vt:variant>
      <vt:variant>
        <vt:i4>704</vt:i4>
      </vt:variant>
      <vt:variant>
        <vt:i4>0</vt:i4>
      </vt:variant>
      <vt:variant>
        <vt:i4>5</vt:i4>
      </vt:variant>
      <vt:variant>
        <vt:lpwstr/>
      </vt:variant>
      <vt:variant>
        <vt:lpwstr>_Toc105387902</vt:lpwstr>
      </vt:variant>
      <vt:variant>
        <vt:i4>1245237</vt:i4>
      </vt:variant>
      <vt:variant>
        <vt:i4>698</vt:i4>
      </vt:variant>
      <vt:variant>
        <vt:i4>0</vt:i4>
      </vt:variant>
      <vt:variant>
        <vt:i4>5</vt:i4>
      </vt:variant>
      <vt:variant>
        <vt:lpwstr/>
      </vt:variant>
      <vt:variant>
        <vt:lpwstr>_Toc105387901</vt:lpwstr>
      </vt:variant>
      <vt:variant>
        <vt:i4>1245237</vt:i4>
      </vt:variant>
      <vt:variant>
        <vt:i4>692</vt:i4>
      </vt:variant>
      <vt:variant>
        <vt:i4>0</vt:i4>
      </vt:variant>
      <vt:variant>
        <vt:i4>5</vt:i4>
      </vt:variant>
      <vt:variant>
        <vt:lpwstr/>
      </vt:variant>
      <vt:variant>
        <vt:lpwstr>_Toc105387900</vt:lpwstr>
      </vt:variant>
      <vt:variant>
        <vt:i4>1703988</vt:i4>
      </vt:variant>
      <vt:variant>
        <vt:i4>686</vt:i4>
      </vt:variant>
      <vt:variant>
        <vt:i4>0</vt:i4>
      </vt:variant>
      <vt:variant>
        <vt:i4>5</vt:i4>
      </vt:variant>
      <vt:variant>
        <vt:lpwstr/>
      </vt:variant>
      <vt:variant>
        <vt:lpwstr>_Toc105387899</vt:lpwstr>
      </vt:variant>
      <vt:variant>
        <vt:i4>1703988</vt:i4>
      </vt:variant>
      <vt:variant>
        <vt:i4>680</vt:i4>
      </vt:variant>
      <vt:variant>
        <vt:i4>0</vt:i4>
      </vt:variant>
      <vt:variant>
        <vt:i4>5</vt:i4>
      </vt:variant>
      <vt:variant>
        <vt:lpwstr/>
      </vt:variant>
      <vt:variant>
        <vt:lpwstr>_Toc105387898</vt:lpwstr>
      </vt:variant>
      <vt:variant>
        <vt:i4>1703988</vt:i4>
      </vt:variant>
      <vt:variant>
        <vt:i4>674</vt:i4>
      </vt:variant>
      <vt:variant>
        <vt:i4>0</vt:i4>
      </vt:variant>
      <vt:variant>
        <vt:i4>5</vt:i4>
      </vt:variant>
      <vt:variant>
        <vt:lpwstr/>
      </vt:variant>
      <vt:variant>
        <vt:lpwstr>_Toc105387897</vt:lpwstr>
      </vt:variant>
      <vt:variant>
        <vt:i4>1703988</vt:i4>
      </vt:variant>
      <vt:variant>
        <vt:i4>668</vt:i4>
      </vt:variant>
      <vt:variant>
        <vt:i4>0</vt:i4>
      </vt:variant>
      <vt:variant>
        <vt:i4>5</vt:i4>
      </vt:variant>
      <vt:variant>
        <vt:lpwstr/>
      </vt:variant>
      <vt:variant>
        <vt:lpwstr>_Toc105387896</vt:lpwstr>
      </vt:variant>
      <vt:variant>
        <vt:i4>1703988</vt:i4>
      </vt:variant>
      <vt:variant>
        <vt:i4>662</vt:i4>
      </vt:variant>
      <vt:variant>
        <vt:i4>0</vt:i4>
      </vt:variant>
      <vt:variant>
        <vt:i4>5</vt:i4>
      </vt:variant>
      <vt:variant>
        <vt:lpwstr/>
      </vt:variant>
      <vt:variant>
        <vt:lpwstr>_Toc105387895</vt:lpwstr>
      </vt:variant>
      <vt:variant>
        <vt:i4>1703988</vt:i4>
      </vt:variant>
      <vt:variant>
        <vt:i4>656</vt:i4>
      </vt:variant>
      <vt:variant>
        <vt:i4>0</vt:i4>
      </vt:variant>
      <vt:variant>
        <vt:i4>5</vt:i4>
      </vt:variant>
      <vt:variant>
        <vt:lpwstr/>
      </vt:variant>
      <vt:variant>
        <vt:lpwstr>_Toc105387894</vt:lpwstr>
      </vt:variant>
      <vt:variant>
        <vt:i4>1703988</vt:i4>
      </vt:variant>
      <vt:variant>
        <vt:i4>650</vt:i4>
      </vt:variant>
      <vt:variant>
        <vt:i4>0</vt:i4>
      </vt:variant>
      <vt:variant>
        <vt:i4>5</vt:i4>
      </vt:variant>
      <vt:variant>
        <vt:lpwstr/>
      </vt:variant>
      <vt:variant>
        <vt:lpwstr>_Toc105387893</vt:lpwstr>
      </vt:variant>
      <vt:variant>
        <vt:i4>1703988</vt:i4>
      </vt:variant>
      <vt:variant>
        <vt:i4>644</vt:i4>
      </vt:variant>
      <vt:variant>
        <vt:i4>0</vt:i4>
      </vt:variant>
      <vt:variant>
        <vt:i4>5</vt:i4>
      </vt:variant>
      <vt:variant>
        <vt:lpwstr/>
      </vt:variant>
      <vt:variant>
        <vt:lpwstr>_Toc105387892</vt:lpwstr>
      </vt:variant>
      <vt:variant>
        <vt:i4>1703988</vt:i4>
      </vt:variant>
      <vt:variant>
        <vt:i4>638</vt:i4>
      </vt:variant>
      <vt:variant>
        <vt:i4>0</vt:i4>
      </vt:variant>
      <vt:variant>
        <vt:i4>5</vt:i4>
      </vt:variant>
      <vt:variant>
        <vt:lpwstr/>
      </vt:variant>
      <vt:variant>
        <vt:lpwstr>_Toc105387891</vt:lpwstr>
      </vt:variant>
      <vt:variant>
        <vt:i4>1703988</vt:i4>
      </vt:variant>
      <vt:variant>
        <vt:i4>632</vt:i4>
      </vt:variant>
      <vt:variant>
        <vt:i4>0</vt:i4>
      </vt:variant>
      <vt:variant>
        <vt:i4>5</vt:i4>
      </vt:variant>
      <vt:variant>
        <vt:lpwstr/>
      </vt:variant>
      <vt:variant>
        <vt:lpwstr>_Toc105387890</vt:lpwstr>
      </vt:variant>
      <vt:variant>
        <vt:i4>1769524</vt:i4>
      </vt:variant>
      <vt:variant>
        <vt:i4>626</vt:i4>
      </vt:variant>
      <vt:variant>
        <vt:i4>0</vt:i4>
      </vt:variant>
      <vt:variant>
        <vt:i4>5</vt:i4>
      </vt:variant>
      <vt:variant>
        <vt:lpwstr/>
      </vt:variant>
      <vt:variant>
        <vt:lpwstr>_Toc105387889</vt:lpwstr>
      </vt:variant>
      <vt:variant>
        <vt:i4>1769524</vt:i4>
      </vt:variant>
      <vt:variant>
        <vt:i4>620</vt:i4>
      </vt:variant>
      <vt:variant>
        <vt:i4>0</vt:i4>
      </vt:variant>
      <vt:variant>
        <vt:i4>5</vt:i4>
      </vt:variant>
      <vt:variant>
        <vt:lpwstr/>
      </vt:variant>
      <vt:variant>
        <vt:lpwstr>_Toc105387888</vt:lpwstr>
      </vt:variant>
      <vt:variant>
        <vt:i4>1769524</vt:i4>
      </vt:variant>
      <vt:variant>
        <vt:i4>614</vt:i4>
      </vt:variant>
      <vt:variant>
        <vt:i4>0</vt:i4>
      </vt:variant>
      <vt:variant>
        <vt:i4>5</vt:i4>
      </vt:variant>
      <vt:variant>
        <vt:lpwstr/>
      </vt:variant>
      <vt:variant>
        <vt:lpwstr>_Toc105387887</vt:lpwstr>
      </vt:variant>
      <vt:variant>
        <vt:i4>1769524</vt:i4>
      </vt:variant>
      <vt:variant>
        <vt:i4>608</vt:i4>
      </vt:variant>
      <vt:variant>
        <vt:i4>0</vt:i4>
      </vt:variant>
      <vt:variant>
        <vt:i4>5</vt:i4>
      </vt:variant>
      <vt:variant>
        <vt:lpwstr/>
      </vt:variant>
      <vt:variant>
        <vt:lpwstr>_Toc105387886</vt:lpwstr>
      </vt:variant>
      <vt:variant>
        <vt:i4>1769524</vt:i4>
      </vt:variant>
      <vt:variant>
        <vt:i4>602</vt:i4>
      </vt:variant>
      <vt:variant>
        <vt:i4>0</vt:i4>
      </vt:variant>
      <vt:variant>
        <vt:i4>5</vt:i4>
      </vt:variant>
      <vt:variant>
        <vt:lpwstr/>
      </vt:variant>
      <vt:variant>
        <vt:lpwstr>_Toc105387885</vt:lpwstr>
      </vt:variant>
      <vt:variant>
        <vt:i4>1769524</vt:i4>
      </vt:variant>
      <vt:variant>
        <vt:i4>596</vt:i4>
      </vt:variant>
      <vt:variant>
        <vt:i4>0</vt:i4>
      </vt:variant>
      <vt:variant>
        <vt:i4>5</vt:i4>
      </vt:variant>
      <vt:variant>
        <vt:lpwstr/>
      </vt:variant>
      <vt:variant>
        <vt:lpwstr>_Toc105387884</vt:lpwstr>
      </vt:variant>
      <vt:variant>
        <vt:i4>1769524</vt:i4>
      </vt:variant>
      <vt:variant>
        <vt:i4>590</vt:i4>
      </vt:variant>
      <vt:variant>
        <vt:i4>0</vt:i4>
      </vt:variant>
      <vt:variant>
        <vt:i4>5</vt:i4>
      </vt:variant>
      <vt:variant>
        <vt:lpwstr/>
      </vt:variant>
      <vt:variant>
        <vt:lpwstr>_Toc105387883</vt:lpwstr>
      </vt:variant>
      <vt:variant>
        <vt:i4>1769524</vt:i4>
      </vt:variant>
      <vt:variant>
        <vt:i4>584</vt:i4>
      </vt:variant>
      <vt:variant>
        <vt:i4>0</vt:i4>
      </vt:variant>
      <vt:variant>
        <vt:i4>5</vt:i4>
      </vt:variant>
      <vt:variant>
        <vt:lpwstr/>
      </vt:variant>
      <vt:variant>
        <vt:lpwstr>_Toc105387882</vt:lpwstr>
      </vt:variant>
      <vt:variant>
        <vt:i4>1769524</vt:i4>
      </vt:variant>
      <vt:variant>
        <vt:i4>578</vt:i4>
      </vt:variant>
      <vt:variant>
        <vt:i4>0</vt:i4>
      </vt:variant>
      <vt:variant>
        <vt:i4>5</vt:i4>
      </vt:variant>
      <vt:variant>
        <vt:lpwstr/>
      </vt:variant>
      <vt:variant>
        <vt:lpwstr>_Toc105387881</vt:lpwstr>
      </vt:variant>
      <vt:variant>
        <vt:i4>1769524</vt:i4>
      </vt:variant>
      <vt:variant>
        <vt:i4>572</vt:i4>
      </vt:variant>
      <vt:variant>
        <vt:i4>0</vt:i4>
      </vt:variant>
      <vt:variant>
        <vt:i4>5</vt:i4>
      </vt:variant>
      <vt:variant>
        <vt:lpwstr/>
      </vt:variant>
      <vt:variant>
        <vt:lpwstr>_Toc105387880</vt:lpwstr>
      </vt:variant>
      <vt:variant>
        <vt:i4>1310772</vt:i4>
      </vt:variant>
      <vt:variant>
        <vt:i4>566</vt:i4>
      </vt:variant>
      <vt:variant>
        <vt:i4>0</vt:i4>
      </vt:variant>
      <vt:variant>
        <vt:i4>5</vt:i4>
      </vt:variant>
      <vt:variant>
        <vt:lpwstr/>
      </vt:variant>
      <vt:variant>
        <vt:lpwstr>_Toc105387879</vt:lpwstr>
      </vt:variant>
      <vt:variant>
        <vt:i4>1310772</vt:i4>
      </vt:variant>
      <vt:variant>
        <vt:i4>560</vt:i4>
      </vt:variant>
      <vt:variant>
        <vt:i4>0</vt:i4>
      </vt:variant>
      <vt:variant>
        <vt:i4>5</vt:i4>
      </vt:variant>
      <vt:variant>
        <vt:lpwstr/>
      </vt:variant>
      <vt:variant>
        <vt:lpwstr>_Toc105387878</vt:lpwstr>
      </vt:variant>
      <vt:variant>
        <vt:i4>1310772</vt:i4>
      </vt:variant>
      <vt:variant>
        <vt:i4>554</vt:i4>
      </vt:variant>
      <vt:variant>
        <vt:i4>0</vt:i4>
      </vt:variant>
      <vt:variant>
        <vt:i4>5</vt:i4>
      </vt:variant>
      <vt:variant>
        <vt:lpwstr/>
      </vt:variant>
      <vt:variant>
        <vt:lpwstr>_Toc105387877</vt:lpwstr>
      </vt:variant>
      <vt:variant>
        <vt:i4>1310772</vt:i4>
      </vt:variant>
      <vt:variant>
        <vt:i4>548</vt:i4>
      </vt:variant>
      <vt:variant>
        <vt:i4>0</vt:i4>
      </vt:variant>
      <vt:variant>
        <vt:i4>5</vt:i4>
      </vt:variant>
      <vt:variant>
        <vt:lpwstr/>
      </vt:variant>
      <vt:variant>
        <vt:lpwstr>_Toc105387876</vt:lpwstr>
      </vt:variant>
      <vt:variant>
        <vt:i4>1310772</vt:i4>
      </vt:variant>
      <vt:variant>
        <vt:i4>542</vt:i4>
      </vt:variant>
      <vt:variant>
        <vt:i4>0</vt:i4>
      </vt:variant>
      <vt:variant>
        <vt:i4>5</vt:i4>
      </vt:variant>
      <vt:variant>
        <vt:lpwstr/>
      </vt:variant>
      <vt:variant>
        <vt:lpwstr>_Toc105387875</vt:lpwstr>
      </vt:variant>
      <vt:variant>
        <vt:i4>1310772</vt:i4>
      </vt:variant>
      <vt:variant>
        <vt:i4>536</vt:i4>
      </vt:variant>
      <vt:variant>
        <vt:i4>0</vt:i4>
      </vt:variant>
      <vt:variant>
        <vt:i4>5</vt:i4>
      </vt:variant>
      <vt:variant>
        <vt:lpwstr/>
      </vt:variant>
      <vt:variant>
        <vt:lpwstr>_Toc105387874</vt:lpwstr>
      </vt:variant>
      <vt:variant>
        <vt:i4>1310772</vt:i4>
      </vt:variant>
      <vt:variant>
        <vt:i4>530</vt:i4>
      </vt:variant>
      <vt:variant>
        <vt:i4>0</vt:i4>
      </vt:variant>
      <vt:variant>
        <vt:i4>5</vt:i4>
      </vt:variant>
      <vt:variant>
        <vt:lpwstr/>
      </vt:variant>
      <vt:variant>
        <vt:lpwstr>_Toc105387873</vt:lpwstr>
      </vt:variant>
      <vt:variant>
        <vt:i4>1310772</vt:i4>
      </vt:variant>
      <vt:variant>
        <vt:i4>524</vt:i4>
      </vt:variant>
      <vt:variant>
        <vt:i4>0</vt:i4>
      </vt:variant>
      <vt:variant>
        <vt:i4>5</vt:i4>
      </vt:variant>
      <vt:variant>
        <vt:lpwstr/>
      </vt:variant>
      <vt:variant>
        <vt:lpwstr>_Toc105387872</vt:lpwstr>
      </vt:variant>
      <vt:variant>
        <vt:i4>1310772</vt:i4>
      </vt:variant>
      <vt:variant>
        <vt:i4>518</vt:i4>
      </vt:variant>
      <vt:variant>
        <vt:i4>0</vt:i4>
      </vt:variant>
      <vt:variant>
        <vt:i4>5</vt:i4>
      </vt:variant>
      <vt:variant>
        <vt:lpwstr/>
      </vt:variant>
      <vt:variant>
        <vt:lpwstr>_Toc105387871</vt:lpwstr>
      </vt:variant>
      <vt:variant>
        <vt:i4>1310772</vt:i4>
      </vt:variant>
      <vt:variant>
        <vt:i4>512</vt:i4>
      </vt:variant>
      <vt:variant>
        <vt:i4>0</vt:i4>
      </vt:variant>
      <vt:variant>
        <vt:i4>5</vt:i4>
      </vt:variant>
      <vt:variant>
        <vt:lpwstr/>
      </vt:variant>
      <vt:variant>
        <vt:lpwstr>_Toc105387870</vt:lpwstr>
      </vt:variant>
      <vt:variant>
        <vt:i4>1376308</vt:i4>
      </vt:variant>
      <vt:variant>
        <vt:i4>506</vt:i4>
      </vt:variant>
      <vt:variant>
        <vt:i4>0</vt:i4>
      </vt:variant>
      <vt:variant>
        <vt:i4>5</vt:i4>
      </vt:variant>
      <vt:variant>
        <vt:lpwstr/>
      </vt:variant>
      <vt:variant>
        <vt:lpwstr>_Toc105387869</vt:lpwstr>
      </vt:variant>
      <vt:variant>
        <vt:i4>1376308</vt:i4>
      </vt:variant>
      <vt:variant>
        <vt:i4>500</vt:i4>
      </vt:variant>
      <vt:variant>
        <vt:i4>0</vt:i4>
      </vt:variant>
      <vt:variant>
        <vt:i4>5</vt:i4>
      </vt:variant>
      <vt:variant>
        <vt:lpwstr/>
      </vt:variant>
      <vt:variant>
        <vt:lpwstr>_Toc105387868</vt:lpwstr>
      </vt:variant>
      <vt:variant>
        <vt:i4>1376308</vt:i4>
      </vt:variant>
      <vt:variant>
        <vt:i4>494</vt:i4>
      </vt:variant>
      <vt:variant>
        <vt:i4>0</vt:i4>
      </vt:variant>
      <vt:variant>
        <vt:i4>5</vt:i4>
      </vt:variant>
      <vt:variant>
        <vt:lpwstr/>
      </vt:variant>
      <vt:variant>
        <vt:lpwstr>_Toc105387867</vt:lpwstr>
      </vt:variant>
      <vt:variant>
        <vt:i4>1376308</vt:i4>
      </vt:variant>
      <vt:variant>
        <vt:i4>488</vt:i4>
      </vt:variant>
      <vt:variant>
        <vt:i4>0</vt:i4>
      </vt:variant>
      <vt:variant>
        <vt:i4>5</vt:i4>
      </vt:variant>
      <vt:variant>
        <vt:lpwstr/>
      </vt:variant>
      <vt:variant>
        <vt:lpwstr>_Toc105387866</vt:lpwstr>
      </vt:variant>
      <vt:variant>
        <vt:i4>1376308</vt:i4>
      </vt:variant>
      <vt:variant>
        <vt:i4>482</vt:i4>
      </vt:variant>
      <vt:variant>
        <vt:i4>0</vt:i4>
      </vt:variant>
      <vt:variant>
        <vt:i4>5</vt:i4>
      </vt:variant>
      <vt:variant>
        <vt:lpwstr/>
      </vt:variant>
      <vt:variant>
        <vt:lpwstr>_Toc105387865</vt:lpwstr>
      </vt:variant>
      <vt:variant>
        <vt:i4>1376308</vt:i4>
      </vt:variant>
      <vt:variant>
        <vt:i4>476</vt:i4>
      </vt:variant>
      <vt:variant>
        <vt:i4>0</vt:i4>
      </vt:variant>
      <vt:variant>
        <vt:i4>5</vt:i4>
      </vt:variant>
      <vt:variant>
        <vt:lpwstr/>
      </vt:variant>
      <vt:variant>
        <vt:lpwstr>_Toc105387864</vt:lpwstr>
      </vt:variant>
      <vt:variant>
        <vt:i4>1376308</vt:i4>
      </vt:variant>
      <vt:variant>
        <vt:i4>470</vt:i4>
      </vt:variant>
      <vt:variant>
        <vt:i4>0</vt:i4>
      </vt:variant>
      <vt:variant>
        <vt:i4>5</vt:i4>
      </vt:variant>
      <vt:variant>
        <vt:lpwstr/>
      </vt:variant>
      <vt:variant>
        <vt:lpwstr>_Toc105387863</vt:lpwstr>
      </vt:variant>
      <vt:variant>
        <vt:i4>1376308</vt:i4>
      </vt:variant>
      <vt:variant>
        <vt:i4>464</vt:i4>
      </vt:variant>
      <vt:variant>
        <vt:i4>0</vt:i4>
      </vt:variant>
      <vt:variant>
        <vt:i4>5</vt:i4>
      </vt:variant>
      <vt:variant>
        <vt:lpwstr/>
      </vt:variant>
      <vt:variant>
        <vt:lpwstr>_Toc105387862</vt:lpwstr>
      </vt:variant>
      <vt:variant>
        <vt:i4>1376308</vt:i4>
      </vt:variant>
      <vt:variant>
        <vt:i4>458</vt:i4>
      </vt:variant>
      <vt:variant>
        <vt:i4>0</vt:i4>
      </vt:variant>
      <vt:variant>
        <vt:i4>5</vt:i4>
      </vt:variant>
      <vt:variant>
        <vt:lpwstr/>
      </vt:variant>
      <vt:variant>
        <vt:lpwstr>_Toc105387861</vt:lpwstr>
      </vt:variant>
      <vt:variant>
        <vt:i4>1376308</vt:i4>
      </vt:variant>
      <vt:variant>
        <vt:i4>452</vt:i4>
      </vt:variant>
      <vt:variant>
        <vt:i4>0</vt:i4>
      </vt:variant>
      <vt:variant>
        <vt:i4>5</vt:i4>
      </vt:variant>
      <vt:variant>
        <vt:lpwstr/>
      </vt:variant>
      <vt:variant>
        <vt:lpwstr>_Toc105387860</vt:lpwstr>
      </vt:variant>
      <vt:variant>
        <vt:i4>1441844</vt:i4>
      </vt:variant>
      <vt:variant>
        <vt:i4>446</vt:i4>
      </vt:variant>
      <vt:variant>
        <vt:i4>0</vt:i4>
      </vt:variant>
      <vt:variant>
        <vt:i4>5</vt:i4>
      </vt:variant>
      <vt:variant>
        <vt:lpwstr/>
      </vt:variant>
      <vt:variant>
        <vt:lpwstr>_Toc105387859</vt:lpwstr>
      </vt:variant>
      <vt:variant>
        <vt:i4>1441844</vt:i4>
      </vt:variant>
      <vt:variant>
        <vt:i4>440</vt:i4>
      </vt:variant>
      <vt:variant>
        <vt:i4>0</vt:i4>
      </vt:variant>
      <vt:variant>
        <vt:i4>5</vt:i4>
      </vt:variant>
      <vt:variant>
        <vt:lpwstr/>
      </vt:variant>
      <vt:variant>
        <vt:lpwstr>_Toc105387858</vt:lpwstr>
      </vt:variant>
      <vt:variant>
        <vt:i4>1441844</vt:i4>
      </vt:variant>
      <vt:variant>
        <vt:i4>434</vt:i4>
      </vt:variant>
      <vt:variant>
        <vt:i4>0</vt:i4>
      </vt:variant>
      <vt:variant>
        <vt:i4>5</vt:i4>
      </vt:variant>
      <vt:variant>
        <vt:lpwstr/>
      </vt:variant>
      <vt:variant>
        <vt:lpwstr>_Toc105387857</vt:lpwstr>
      </vt:variant>
      <vt:variant>
        <vt:i4>1441844</vt:i4>
      </vt:variant>
      <vt:variant>
        <vt:i4>428</vt:i4>
      </vt:variant>
      <vt:variant>
        <vt:i4>0</vt:i4>
      </vt:variant>
      <vt:variant>
        <vt:i4>5</vt:i4>
      </vt:variant>
      <vt:variant>
        <vt:lpwstr/>
      </vt:variant>
      <vt:variant>
        <vt:lpwstr>_Toc105387856</vt:lpwstr>
      </vt:variant>
      <vt:variant>
        <vt:i4>1441844</vt:i4>
      </vt:variant>
      <vt:variant>
        <vt:i4>422</vt:i4>
      </vt:variant>
      <vt:variant>
        <vt:i4>0</vt:i4>
      </vt:variant>
      <vt:variant>
        <vt:i4>5</vt:i4>
      </vt:variant>
      <vt:variant>
        <vt:lpwstr/>
      </vt:variant>
      <vt:variant>
        <vt:lpwstr>_Toc105387855</vt:lpwstr>
      </vt:variant>
      <vt:variant>
        <vt:i4>1441844</vt:i4>
      </vt:variant>
      <vt:variant>
        <vt:i4>416</vt:i4>
      </vt:variant>
      <vt:variant>
        <vt:i4>0</vt:i4>
      </vt:variant>
      <vt:variant>
        <vt:i4>5</vt:i4>
      </vt:variant>
      <vt:variant>
        <vt:lpwstr/>
      </vt:variant>
      <vt:variant>
        <vt:lpwstr>_Toc105387854</vt:lpwstr>
      </vt:variant>
      <vt:variant>
        <vt:i4>1441844</vt:i4>
      </vt:variant>
      <vt:variant>
        <vt:i4>410</vt:i4>
      </vt:variant>
      <vt:variant>
        <vt:i4>0</vt:i4>
      </vt:variant>
      <vt:variant>
        <vt:i4>5</vt:i4>
      </vt:variant>
      <vt:variant>
        <vt:lpwstr/>
      </vt:variant>
      <vt:variant>
        <vt:lpwstr>_Toc105387853</vt:lpwstr>
      </vt:variant>
      <vt:variant>
        <vt:i4>1441844</vt:i4>
      </vt:variant>
      <vt:variant>
        <vt:i4>404</vt:i4>
      </vt:variant>
      <vt:variant>
        <vt:i4>0</vt:i4>
      </vt:variant>
      <vt:variant>
        <vt:i4>5</vt:i4>
      </vt:variant>
      <vt:variant>
        <vt:lpwstr/>
      </vt:variant>
      <vt:variant>
        <vt:lpwstr>_Toc105387852</vt:lpwstr>
      </vt:variant>
      <vt:variant>
        <vt:i4>1441844</vt:i4>
      </vt:variant>
      <vt:variant>
        <vt:i4>398</vt:i4>
      </vt:variant>
      <vt:variant>
        <vt:i4>0</vt:i4>
      </vt:variant>
      <vt:variant>
        <vt:i4>5</vt:i4>
      </vt:variant>
      <vt:variant>
        <vt:lpwstr/>
      </vt:variant>
      <vt:variant>
        <vt:lpwstr>_Toc105387851</vt:lpwstr>
      </vt:variant>
      <vt:variant>
        <vt:i4>1441844</vt:i4>
      </vt:variant>
      <vt:variant>
        <vt:i4>392</vt:i4>
      </vt:variant>
      <vt:variant>
        <vt:i4>0</vt:i4>
      </vt:variant>
      <vt:variant>
        <vt:i4>5</vt:i4>
      </vt:variant>
      <vt:variant>
        <vt:lpwstr/>
      </vt:variant>
      <vt:variant>
        <vt:lpwstr>_Toc105387850</vt:lpwstr>
      </vt:variant>
      <vt:variant>
        <vt:i4>1507380</vt:i4>
      </vt:variant>
      <vt:variant>
        <vt:i4>386</vt:i4>
      </vt:variant>
      <vt:variant>
        <vt:i4>0</vt:i4>
      </vt:variant>
      <vt:variant>
        <vt:i4>5</vt:i4>
      </vt:variant>
      <vt:variant>
        <vt:lpwstr/>
      </vt:variant>
      <vt:variant>
        <vt:lpwstr>_Toc105387849</vt:lpwstr>
      </vt:variant>
      <vt:variant>
        <vt:i4>1507380</vt:i4>
      </vt:variant>
      <vt:variant>
        <vt:i4>380</vt:i4>
      </vt:variant>
      <vt:variant>
        <vt:i4>0</vt:i4>
      </vt:variant>
      <vt:variant>
        <vt:i4>5</vt:i4>
      </vt:variant>
      <vt:variant>
        <vt:lpwstr/>
      </vt:variant>
      <vt:variant>
        <vt:lpwstr>_Toc105387848</vt:lpwstr>
      </vt:variant>
      <vt:variant>
        <vt:i4>1507380</vt:i4>
      </vt:variant>
      <vt:variant>
        <vt:i4>374</vt:i4>
      </vt:variant>
      <vt:variant>
        <vt:i4>0</vt:i4>
      </vt:variant>
      <vt:variant>
        <vt:i4>5</vt:i4>
      </vt:variant>
      <vt:variant>
        <vt:lpwstr/>
      </vt:variant>
      <vt:variant>
        <vt:lpwstr>_Toc105387847</vt:lpwstr>
      </vt:variant>
      <vt:variant>
        <vt:i4>1507380</vt:i4>
      </vt:variant>
      <vt:variant>
        <vt:i4>368</vt:i4>
      </vt:variant>
      <vt:variant>
        <vt:i4>0</vt:i4>
      </vt:variant>
      <vt:variant>
        <vt:i4>5</vt:i4>
      </vt:variant>
      <vt:variant>
        <vt:lpwstr/>
      </vt:variant>
      <vt:variant>
        <vt:lpwstr>_Toc105387846</vt:lpwstr>
      </vt:variant>
      <vt:variant>
        <vt:i4>1507380</vt:i4>
      </vt:variant>
      <vt:variant>
        <vt:i4>362</vt:i4>
      </vt:variant>
      <vt:variant>
        <vt:i4>0</vt:i4>
      </vt:variant>
      <vt:variant>
        <vt:i4>5</vt:i4>
      </vt:variant>
      <vt:variant>
        <vt:lpwstr/>
      </vt:variant>
      <vt:variant>
        <vt:lpwstr>_Toc105387845</vt:lpwstr>
      </vt:variant>
      <vt:variant>
        <vt:i4>1507380</vt:i4>
      </vt:variant>
      <vt:variant>
        <vt:i4>356</vt:i4>
      </vt:variant>
      <vt:variant>
        <vt:i4>0</vt:i4>
      </vt:variant>
      <vt:variant>
        <vt:i4>5</vt:i4>
      </vt:variant>
      <vt:variant>
        <vt:lpwstr/>
      </vt:variant>
      <vt:variant>
        <vt:lpwstr>_Toc105387844</vt:lpwstr>
      </vt:variant>
      <vt:variant>
        <vt:i4>1507380</vt:i4>
      </vt:variant>
      <vt:variant>
        <vt:i4>350</vt:i4>
      </vt:variant>
      <vt:variant>
        <vt:i4>0</vt:i4>
      </vt:variant>
      <vt:variant>
        <vt:i4>5</vt:i4>
      </vt:variant>
      <vt:variant>
        <vt:lpwstr/>
      </vt:variant>
      <vt:variant>
        <vt:lpwstr>_Toc105387843</vt:lpwstr>
      </vt:variant>
      <vt:variant>
        <vt:i4>1507380</vt:i4>
      </vt:variant>
      <vt:variant>
        <vt:i4>344</vt:i4>
      </vt:variant>
      <vt:variant>
        <vt:i4>0</vt:i4>
      </vt:variant>
      <vt:variant>
        <vt:i4>5</vt:i4>
      </vt:variant>
      <vt:variant>
        <vt:lpwstr/>
      </vt:variant>
      <vt:variant>
        <vt:lpwstr>_Toc105387842</vt:lpwstr>
      </vt:variant>
      <vt:variant>
        <vt:i4>1507380</vt:i4>
      </vt:variant>
      <vt:variant>
        <vt:i4>338</vt:i4>
      </vt:variant>
      <vt:variant>
        <vt:i4>0</vt:i4>
      </vt:variant>
      <vt:variant>
        <vt:i4>5</vt:i4>
      </vt:variant>
      <vt:variant>
        <vt:lpwstr/>
      </vt:variant>
      <vt:variant>
        <vt:lpwstr>_Toc105387841</vt:lpwstr>
      </vt:variant>
      <vt:variant>
        <vt:i4>1507380</vt:i4>
      </vt:variant>
      <vt:variant>
        <vt:i4>332</vt:i4>
      </vt:variant>
      <vt:variant>
        <vt:i4>0</vt:i4>
      </vt:variant>
      <vt:variant>
        <vt:i4>5</vt:i4>
      </vt:variant>
      <vt:variant>
        <vt:lpwstr/>
      </vt:variant>
      <vt:variant>
        <vt:lpwstr>_Toc105387840</vt:lpwstr>
      </vt:variant>
      <vt:variant>
        <vt:i4>1048628</vt:i4>
      </vt:variant>
      <vt:variant>
        <vt:i4>326</vt:i4>
      </vt:variant>
      <vt:variant>
        <vt:i4>0</vt:i4>
      </vt:variant>
      <vt:variant>
        <vt:i4>5</vt:i4>
      </vt:variant>
      <vt:variant>
        <vt:lpwstr/>
      </vt:variant>
      <vt:variant>
        <vt:lpwstr>_Toc105387839</vt:lpwstr>
      </vt:variant>
      <vt:variant>
        <vt:i4>1048628</vt:i4>
      </vt:variant>
      <vt:variant>
        <vt:i4>320</vt:i4>
      </vt:variant>
      <vt:variant>
        <vt:i4>0</vt:i4>
      </vt:variant>
      <vt:variant>
        <vt:i4>5</vt:i4>
      </vt:variant>
      <vt:variant>
        <vt:lpwstr/>
      </vt:variant>
      <vt:variant>
        <vt:lpwstr>_Toc105387838</vt:lpwstr>
      </vt:variant>
      <vt:variant>
        <vt:i4>1048628</vt:i4>
      </vt:variant>
      <vt:variant>
        <vt:i4>314</vt:i4>
      </vt:variant>
      <vt:variant>
        <vt:i4>0</vt:i4>
      </vt:variant>
      <vt:variant>
        <vt:i4>5</vt:i4>
      </vt:variant>
      <vt:variant>
        <vt:lpwstr/>
      </vt:variant>
      <vt:variant>
        <vt:lpwstr>_Toc105387837</vt:lpwstr>
      </vt:variant>
      <vt:variant>
        <vt:i4>1048628</vt:i4>
      </vt:variant>
      <vt:variant>
        <vt:i4>308</vt:i4>
      </vt:variant>
      <vt:variant>
        <vt:i4>0</vt:i4>
      </vt:variant>
      <vt:variant>
        <vt:i4>5</vt:i4>
      </vt:variant>
      <vt:variant>
        <vt:lpwstr/>
      </vt:variant>
      <vt:variant>
        <vt:lpwstr>_Toc105387836</vt:lpwstr>
      </vt:variant>
      <vt:variant>
        <vt:i4>1048628</vt:i4>
      </vt:variant>
      <vt:variant>
        <vt:i4>302</vt:i4>
      </vt:variant>
      <vt:variant>
        <vt:i4>0</vt:i4>
      </vt:variant>
      <vt:variant>
        <vt:i4>5</vt:i4>
      </vt:variant>
      <vt:variant>
        <vt:lpwstr/>
      </vt:variant>
      <vt:variant>
        <vt:lpwstr>_Toc105387835</vt:lpwstr>
      </vt:variant>
      <vt:variant>
        <vt:i4>1048628</vt:i4>
      </vt:variant>
      <vt:variant>
        <vt:i4>296</vt:i4>
      </vt:variant>
      <vt:variant>
        <vt:i4>0</vt:i4>
      </vt:variant>
      <vt:variant>
        <vt:i4>5</vt:i4>
      </vt:variant>
      <vt:variant>
        <vt:lpwstr/>
      </vt:variant>
      <vt:variant>
        <vt:lpwstr>_Toc105387834</vt:lpwstr>
      </vt:variant>
      <vt:variant>
        <vt:i4>1048628</vt:i4>
      </vt:variant>
      <vt:variant>
        <vt:i4>290</vt:i4>
      </vt:variant>
      <vt:variant>
        <vt:i4>0</vt:i4>
      </vt:variant>
      <vt:variant>
        <vt:i4>5</vt:i4>
      </vt:variant>
      <vt:variant>
        <vt:lpwstr/>
      </vt:variant>
      <vt:variant>
        <vt:lpwstr>_Toc105387833</vt:lpwstr>
      </vt:variant>
      <vt:variant>
        <vt:i4>1048628</vt:i4>
      </vt:variant>
      <vt:variant>
        <vt:i4>284</vt:i4>
      </vt:variant>
      <vt:variant>
        <vt:i4>0</vt:i4>
      </vt:variant>
      <vt:variant>
        <vt:i4>5</vt:i4>
      </vt:variant>
      <vt:variant>
        <vt:lpwstr/>
      </vt:variant>
      <vt:variant>
        <vt:lpwstr>_Toc105387832</vt:lpwstr>
      </vt:variant>
      <vt:variant>
        <vt:i4>1048628</vt:i4>
      </vt:variant>
      <vt:variant>
        <vt:i4>278</vt:i4>
      </vt:variant>
      <vt:variant>
        <vt:i4>0</vt:i4>
      </vt:variant>
      <vt:variant>
        <vt:i4>5</vt:i4>
      </vt:variant>
      <vt:variant>
        <vt:lpwstr/>
      </vt:variant>
      <vt:variant>
        <vt:lpwstr>_Toc105387831</vt:lpwstr>
      </vt:variant>
      <vt:variant>
        <vt:i4>1048628</vt:i4>
      </vt:variant>
      <vt:variant>
        <vt:i4>272</vt:i4>
      </vt:variant>
      <vt:variant>
        <vt:i4>0</vt:i4>
      </vt:variant>
      <vt:variant>
        <vt:i4>5</vt:i4>
      </vt:variant>
      <vt:variant>
        <vt:lpwstr/>
      </vt:variant>
      <vt:variant>
        <vt:lpwstr>_Toc105387830</vt:lpwstr>
      </vt:variant>
      <vt:variant>
        <vt:i4>1114164</vt:i4>
      </vt:variant>
      <vt:variant>
        <vt:i4>266</vt:i4>
      </vt:variant>
      <vt:variant>
        <vt:i4>0</vt:i4>
      </vt:variant>
      <vt:variant>
        <vt:i4>5</vt:i4>
      </vt:variant>
      <vt:variant>
        <vt:lpwstr/>
      </vt:variant>
      <vt:variant>
        <vt:lpwstr>_Toc105387829</vt:lpwstr>
      </vt:variant>
      <vt:variant>
        <vt:i4>1114164</vt:i4>
      </vt:variant>
      <vt:variant>
        <vt:i4>260</vt:i4>
      </vt:variant>
      <vt:variant>
        <vt:i4>0</vt:i4>
      </vt:variant>
      <vt:variant>
        <vt:i4>5</vt:i4>
      </vt:variant>
      <vt:variant>
        <vt:lpwstr/>
      </vt:variant>
      <vt:variant>
        <vt:lpwstr>_Toc105387828</vt:lpwstr>
      </vt:variant>
      <vt:variant>
        <vt:i4>1114164</vt:i4>
      </vt:variant>
      <vt:variant>
        <vt:i4>254</vt:i4>
      </vt:variant>
      <vt:variant>
        <vt:i4>0</vt:i4>
      </vt:variant>
      <vt:variant>
        <vt:i4>5</vt:i4>
      </vt:variant>
      <vt:variant>
        <vt:lpwstr/>
      </vt:variant>
      <vt:variant>
        <vt:lpwstr>_Toc105387827</vt:lpwstr>
      </vt:variant>
      <vt:variant>
        <vt:i4>1114164</vt:i4>
      </vt:variant>
      <vt:variant>
        <vt:i4>248</vt:i4>
      </vt:variant>
      <vt:variant>
        <vt:i4>0</vt:i4>
      </vt:variant>
      <vt:variant>
        <vt:i4>5</vt:i4>
      </vt:variant>
      <vt:variant>
        <vt:lpwstr/>
      </vt:variant>
      <vt:variant>
        <vt:lpwstr>_Toc105387826</vt:lpwstr>
      </vt:variant>
      <vt:variant>
        <vt:i4>1114164</vt:i4>
      </vt:variant>
      <vt:variant>
        <vt:i4>242</vt:i4>
      </vt:variant>
      <vt:variant>
        <vt:i4>0</vt:i4>
      </vt:variant>
      <vt:variant>
        <vt:i4>5</vt:i4>
      </vt:variant>
      <vt:variant>
        <vt:lpwstr/>
      </vt:variant>
      <vt:variant>
        <vt:lpwstr>_Toc105387825</vt:lpwstr>
      </vt:variant>
      <vt:variant>
        <vt:i4>1114164</vt:i4>
      </vt:variant>
      <vt:variant>
        <vt:i4>236</vt:i4>
      </vt:variant>
      <vt:variant>
        <vt:i4>0</vt:i4>
      </vt:variant>
      <vt:variant>
        <vt:i4>5</vt:i4>
      </vt:variant>
      <vt:variant>
        <vt:lpwstr/>
      </vt:variant>
      <vt:variant>
        <vt:lpwstr>_Toc105387824</vt:lpwstr>
      </vt:variant>
      <vt:variant>
        <vt:i4>1114164</vt:i4>
      </vt:variant>
      <vt:variant>
        <vt:i4>230</vt:i4>
      </vt:variant>
      <vt:variant>
        <vt:i4>0</vt:i4>
      </vt:variant>
      <vt:variant>
        <vt:i4>5</vt:i4>
      </vt:variant>
      <vt:variant>
        <vt:lpwstr/>
      </vt:variant>
      <vt:variant>
        <vt:lpwstr>_Toc105387823</vt:lpwstr>
      </vt:variant>
      <vt:variant>
        <vt:i4>1114164</vt:i4>
      </vt:variant>
      <vt:variant>
        <vt:i4>224</vt:i4>
      </vt:variant>
      <vt:variant>
        <vt:i4>0</vt:i4>
      </vt:variant>
      <vt:variant>
        <vt:i4>5</vt:i4>
      </vt:variant>
      <vt:variant>
        <vt:lpwstr/>
      </vt:variant>
      <vt:variant>
        <vt:lpwstr>_Toc105387822</vt:lpwstr>
      </vt:variant>
      <vt:variant>
        <vt:i4>1114164</vt:i4>
      </vt:variant>
      <vt:variant>
        <vt:i4>218</vt:i4>
      </vt:variant>
      <vt:variant>
        <vt:i4>0</vt:i4>
      </vt:variant>
      <vt:variant>
        <vt:i4>5</vt:i4>
      </vt:variant>
      <vt:variant>
        <vt:lpwstr/>
      </vt:variant>
      <vt:variant>
        <vt:lpwstr>_Toc105387821</vt:lpwstr>
      </vt:variant>
      <vt:variant>
        <vt:i4>1114164</vt:i4>
      </vt:variant>
      <vt:variant>
        <vt:i4>212</vt:i4>
      </vt:variant>
      <vt:variant>
        <vt:i4>0</vt:i4>
      </vt:variant>
      <vt:variant>
        <vt:i4>5</vt:i4>
      </vt:variant>
      <vt:variant>
        <vt:lpwstr/>
      </vt:variant>
      <vt:variant>
        <vt:lpwstr>_Toc105387820</vt:lpwstr>
      </vt:variant>
      <vt:variant>
        <vt:i4>1179700</vt:i4>
      </vt:variant>
      <vt:variant>
        <vt:i4>206</vt:i4>
      </vt:variant>
      <vt:variant>
        <vt:i4>0</vt:i4>
      </vt:variant>
      <vt:variant>
        <vt:i4>5</vt:i4>
      </vt:variant>
      <vt:variant>
        <vt:lpwstr/>
      </vt:variant>
      <vt:variant>
        <vt:lpwstr>_Toc105387819</vt:lpwstr>
      </vt:variant>
      <vt:variant>
        <vt:i4>1179700</vt:i4>
      </vt:variant>
      <vt:variant>
        <vt:i4>200</vt:i4>
      </vt:variant>
      <vt:variant>
        <vt:i4>0</vt:i4>
      </vt:variant>
      <vt:variant>
        <vt:i4>5</vt:i4>
      </vt:variant>
      <vt:variant>
        <vt:lpwstr/>
      </vt:variant>
      <vt:variant>
        <vt:lpwstr>_Toc105387818</vt:lpwstr>
      </vt:variant>
      <vt:variant>
        <vt:i4>1179700</vt:i4>
      </vt:variant>
      <vt:variant>
        <vt:i4>194</vt:i4>
      </vt:variant>
      <vt:variant>
        <vt:i4>0</vt:i4>
      </vt:variant>
      <vt:variant>
        <vt:i4>5</vt:i4>
      </vt:variant>
      <vt:variant>
        <vt:lpwstr/>
      </vt:variant>
      <vt:variant>
        <vt:lpwstr>_Toc105387817</vt:lpwstr>
      </vt:variant>
      <vt:variant>
        <vt:i4>1179700</vt:i4>
      </vt:variant>
      <vt:variant>
        <vt:i4>188</vt:i4>
      </vt:variant>
      <vt:variant>
        <vt:i4>0</vt:i4>
      </vt:variant>
      <vt:variant>
        <vt:i4>5</vt:i4>
      </vt:variant>
      <vt:variant>
        <vt:lpwstr/>
      </vt:variant>
      <vt:variant>
        <vt:lpwstr>_Toc105387816</vt:lpwstr>
      </vt:variant>
      <vt:variant>
        <vt:i4>1179700</vt:i4>
      </vt:variant>
      <vt:variant>
        <vt:i4>182</vt:i4>
      </vt:variant>
      <vt:variant>
        <vt:i4>0</vt:i4>
      </vt:variant>
      <vt:variant>
        <vt:i4>5</vt:i4>
      </vt:variant>
      <vt:variant>
        <vt:lpwstr/>
      </vt:variant>
      <vt:variant>
        <vt:lpwstr>_Toc105387815</vt:lpwstr>
      </vt:variant>
      <vt:variant>
        <vt:i4>1179700</vt:i4>
      </vt:variant>
      <vt:variant>
        <vt:i4>176</vt:i4>
      </vt:variant>
      <vt:variant>
        <vt:i4>0</vt:i4>
      </vt:variant>
      <vt:variant>
        <vt:i4>5</vt:i4>
      </vt:variant>
      <vt:variant>
        <vt:lpwstr/>
      </vt:variant>
      <vt:variant>
        <vt:lpwstr>_Toc105387814</vt:lpwstr>
      </vt:variant>
      <vt:variant>
        <vt:i4>1179700</vt:i4>
      </vt:variant>
      <vt:variant>
        <vt:i4>170</vt:i4>
      </vt:variant>
      <vt:variant>
        <vt:i4>0</vt:i4>
      </vt:variant>
      <vt:variant>
        <vt:i4>5</vt:i4>
      </vt:variant>
      <vt:variant>
        <vt:lpwstr/>
      </vt:variant>
      <vt:variant>
        <vt:lpwstr>_Toc105387813</vt:lpwstr>
      </vt:variant>
      <vt:variant>
        <vt:i4>1179700</vt:i4>
      </vt:variant>
      <vt:variant>
        <vt:i4>164</vt:i4>
      </vt:variant>
      <vt:variant>
        <vt:i4>0</vt:i4>
      </vt:variant>
      <vt:variant>
        <vt:i4>5</vt:i4>
      </vt:variant>
      <vt:variant>
        <vt:lpwstr/>
      </vt:variant>
      <vt:variant>
        <vt:lpwstr>_Toc105387812</vt:lpwstr>
      </vt:variant>
      <vt:variant>
        <vt:i4>1179700</vt:i4>
      </vt:variant>
      <vt:variant>
        <vt:i4>158</vt:i4>
      </vt:variant>
      <vt:variant>
        <vt:i4>0</vt:i4>
      </vt:variant>
      <vt:variant>
        <vt:i4>5</vt:i4>
      </vt:variant>
      <vt:variant>
        <vt:lpwstr/>
      </vt:variant>
      <vt:variant>
        <vt:lpwstr>_Toc105387811</vt:lpwstr>
      </vt:variant>
      <vt:variant>
        <vt:i4>1179700</vt:i4>
      </vt:variant>
      <vt:variant>
        <vt:i4>152</vt:i4>
      </vt:variant>
      <vt:variant>
        <vt:i4>0</vt:i4>
      </vt:variant>
      <vt:variant>
        <vt:i4>5</vt:i4>
      </vt:variant>
      <vt:variant>
        <vt:lpwstr/>
      </vt:variant>
      <vt:variant>
        <vt:lpwstr>_Toc105387810</vt:lpwstr>
      </vt:variant>
      <vt:variant>
        <vt:i4>1245236</vt:i4>
      </vt:variant>
      <vt:variant>
        <vt:i4>146</vt:i4>
      </vt:variant>
      <vt:variant>
        <vt:i4>0</vt:i4>
      </vt:variant>
      <vt:variant>
        <vt:i4>5</vt:i4>
      </vt:variant>
      <vt:variant>
        <vt:lpwstr/>
      </vt:variant>
      <vt:variant>
        <vt:lpwstr>_Toc105387809</vt:lpwstr>
      </vt:variant>
      <vt:variant>
        <vt:i4>1245236</vt:i4>
      </vt:variant>
      <vt:variant>
        <vt:i4>140</vt:i4>
      </vt:variant>
      <vt:variant>
        <vt:i4>0</vt:i4>
      </vt:variant>
      <vt:variant>
        <vt:i4>5</vt:i4>
      </vt:variant>
      <vt:variant>
        <vt:lpwstr/>
      </vt:variant>
      <vt:variant>
        <vt:lpwstr>_Toc105387808</vt:lpwstr>
      </vt:variant>
      <vt:variant>
        <vt:i4>1245236</vt:i4>
      </vt:variant>
      <vt:variant>
        <vt:i4>134</vt:i4>
      </vt:variant>
      <vt:variant>
        <vt:i4>0</vt:i4>
      </vt:variant>
      <vt:variant>
        <vt:i4>5</vt:i4>
      </vt:variant>
      <vt:variant>
        <vt:lpwstr/>
      </vt:variant>
      <vt:variant>
        <vt:lpwstr>_Toc105387807</vt:lpwstr>
      </vt:variant>
      <vt:variant>
        <vt:i4>1245236</vt:i4>
      </vt:variant>
      <vt:variant>
        <vt:i4>128</vt:i4>
      </vt:variant>
      <vt:variant>
        <vt:i4>0</vt:i4>
      </vt:variant>
      <vt:variant>
        <vt:i4>5</vt:i4>
      </vt:variant>
      <vt:variant>
        <vt:lpwstr/>
      </vt:variant>
      <vt:variant>
        <vt:lpwstr>_Toc105387806</vt:lpwstr>
      </vt:variant>
      <vt:variant>
        <vt:i4>1245236</vt:i4>
      </vt:variant>
      <vt:variant>
        <vt:i4>122</vt:i4>
      </vt:variant>
      <vt:variant>
        <vt:i4>0</vt:i4>
      </vt:variant>
      <vt:variant>
        <vt:i4>5</vt:i4>
      </vt:variant>
      <vt:variant>
        <vt:lpwstr/>
      </vt:variant>
      <vt:variant>
        <vt:lpwstr>_Toc105387805</vt:lpwstr>
      </vt:variant>
      <vt:variant>
        <vt:i4>1245236</vt:i4>
      </vt:variant>
      <vt:variant>
        <vt:i4>116</vt:i4>
      </vt:variant>
      <vt:variant>
        <vt:i4>0</vt:i4>
      </vt:variant>
      <vt:variant>
        <vt:i4>5</vt:i4>
      </vt:variant>
      <vt:variant>
        <vt:lpwstr/>
      </vt:variant>
      <vt:variant>
        <vt:lpwstr>_Toc105387804</vt:lpwstr>
      </vt:variant>
      <vt:variant>
        <vt:i4>1245236</vt:i4>
      </vt:variant>
      <vt:variant>
        <vt:i4>110</vt:i4>
      </vt:variant>
      <vt:variant>
        <vt:i4>0</vt:i4>
      </vt:variant>
      <vt:variant>
        <vt:i4>5</vt:i4>
      </vt:variant>
      <vt:variant>
        <vt:lpwstr/>
      </vt:variant>
      <vt:variant>
        <vt:lpwstr>_Toc105387803</vt:lpwstr>
      </vt:variant>
      <vt:variant>
        <vt:i4>1245236</vt:i4>
      </vt:variant>
      <vt:variant>
        <vt:i4>104</vt:i4>
      </vt:variant>
      <vt:variant>
        <vt:i4>0</vt:i4>
      </vt:variant>
      <vt:variant>
        <vt:i4>5</vt:i4>
      </vt:variant>
      <vt:variant>
        <vt:lpwstr/>
      </vt:variant>
      <vt:variant>
        <vt:lpwstr>_Toc105387802</vt:lpwstr>
      </vt:variant>
      <vt:variant>
        <vt:i4>1245236</vt:i4>
      </vt:variant>
      <vt:variant>
        <vt:i4>98</vt:i4>
      </vt:variant>
      <vt:variant>
        <vt:i4>0</vt:i4>
      </vt:variant>
      <vt:variant>
        <vt:i4>5</vt:i4>
      </vt:variant>
      <vt:variant>
        <vt:lpwstr/>
      </vt:variant>
      <vt:variant>
        <vt:lpwstr>_Toc105387801</vt:lpwstr>
      </vt:variant>
      <vt:variant>
        <vt:i4>1245236</vt:i4>
      </vt:variant>
      <vt:variant>
        <vt:i4>92</vt:i4>
      </vt:variant>
      <vt:variant>
        <vt:i4>0</vt:i4>
      </vt:variant>
      <vt:variant>
        <vt:i4>5</vt:i4>
      </vt:variant>
      <vt:variant>
        <vt:lpwstr/>
      </vt:variant>
      <vt:variant>
        <vt:lpwstr>_Toc105387800</vt:lpwstr>
      </vt:variant>
      <vt:variant>
        <vt:i4>1703995</vt:i4>
      </vt:variant>
      <vt:variant>
        <vt:i4>86</vt:i4>
      </vt:variant>
      <vt:variant>
        <vt:i4>0</vt:i4>
      </vt:variant>
      <vt:variant>
        <vt:i4>5</vt:i4>
      </vt:variant>
      <vt:variant>
        <vt:lpwstr/>
      </vt:variant>
      <vt:variant>
        <vt:lpwstr>_Toc105387799</vt:lpwstr>
      </vt:variant>
      <vt:variant>
        <vt:i4>1703995</vt:i4>
      </vt:variant>
      <vt:variant>
        <vt:i4>80</vt:i4>
      </vt:variant>
      <vt:variant>
        <vt:i4>0</vt:i4>
      </vt:variant>
      <vt:variant>
        <vt:i4>5</vt:i4>
      </vt:variant>
      <vt:variant>
        <vt:lpwstr/>
      </vt:variant>
      <vt:variant>
        <vt:lpwstr>_Toc105387798</vt:lpwstr>
      </vt:variant>
      <vt:variant>
        <vt:i4>1703995</vt:i4>
      </vt:variant>
      <vt:variant>
        <vt:i4>74</vt:i4>
      </vt:variant>
      <vt:variant>
        <vt:i4>0</vt:i4>
      </vt:variant>
      <vt:variant>
        <vt:i4>5</vt:i4>
      </vt:variant>
      <vt:variant>
        <vt:lpwstr/>
      </vt:variant>
      <vt:variant>
        <vt:lpwstr>_Toc105387797</vt:lpwstr>
      </vt:variant>
      <vt:variant>
        <vt:i4>1703995</vt:i4>
      </vt:variant>
      <vt:variant>
        <vt:i4>68</vt:i4>
      </vt:variant>
      <vt:variant>
        <vt:i4>0</vt:i4>
      </vt:variant>
      <vt:variant>
        <vt:i4>5</vt:i4>
      </vt:variant>
      <vt:variant>
        <vt:lpwstr/>
      </vt:variant>
      <vt:variant>
        <vt:lpwstr>_Toc105387796</vt:lpwstr>
      </vt:variant>
      <vt:variant>
        <vt:i4>1703995</vt:i4>
      </vt:variant>
      <vt:variant>
        <vt:i4>62</vt:i4>
      </vt:variant>
      <vt:variant>
        <vt:i4>0</vt:i4>
      </vt:variant>
      <vt:variant>
        <vt:i4>5</vt:i4>
      </vt:variant>
      <vt:variant>
        <vt:lpwstr/>
      </vt:variant>
      <vt:variant>
        <vt:lpwstr>_Toc105387795</vt:lpwstr>
      </vt:variant>
      <vt:variant>
        <vt:i4>1703995</vt:i4>
      </vt:variant>
      <vt:variant>
        <vt:i4>56</vt:i4>
      </vt:variant>
      <vt:variant>
        <vt:i4>0</vt:i4>
      </vt:variant>
      <vt:variant>
        <vt:i4>5</vt:i4>
      </vt:variant>
      <vt:variant>
        <vt:lpwstr/>
      </vt:variant>
      <vt:variant>
        <vt:lpwstr>_Toc105387794</vt:lpwstr>
      </vt:variant>
      <vt:variant>
        <vt:i4>1703995</vt:i4>
      </vt:variant>
      <vt:variant>
        <vt:i4>50</vt:i4>
      </vt:variant>
      <vt:variant>
        <vt:i4>0</vt:i4>
      </vt:variant>
      <vt:variant>
        <vt:i4>5</vt:i4>
      </vt:variant>
      <vt:variant>
        <vt:lpwstr/>
      </vt:variant>
      <vt:variant>
        <vt:lpwstr>_Toc105387793</vt:lpwstr>
      </vt:variant>
      <vt:variant>
        <vt:i4>1703995</vt:i4>
      </vt:variant>
      <vt:variant>
        <vt:i4>44</vt:i4>
      </vt:variant>
      <vt:variant>
        <vt:i4>0</vt:i4>
      </vt:variant>
      <vt:variant>
        <vt:i4>5</vt:i4>
      </vt:variant>
      <vt:variant>
        <vt:lpwstr/>
      </vt:variant>
      <vt:variant>
        <vt:lpwstr>_Toc105387792</vt:lpwstr>
      </vt:variant>
      <vt:variant>
        <vt:i4>1703995</vt:i4>
      </vt:variant>
      <vt:variant>
        <vt:i4>38</vt:i4>
      </vt:variant>
      <vt:variant>
        <vt:i4>0</vt:i4>
      </vt:variant>
      <vt:variant>
        <vt:i4>5</vt:i4>
      </vt:variant>
      <vt:variant>
        <vt:lpwstr/>
      </vt:variant>
      <vt:variant>
        <vt:lpwstr>_Toc105387791</vt:lpwstr>
      </vt:variant>
      <vt:variant>
        <vt:i4>1703995</vt:i4>
      </vt:variant>
      <vt:variant>
        <vt:i4>32</vt:i4>
      </vt:variant>
      <vt:variant>
        <vt:i4>0</vt:i4>
      </vt:variant>
      <vt:variant>
        <vt:i4>5</vt:i4>
      </vt:variant>
      <vt:variant>
        <vt:lpwstr/>
      </vt:variant>
      <vt:variant>
        <vt:lpwstr>_Toc105387790</vt:lpwstr>
      </vt:variant>
      <vt:variant>
        <vt:i4>1769531</vt:i4>
      </vt:variant>
      <vt:variant>
        <vt:i4>26</vt:i4>
      </vt:variant>
      <vt:variant>
        <vt:i4>0</vt:i4>
      </vt:variant>
      <vt:variant>
        <vt:i4>5</vt:i4>
      </vt:variant>
      <vt:variant>
        <vt:lpwstr/>
      </vt:variant>
      <vt:variant>
        <vt:lpwstr>_Toc105387789</vt:lpwstr>
      </vt:variant>
      <vt:variant>
        <vt:i4>1769531</vt:i4>
      </vt:variant>
      <vt:variant>
        <vt:i4>20</vt:i4>
      </vt:variant>
      <vt:variant>
        <vt:i4>0</vt:i4>
      </vt:variant>
      <vt:variant>
        <vt:i4>5</vt:i4>
      </vt:variant>
      <vt:variant>
        <vt:lpwstr/>
      </vt:variant>
      <vt:variant>
        <vt:lpwstr>_Toc105387788</vt:lpwstr>
      </vt:variant>
      <vt:variant>
        <vt:i4>1769531</vt:i4>
      </vt:variant>
      <vt:variant>
        <vt:i4>14</vt:i4>
      </vt:variant>
      <vt:variant>
        <vt:i4>0</vt:i4>
      </vt:variant>
      <vt:variant>
        <vt:i4>5</vt:i4>
      </vt:variant>
      <vt:variant>
        <vt:lpwstr/>
      </vt:variant>
      <vt:variant>
        <vt:lpwstr>_Toc105387787</vt:lpwstr>
      </vt:variant>
      <vt:variant>
        <vt:i4>1769531</vt:i4>
      </vt:variant>
      <vt:variant>
        <vt:i4>8</vt:i4>
      </vt:variant>
      <vt:variant>
        <vt:i4>0</vt:i4>
      </vt:variant>
      <vt:variant>
        <vt:i4>5</vt:i4>
      </vt:variant>
      <vt:variant>
        <vt:lpwstr/>
      </vt:variant>
      <vt:variant>
        <vt:lpwstr>_Toc105387786</vt:lpwstr>
      </vt:variant>
      <vt:variant>
        <vt:i4>1769531</vt:i4>
      </vt:variant>
      <vt:variant>
        <vt:i4>2</vt:i4>
      </vt:variant>
      <vt:variant>
        <vt:i4>0</vt:i4>
      </vt:variant>
      <vt:variant>
        <vt:i4>5</vt:i4>
      </vt:variant>
      <vt:variant>
        <vt:lpwstr/>
      </vt:variant>
      <vt:variant>
        <vt:lpwstr>_Toc105387785</vt:lpwstr>
      </vt:variant>
      <vt:variant>
        <vt:i4>6750264</vt:i4>
      </vt:variant>
      <vt:variant>
        <vt:i4>-1</vt:i4>
      </vt:variant>
      <vt:variant>
        <vt:i4>1026</vt:i4>
      </vt:variant>
      <vt:variant>
        <vt:i4>1</vt:i4>
      </vt:variant>
      <vt:variant>
        <vt:lpwstr>Horizontal_RGB_600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Законопроект, запропонований головним комітетом в остаточній редакції</dc:title>
  <dc:creator>Ryzhova</dc:creator>
  <cp:lastModifiedBy>ЄВТУШЕНКО Олена Іванівна</cp:lastModifiedBy>
  <cp:revision>2</cp:revision>
  <cp:lastPrinted>2005-06-01T12:26:00Z</cp:lastPrinted>
  <dcterms:created xsi:type="dcterms:W3CDTF">2015-12-28T10:46:00Z</dcterms:created>
  <dcterms:modified xsi:type="dcterms:W3CDTF">2015-12-28T10:46:00Z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0x0101006BDDF776C1D9554C8DAD1FAE438BB559</vt:lpwstr>
  </property>
</Properties>
</file>